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4" w:rsidRDefault="00A12794" w:rsidP="00A12794">
      <w:pPr>
        <w:pStyle w:val="NICEnormal"/>
        <w:rPr>
          <w:color w:val="FF0000"/>
          <w:lang w:val="en-GB"/>
        </w:rPr>
      </w:pPr>
      <w:bookmarkStart w:id="0" w:name="_GoBack"/>
      <w:bookmarkEnd w:id="0"/>
    </w:p>
    <w:p w:rsidR="000839BB" w:rsidRPr="00226B5C" w:rsidRDefault="000839BB" w:rsidP="00A12794">
      <w:pPr>
        <w:pStyle w:val="NICEnormal"/>
        <w:rPr>
          <w:color w:val="FF0000"/>
          <w:lang w:val="en-GB"/>
        </w:rPr>
      </w:pPr>
    </w:p>
    <w:p w:rsidR="00A12794" w:rsidRDefault="005464AD" w:rsidP="00226B5C">
      <w:pPr>
        <w:pStyle w:val="Title"/>
        <w:spacing w:after="0" w:line="23" w:lineRule="atLeast"/>
      </w:pPr>
      <w:r>
        <w:t xml:space="preserve">NICE </w:t>
      </w:r>
      <w:r w:rsidR="007557FC" w:rsidRPr="00226B5C">
        <w:t xml:space="preserve">Scientific Advice </w:t>
      </w:r>
    </w:p>
    <w:p w:rsidR="00813C13" w:rsidRPr="00226B5C" w:rsidRDefault="00813C13" w:rsidP="00226B5C">
      <w:pPr>
        <w:pStyle w:val="NICEnormal"/>
        <w:spacing w:after="0" w:line="23" w:lineRule="atLeast"/>
        <w:jc w:val="center"/>
        <w:rPr>
          <w:b/>
          <w:sz w:val="40"/>
          <w:szCs w:val="40"/>
          <w:lang w:val="en-GB"/>
        </w:rPr>
      </w:pPr>
      <w:r w:rsidRPr="00226B5C">
        <w:rPr>
          <w:b/>
          <w:sz w:val="40"/>
          <w:szCs w:val="40"/>
          <w:lang w:val="en-GB"/>
        </w:rPr>
        <w:t>Briefing Book</w:t>
      </w:r>
    </w:p>
    <w:p w:rsidR="00A12794" w:rsidRPr="009F48DA" w:rsidRDefault="00A12794" w:rsidP="00A12794">
      <w:pPr>
        <w:pStyle w:val="NICEnormal"/>
        <w:rPr>
          <w:lang w:val="en-GB"/>
        </w:rPr>
      </w:pPr>
    </w:p>
    <w:p w:rsidR="007557FC" w:rsidRDefault="007557FC" w:rsidP="00A12794">
      <w:pPr>
        <w:pStyle w:val="NICEnormal"/>
        <w:rPr>
          <w:lang w:val="en-GB"/>
        </w:rPr>
      </w:pPr>
    </w:p>
    <w:p w:rsidR="00A12794" w:rsidRPr="00226B5C" w:rsidRDefault="00A12794" w:rsidP="00A12794">
      <w:pPr>
        <w:pStyle w:val="NICEnormal"/>
        <w:rPr>
          <w:lang w:val="en-GB"/>
        </w:rPr>
      </w:pPr>
    </w:p>
    <w:p w:rsidR="00A12794" w:rsidRPr="00B06471" w:rsidRDefault="005464AD" w:rsidP="009F48DA">
      <w:pPr>
        <w:pStyle w:val="Title"/>
        <w:rPr>
          <w:color w:val="A6A6A6" w:themeColor="background1" w:themeShade="A6"/>
        </w:rPr>
      </w:pPr>
      <w:r w:rsidRPr="00B06471">
        <w:rPr>
          <w:color w:val="A6A6A6" w:themeColor="background1" w:themeShade="A6"/>
        </w:rPr>
        <w:t>[</w:t>
      </w:r>
      <w:r w:rsidR="007557FC" w:rsidRPr="00B06471">
        <w:rPr>
          <w:color w:val="A6A6A6" w:themeColor="background1" w:themeShade="A6"/>
        </w:rPr>
        <w:t>Manufacturer</w:t>
      </w:r>
      <w:r w:rsidR="00DF701A">
        <w:rPr>
          <w:color w:val="A6A6A6" w:themeColor="background1" w:themeShade="A6"/>
        </w:rPr>
        <w:t>/Sponsor</w:t>
      </w:r>
      <w:r w:rsidR="00CA41CA" w:rsidRPr="00B06471">
        <w:rPr>
          <w:color w:val="A6A6A6" w:themeColor="background1" w:themeShade="A6"/>
        </w:rPr>
        <w:t>’</w:t>
      </w:r>
      <w:r w:rsidR="007557FC" w:rsidRPr="00B06471">
        <w:rPr>
          <w:color w:val="A6A6A6" w:themeColor="background1" w:themeShade="A6"/>
        </w:rPr>
        <w:t>s Name</w:t>
      </w:r>
      <w:r w:rsidRPr="00B06471">
        <w:rPr>
          <w:color w:val="A6A6A6" w:themeColor="background1" w:themeShade="A6"/>
        </w:rPr>
        <w:t>]</w:t>
      </w:r>
    </w:p>
    <w:p w:rsidR="007557FC" w:rsidRPr="00B06471" w:rsidRDefault="007557FC" w:rsidP="00226B5C">
      <w:pPr>
        <w:pStyle w:val="NICEnormal"/>
        <w:rPr>
          <w:color w:val="A6A6A6" w:themeColor="background1" w:themeShade="A6"/>
          <w:lang w:val="en-GB"/>
        </w:rPr>
      </w:pPr>
    </w:p>
    <w:p w:rsidR="00A0779C" w:rsidRPr="00B06471" w:rsidRDefault="005464AD" w:rsidP="00DF701A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color w:val="A6A6A6" w:themeColor="background1" w:themeShade="A6"/>
          <w:sz w:val="32"/>
          <w:szCs w:val="32"/>
        </w:rPr>
        <w:t>[</w:t>
      </w:r>
      <w:r w:rsidR="00DF701A">
        <w:rPr>
          <w:color w:val="A6A6A6" w:themeColor="background1" w:themeShade="A6"/>
          <w:sz w:val="32"/>
          <w:szCs w:val="32"/>
        </w:rPr>
        <w:t>Trade n</w:t>
      </w:r>
      <w:r w:rsidR="00A0779C" w:rsidRPr="00B06471">
        <w:rPr>
          <w:color w:val="A6A6A6" w:themeColor="background1" w:themeShade="A6"/>
          <w:sz w:val="32"/>
          <w:szCs w:val="32"/>
        </w:rPr>
        <w:t xml:space="preserve">ame of </w:t>
      </w:r>
      <w:r w:rsidR="00580791">
        <w:rPr>
          <w:color w:val="A6A6A6" w:themeColor="background1" w:themeShade="A6"/>
          <w:sz w:val="32"/>
          <w:szCs w:val="32"/>
        </w:rPr>
        <w:t>p</w:t>
      </w:r>
      <w:r w:rsidR="00A0779C" w:rsidRPr="00B06471">
        <w:rPr>
          <w:color w:val="A6A6A6" w:themeColor="background1" w:themeShade="A6"/>
          <w:sz w:val="32"/>
          <w:szCs w:val="32"/>
        </w:rPr>
        <w:t xml:space="preserve">roduct </w:t>
      </w:r>
      <w:r w:rsidR="00DF701A">
        <w:rPr>
          <w:color w:val="A6A6A6" w:themeColor="background1" w:themeShade="A6"/>
          <w:sz w:val="32"/>
          <w:szCs w:val="32"/>
        </w:rPr>
        <w:t xml:space="preserve">and </w:t>
      </w:r>
      <w:r w:rsidR="00DF701A">
        <w:rPr>
          <w:rFonts w:cs="Arial"/>
          <w:color w:val="A6A6A6" w:themeColor="background1" w:themeShade="A6"/>
          <w:sz w:val="32"/>
          <w:szCs w:val="32"/>
        </w:rPr>
        <w:t>i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 xml:space="preserve">ntended </w:t>
      </w:r>
      <w:r w:rsidR="00E6091A">
        <w:rPr>
          <w:rFonts w:cs="Arial"/>
          <w:color w:val="A6A6A6" w:themeColor="background1" w:themeShade="A6"/>
          <w:sz w:val="32"/>
          <w:szCs w:val="32"/>
        </w:rPr>
        <w:t>use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rFonts w:cs="Arial"/>
          <w:color w:val="A6A6A6" w:themeColor="background1" w:themeShade="A6"/>
          <w:sz w:val="32"/>
          <w:szCs w:val="32"/>
        </w:rPr>
        <w:t>[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Manufacturer</w:t>
      </w:r>
      <w:r w:rsidR="00580791">
        <w:rPr>
          <w:rFonts w:cs="Arial"/>
          <w:color w:val="A6A6A6" w:themeColor="background1" w:themeShade="A6"/>
          <w:sz w:val="32"/>
          <w:szCs w:val="32"/>
        </w:rPr>
        <w:t>/S</w:t>
      </w:r>
      <w:r w:rsidR="00DF701A">
        <w:rPr>
          <w:rFonts w:cs="Arial"/>
          <w:color w:val="A6A6A6" w:themeColor="background1" w:themeShade="A6"/>
          <w:sz w:val="32"/>
          <w:szCs w:val="32"/>
        </w:rPr>
        <w:t>ponsor</w:t>
      </w:r>
      <w:r w:rsidR="00CA41CA" w:rsidRPr="00B06471">
        <w:rPr>
          <w:rFonts w:cs="Arial"/>
          <w:color w:val="A6A6A6" w:themeColor="background1" w:themeShade="A6"/>
          <w:sz w:val="32"/>
          <w:szCs w:val="32"/>
        </w:rPr>
        <w:t>’</w:t>
      </w:r>
      <w:r w:rsidR="00580791">
        <w:rPr>
          <w:rFonts w:cs="Arial"/>
          <w:color w:val="A6A6A6" w:themeColor="background1" w:themeShade="A6"/>
          <w:sz w:val="32"/>
          <w:szCs w:val="32"/>
        </w:rPr>
        <w:t>s c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ontact person and contact details: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:rsidR="00131802" w:rsidRPr="009F48DA" w:rsidRDefault="00131802" w:rsidP="00131802">
      <w:pPr>
        <w:pStyle w:val="NICEnormal"/>
        <w:rPr>
          <w:lang w:val="en-GB"/>
        </w:rPr>
      </w:pPr>
    </w:p>
    <w:p w:rsidR="00A0779C" w:rsidRDefault="007368D9" w:rsidP="00822B96">
      <w:pPr>
        <w:tabs>
          <w:tab w:val="left" w:pos="1487"/>
        </w:tabs>
        <w:autoSpaceDE w:val="0"/>
        <w:autoSpaceDN w:val="0"/>
        <w:rPr>
          <w:rFonts w:cs="Arial"/>
        </w:rPr>
      </w:pPr>
      <w:r>
        <w:rPr>
          <w:rFonts w:cs="Arial"/>
        </w:rPr>
        <w:tab/>
      </w:r>
    </w:p>
    <w:p w:rsidR="00A0779C" w:rsidRPr="001B5BDA" w:rsidRDefault="001B5BDA" w:rsidP="001B5BDA">
      <w:pPr>
        <w:autoSpaceDE w:val="0"/>
        <w:autoSpaceDN w:val="0"/>
        <w:jc w:val="center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Pr="001B5BDA">
        <w:rPr>
          <w:i/>
          <w:sz w:val="20"/>
          <w:szCs w:val="20"/>
        </w:rPr>
        <w:t xml:space="preserve">This annotated template should be read in conjunction with the relevant guidelines that can be found on the </w:t>
      </w:r>
      <w:r>
        <w:rPr>
          <w:i/>
          <w:sz w:val="20"/>
          <w:szCs w:val="20"/>
        </w:rPr>
        <w:t xml:space="preserve">NICE SA </w:t>
      </w:r>
      <w:r w:rsidRPr="001B5BDA">
        <w:rPr>
          <w:i/>
          <w:sz w:val="20"/>
          <w:szCs w:val="20"/>
        </w:rPr>
        <w:t>website</w:t>
      </w:r>
      <w:r>
        <w:rPr>
          <w:i/>
          <w:sz w:val="20"/>
          <w:szCs w:val="20"/>
        </w:rPr>
        <w:t>]</w:t>
      </w:r>
    </w:p>
    <w:p w:rsidR="00A0779C" w:rsidRDefault="00A0779C" w:rsidP="00226B5C">
      <w:pPr>
        <w:autoSpaceDE w:val="0"/>
        <w:autoSpaceDN w:val="0"/>
        <w:rPr>
          <w:rFonts w:cs="Arial"/>
        </w:rPr>
      </w:pPr>
    </w:p>
    <w:p w:rsidR="00A0779C" w:rsidRDefault="00A0779C" w:rsidP="00226B5C">
      <w:pPr>
        <w:autoSpaceDE w:val="0"/>
        <w:autoSpaceDN w:val="0"/>
        <w:rPr>
          <w:rFonts w:cs="Arial"/>
        </w:rPr>
      </w:pPr>
    </w:p>
    <w:p w:rsidR="00C94C3F" w:rsidRDefault="00C94C3F" w:rsidP="00226B5C">
      <w:pPr>
        <w:autoSpaceDE w:val="0"/>
        <w:autoSpaceDN w:val="0"/>
        <w:rPr>
          <w:rFonts w:cs="Arial"/>
        </w:rPr>
      </w:pPr>
    </w:p>
    <w:p w:rsidR="00A0779C" w:rsidRDefault="00A0779C" w:rsidP="00226B5C">
      <w:pPr>
        <w:autoSpaceDE w:val="0"/>
        <w:autoSpaceDN w:val="0"/>
        <w:rPr>
          <w:rFonts w:cs="Arial"/>
        </w:rPr>
      </w:pPr>
    </w:p>
    <w:p w:rsidR="00A0779C" w:rsidRPr="007368D9" w:rsidRDefault="00491882" w:rsidP="00491882">
      <w:pPr>
        <w:autoSpaceDE w:val="0"/>
        <w:autoSpaceDN w:val="0"/>
        <w:jc w:val="center"/>
        <w:rPr>
          <w:rFonts w:cs="Arial"/>
          <w:sz w:val="4"/>
          <w:szCs w:val="4"/>
        </w:rPr>
      </w:pPr>
      <w:r w:rsidRPr="00491882">
        <w:rPr>
          <w:rFonts w:cs="Arial"/>
          <w:sz w:val="32"/>
          <w:szCs w:val="32"/>
        </w:rPr>
        <w:t>OFFICIAL-SENSITIVE-COMMERCIAL</w:t>
      </w:r>
    </w:p>
    <w:p w:rsidR="00A0779C" w:rsidRPr="00226B5C" w:rsidRDefault="00A0779C" w:rsidP="00226B5C">
      <w:pPr>
        <w:autoSpaceDE w:val="0"/>
        <w:autoSpaceDN w:val="0"/>
        <w:jc w:val="center"/>
        <w:rPr>
          <w:rFonts w:cs="Arial"/>
          <w:sz w:val="28"/>
          <w:szCs w:val="28"/>
        </w:rPr>
      </w:pPr>
    </w:p>
    <w:p w:rsidR="00A0779C" w:rsidRPr="007368D9" w:rsidRDefault="005464AD" w:rsidP="00226B5C">
      <w:pPr>
        <w:autoSpaceDE w:val="0"/>
        <w:autoSpaceDN w:val="0"/>
        <w:jc w:val="center"/>
        <w:rPr>
          <w:rFonts w:cs="Arial"/>
        </w:rPr>
      </w:pPr>
      <w:r w:rsidRPr="007368D9">
        <w:rPr>
          <w:rFonts w:cs="Arial"/>
        </w:rPr>
        <w:t>[</w:t>
      </w:r>
      <w:r w:rsidR="00A0779C" w:rsidRPr="007368D9">
        <w:rPr>
          <w:rFonts w:cs="Arial"/>
        </w:rPr>
        <w:t>Date</w:t>
      </w:r>
      <w:r w:rsidR="000839BB">
        <w:rPr>
          <w:rFonts w:cs="Arial"/>
        </w:rPr>
        <w:t>:</w:t>
      </w:r>
      <w:r w:rsidRPr="007368D9">
        <w:rPr>
          <w:rFonts w:cs="Arial"/>
        </w:rPr>
        <w:t xml:space="preserve"> Month, Date, Year]</w:t>
      </w:r>
    </w:p>
    <w:p w:rsidR="00F1568C" w:rsidRPr="00226B5C" w:rsidRDefault="00F1568C" w:rsidP="00A12794">
      <w:pPr>
        <w:pStyle w:val="NICEnormal"/>
        <w:rPr>
          <w:color w:val="FF0000"/>
          <w:lang w:val="en-GB"/>
        </w:rPr>
      </w:pPr>
    </w:p>
    <w:p w:rsidR="008A7D54" w:rsidRPr="0069645D" w:rsidRDefault="00CB1FE2" w:rsidP="007E4471">
      <w:pPr>
        <w:pStyle w:val="Heading1"/>
      </w:pPr>
      <w:r>
        <w:lastRenderedPageBreak/>
        <w:t>TABLE OF CONTENTS</w:t>
      </w:r>
    </w:p>
    <w:p w:rsidR="00CB1FE2" w:rsidRPr="00226B5C" w:rsidRDefault="002C1C5F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 w:rsidR="00CB1FE2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CB1FE2"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:rsidR="00CB1FE2" w:rsidRDefault="00CB1FE2" w:rsidP="00CB1FE2">
      <w:pPr>
        <w:pStyle w:val="TOC1"/>
        <w:rPr>
          <w:rStyle w:val="Hyperlink"/>
          <w:color w:val="FF0000"/>
          <w:u w:val="none"/>
        </w:rPr>
      </w:pPr>
    </w:p>
    <w:p w:rsidR="00172F9E" w:rsidRDefault="00172F9E" w:rsidP="00226B5C">
      <w:pPr>
        <w:pStyle w:val="TOC1"/>
        <w:rPr>
          <w:rStyle w:val="Hyperlink"/>
          <w:color w:val="FF0000"/>
          <w:u w:val="none"/>
        </w:rPr>
      </w:pPr>
    </w:p>
    <w:p w:rsidR="003D6AE0" w:rsidRDefault="003D6AE0" w:rsidP="00226B5C"/>
    <w:p w:rsidR="003D6AE0" w:rsidRDefault="003D6AE0" w:rsidP="00226B5C"/>
    <w:p w:rsidR="00D76BB0" w:rsidRPr="005B3174" w:rsidRDefault="005B3174" w:rsidP="005B3174">
      <w:pPr>
        <w:pStyle w:val="Heading1"/>
      </w:pPr>
      <w:bookmarkStart w:id="1" w:name="_Toc235598744"/>
      <w:bookmarkStart w:id="2" w:name="_Toc316569086"/>
      <w:r w:rsidRPr="005B3174">
        <w:lastRenderedPageBreak/>
        <w:t>LIST OF TABLES AND FIGURES</w:t>
      </w:r>
    </w:p>
    <w:p w:rsidR="00BA599B" w:rsidRPr="00226B5C" w:rsidRDefault="002C1C5F" w:rsidP="00BA599B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bookmarkStart w:id="3" w:name="Text5"/>
      <w:r w:rsidR="00CB1FE2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CB1FE2">
        <w:rPr>
          <w:noProof/>
          <w:lang w:val="en-GB"/>
        </w:rPr>
        <w:t>Insert here</w:t>
      </w:r>
      <w:r>
        <w:rPr>
          <w:lang w:val="en-GB"/>
        </w:rPr>
        <w:fldChar w:fldCharType="end"/>
      </w:r>
      <w:bookmarkEnd w:id="3"/>
    </w:p>
    <w:p w:rsidR="00BA599B" w:rsidRPr="00BA599B" w:rsidRDefault="00BA599B" w:rsidP="00BA599B">
      <w:pPr>
        <w:pStyle w:val="NICEnormal"/>
        <w:rPr>
          <w:sz w:val="32"/>
          <w:szCs w:val="32"/>
        </w:rPr>
      </w:pPr>
    </w:p>
    <w:p w:rsidR="00BA599B" w:rsidRPr="00CB1FE2" w:rsidRDefault="005B3174" w:rsidP="007E4471">
      <w:pPr>
        <w:pStyle w:val="Heading1"/>
      </w:pPr>
      <w:r w:rsidRPr="00CB1FE2">
        <w:lastRenderedPageBreak/>
        <w:t>LIST OF ANNEXES</w:t>
      </w:r>
    </w:p>
    <w:p w:rsidR="00CB1FE2" w:rsidRPr="00226B5C" w:rsidRDefault="002C1C5F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 w:rsidR="00CB1FE2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CB1FE2"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:rsidR="00BA599B" w:rsidRPr="00BA599B" w:rsidRDefault="00BA599B" w:rsidP="00BA599B">
      <w:pPr>
        <w:pStyle w:val="NICEnormal"/>
        <w:rPr>
          <w:sz w:val="32"/>
          <w:szCs w:val="32"/>
        </w:rPr>
      </w:pPr>
    </w:p>
    <w:bookmarkEnd w:id="1"/>
    <w:bookmarkEnd w:id="2"/>
    <w:p w:rsidR="001B5D0C" w:rsidRPr="001B5D0C" w:rsidRDefault="008E3605" w:rsidP="007E4471">
      <w:pPr>
        <w:pStyle w:val="Heading1"/>
      </w:pPr>
      <w:r>
        <w:lastRenderedPageBreak/>
        <w:t>LIST OF ABBREVIATIONS</w:t>
      </w:r>
    </w:p>
    <w:p w:rsidR="001B5D0C" w:rsidRDefault="001B5D0C" w:rsidP="001B5D0C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326"/>
      </w:tblGrid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:rsidTr="0053522B">
        <w:tc>
          <w:tcPr>
            <w:tcW w:w="1429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</w:tbl>
    <w:p w:rsidR="0069645D" w:rsidRDefault="005B3174" w:rsidP="00651F3D">
      <w:pPr>
        <w:pStyle w:val="Heading1"/>
        <w:numPr>
          <w:ilvl w:val="0"/>
          <w:numId w:val="8"/>
        </w:numPr>
        <w:spacing w:before="0" w:after="0" w:line="276" w:lineRule="auto"/>
        <w:ind w:left="284" w:hanging="284"/>
      </w:pPr>
      <w:r>
        <w:tab/>
      </w:r>
      <w:r w:rsidR="0069645D">
        <w:t>RATIONALE FOR SEEKING ADVICE</w:t>
      </w:r>
    </w:p>
    <w:p w:rsidR="005B3174" w:rsidRDefault="005B3174" w:rsidP="0069645D">
      <w:pPr>
        <w:pStyle w:val="NICEnormal"/>
        <w:rPr>
          <w:lang w:val="en-GB"/>
        </w:rPr>
      </w:pPr>
    </w:p>
    <w:p w:rsidR="0069645D" w:rsidRPr="00226B5C" w:rsidRDefault="002C1C5F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69645D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69645D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:rsidR="0069645D" w:rsidRPr="0069645D" w:rsidRDefault="0069645D" w:rsidP="0069645D">
      <w:pPr>
        <w:pStyle w:val="NICEnormal"/>
      </w:pPr>
    </w:p>
    <w:p w:rsidR="0069645D" w:rsidRDefault="00B60EF2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>
        <w:t xml:space="preserve">GENERIC </w:t>
      </w:r>
      <w:r w:rsidR="00A9743C" w:rsidRPr="00A9743C">
        <w:t>NAME OF PRODUCT</w:t>
      </w:r>
      <w:r>
        <w:t xml:space="preserve"> (model name and number, if applicable)</w:t>
      </w:r>
      <w:r w:rsidR="00C94C3F">
        <w:t>:</w:t>
      </w:r>
    </w:p>
    <w:p w:rsidR="002B1372" w:rsidRPr="002B1372" w:rsidRDefault="002B1372" w:rsidP="002B1372">
      <w:pPr>
        <w:pStyle w:val="NICEnormal"/>
      </w:pPr>
    </w:p>
    <w:p w:rsidR="0069645D" w:rsidRDefault="002C1C5F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69645D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69645D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:rsidR="0069645D" w:rsidRPr="0069645D" w:rsidRDefault="0069645D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>
        <w:t>BACKGROUND INFORMATION:</w:t>
      </w:r>
    </w:p>
    <w:p w:rsidR="00371253" w:rsidRDefault="00371253" w:rsidP="007E4471">
      <w:pPr>
        <w:pStyle w:val="Heading2"/>
      </w:pPr>
    </w:p>
    <w:p w:rsidR="004E1099" w:rsidRPr="005B3174" w:rsidRDefault="002B1372" w:rsidP="007E4471">
      <w:pPr>
        <w:pStyle w:val="Heading2"/>
        <w:rPr>
          <w:color w:val="FF0000"/>
          <w:lang w:val="en-GB"/>
        </w:rPr>
      </w:pPr>
      <w:r w:rsidRPr="005B3174">
        <w:t>3.1</w:t>
      </w:r>
      <w:r w:rsidR="005B3174" w:rsidRPr="005B3174">
        <w:t>.</w:t>
      </w:r>
      <w:r w:rsidR="005B3174" w:rsidRPr="005B3174">
        <w:tab/>
      </w:r>
      <w:r w:rsidR="00962EBD">
        <w:t>Indication</w:t>
      </w:r>
      <w:r w:rsidR="0042593F">
        <w:t>(s) for use</w:t>
      </w:r>
      <w:bookmarkStart w:id="4" w:name="_Toc212876767"/>
      <w:bookmarkStart w:id="5" w:name="_Toc212877055"/>
      <w:r w:rsidR="008E732B" w:rsidRPr="005B3174">
        <w:t>:</w:t>
      </w:r>
    </w:p>
    <w:p w:rsidR="00371253" w:rsidRDefault="00371253" w:rsidP="008E732B">
      <w:pPr>
        <w:pStyle w:val="NICEnormal"/>
        <w:rPr>
          <w:lang w:val="en-GB"/>
        </w:rPr>
      </w:pPr>
    </w:p>
    <w:p w:rsidR="008E732B" w:rsidRPr="00226B5C" w:rsidRDefault="002C1C5F" w:rsidP="008E732B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8E732B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8E732B"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:rsidR="00371253" w:rsidRDefault="00371253" w:rsidP="007E4471">
      <w:pPr>
        <w:pStyle w:val="Heading2"/>
      </w:pPr>
    </w:p>
    <w:p w:rsidR="00D11C6D" w:rsidRPr="001B5D0C" w:rsidRDefault="002B1372" w:rsidP="007E4471">
      <w:pPr>
        <w:pStyle w:val="Heading2"/>
      </w:pPr>
      <w:r>
        <w:t>3.2</w:t>
      </w:r>
      <w:r w:rsidR="005B3174">
        <w:t>.</w:t>
      </w:r>
      <w:r w:rsidR="005B3174">
        <w:tab/>
      </w:r>
      <w:r w:rsidR="00ED3A8F">
        <w:t xml:space="preserve">Current </w:t>
      </w:r>
      <w:r w:rsidR="008E732B" w:rsidRPr="001B5D0C">
        <w:t>Treatment Options</w:t>
      </w:r>
      <w:bookmarkStart w:id="6" w:name="_Toc132690391"/>
      <w:bookmarkEnd w:id="4"/>
      <w:bookmarkEnd w:id="5"/>
      <w:r>
        <w:t xml:space="preserve"> </w:t>
      </w:r>
      <w:r w:rsidR="00227C2C">
        <w:t xml:space="preserve">for the indication </w:t>
      </w:r>
      <w:r>
        <w:t xml:space="preserve">and </w:t>
      </w:r>
      <w:r w:rsidR="00962EBD">
        <w:t xml:space="preserve">any </w:t>
      </w:r>
      <w:r>
        <w:t>Relevant Guidelines</w:t>
      </w:r>
      <w:r w:rsidR="00ED3A8F">
        <w:t xml:space="preserve"> related to use of the product</w:t>
      </w:r>
      <w:r>
        <w:t>:</w:t>
      </w:r>
    </w:p>
    <w:p w:rsidR="00371253" w:rsidRDefault="00371253" w:rsidP="00A12794">
      <w:pPr>
        <w:pStyle w:val="NICEnormal"/>
        <w:rPr>
          <w:lang w:val="en-GB"/>
        </w:rPr>
      </w:pPr>
    </w:p>
    <w:p w:rsidR="00A12794" w:rsidRDefault="002C1C5F" w:rsidP="00A12794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725EB3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A87D01"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:rsidR="00371253" w:rsidRDefault="00371253" w:rsidP="007E4471">
      <w:pPr>
        <w:pStyle w:val="Heading2"/>
      </w:pPr>
    </w:p>
    <w:p w:rsidR="001B5D0C" w:rsidRPr="001B5D0C" w:rsidRDefault="002B1372" w:rsidP="007E4471">
      <w:pPr>
        <w:pStyle w:val="Heading2"/>
      </w:pPr>
      <w:r>
        <w:t>3.3</w:t>
      </w:r>
      <w:r w:rsidR="005B3174">
        <w:t>.</w:t>
      </w:r>
      <w:r w:rsidR="005B3174">
        <w:tab/>
      </w:r>
      <w:r>
        <w:t>Current U</w:t>
      </w:r>
      <w:r w:rsidR="001B5D0C" w:rsidRPr="001B5D0C">
        <w:t>nmet Need:</w:t>
      </w:r>
    </w:p>
    <w:p w:rsidR="00371253" w:rsidRDefault="00371253" w:rsidP="001B5D0C">
      <w:pPr>
        <w:pStyle w:val="NICEnormal"/>
        <w:rPr>
          <w:lang w:val="en-GB"/>
        </w:rPr>
      </w:pPr>
    </w:p>
    <w:p w:rsidR="001B5D0C" w:rsidRDefault="002C1C5F" w:rsidP="001B5D0C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1B5D0C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1B5D0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:rsidR="00371253" w:rsidRDefault="00371253" w:rsidP="009D7D43">
      <w:pPr>
        <w:autoSpaceDE w:val="0"/>
        <w:autoSpaceDN w:val="0"/>
        <w:spacing w:before="240" w:after="60"/>
        <w:jc w:val="left"/>
        <w:rPr>
          <w:b/>
        </w:rPr>
      </w:pPr>
    </w:p>
    <w:p w:rsidR="00B60EF2" w:rsidRDefault="009D7D43" w:rsidP="009D7D43">
      <w:pPr>
        <w:autoSpaceDE w:val="0"/>
        <w:autoSpaceDN w:val="0"/>
        <w:spacing w:before="240" w:after="60"/>
        <w:jc w:val="left"/>
        <w:rPr>
          <w:b/>
        </w:rPr>
      </w:pPr>
      <w:r>
        <w:rPr>
          <w:b/>
        </w:rPr>
        <w:t>3.4.</w:t>
      </w:r>
      <w:r w:rsidRPr="00B06471">
        <w:rPr>
          <w:b/>
        </w:rPr>
        <w:t xml:space="preserve"> Regulatory </w:t>
      </w:r>
      <w:r w:rsidR="00F2248D">
        <w:rPr>
          <w:b/>
        </w:rPr>
        <w:t>Status</w:t>
      </w:r>
      <w:r>
        <w:rPr>
          <w:b/>
        </w:rPr>
        <w:t>:</w:t>
      </w:r>
    </w:p>
    <w:p w:rsidR="00371253" w:rsidRDefault="00371253" w:rsidP="00371253">
      <w:pPr>
        <w:pStyle w:val="NICEnormal"/>
        <w:rPr>
          <w:lang w:val="en-GB"/>
        </w:rPr>
      </w:pPr>
    </w:p>
    <w:p w:rsidR="00371253" w:rsidRDefault="002C1C5F" w:rsidP="00371253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371253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371253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:rsidR="00371253" w:rsidRDefault="00371253" w:rsidP="009D7D43">
      <w:pPr>
        <w:autoSpaceDE w:val="0"/>
        <w:autoSpaceDN w:val="0"/>
        <w:spacing w:before="240" w:after="60"/>
        <w:jc w:val="left"/>
        <w:rPr>
          <w:b/>
        </w:rPr>
      </w:pPr>
    </w:p>
    <w:p w:rsidR="00A9743C" w:rsidRDefault="002B1372" w:rsidP="005B3174">
      <w:pPr>
        <w:pStyle w:val="Heading1"/>
      </w:pPr>
      <w:bookmarkStart w:id="7" w:name="_Toc212876774"/>
      <w:bookmarkStart w:id="8" w:name="_Toc212877062"/>
      <w:bookmarkEnd w:id="7"/>
      <w:bookmarkEnd w:id="8"/>
      <w:r>
        <w:t>4</w:t>
      </w:r>
      <w:r w:rsidR="00A9743C">
        <w:t>.</w:t>
      </w:r>
      <w:r w:rsidR="005B3174">
        <w:tab/>
      </w:r>
      <w:r w:rsidR="00A9743C">
        <w:t>DATA CURRENTLY AVAILABLE ON THE PRODUCT</w:t>
      </w:r>
      <w:r w:rsidR="00C94C3F">
        <w:t>:</w:t>
      </w:r>
    </w:p>
    <w:p w:rsidR="001E61DD" w:rsidRDefault="002B1372" w:rsidP="005B3174">
      <w:pPr>
        <w:pStyle w:val="Heading2"/>
      </w:pPr>
      <w:r>
        <w:t>4.</w:t>
      </w:r>
      <w:r w:rsidR="005B3174">
        <w:t>1.</w:t>
      </w:r>
      <w:r w:rsidR="005B3174">
        <w:tab/>
      </w:r>
      <w:r w:rsidR="00227C2C">
        <w:t>Product properties</w:t>
      </w:r>
      <w:r w:rsidR="001E61DD">
        <w:t>:</w:t>
      </w:r>
    </w:p>
    <w:p w:rsidR="001E61DD" w:rsidRDefault="001E61DD" w:rsidP="001B5D0C">
      <w:pPr>
        <w:autoSpaceDE w:val="0"/>
        <w:autoSpaceDN w:val="0"/>
        <w:jc w:val="left"/>
      </w:pPr>
    </w:p>
    <w:p w:rsidR="001B5D0C" w:rsidRPr="001B5D0C" w:rsidRDefault="002C1C5F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1B5D0C" w:rsidRPr="00226B5C">
        <w:instrText xml:space="preserve"> FORMTEXT </w:instrText>
      </w:r>
      <w:r w:rsidRPr="00226B5C">
        <w:fldChar w:fldCharType="separate"/>
      </w:r>
      <w:r w:rsidR="001B5D0C">
        <w:rPr>
          <w:noProof/>
        </w:rPr>
        <w:t>Response</w:t>
      </w:r>
      <w:r w:rsidRPr="00226B5C">
        <w:fldChar w:fldCharType="end"/>
      </w:r>
      <w:r w:rsidR="002B1372">
        <w:br/>
      </w:r>
    </w:p>
    <w:p w:rsidR="008535B3" w:rsidRDefault="002B1372" w:rsidP="005B3174">
      <w:pPr>
        <w:pStyle w:val="Heading2"/>
      </w:pPr>
      <w:r>
        <w:t>4.2</w:t>
      </w:r>
      <w:r w:rsidR="005B3174">
        <w:t>.</w:t>
      </w:r>
      <w:r w:rsidR="005B3174">
        <w:tab/>
      </w:r>
      <w:r>
        <w:t xml:space="preserve">Proposed </w:t>
      </w:r>
      <w:r w:rsidR="008535B3">
        <w:t>use:</w:t>
      </w:r>
    </w:p>
    <w:p w:rsidR="001B5D0C" w:rsidRPr="001B5D0C" w:rsidRDefault="002C1C5F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1B5D0C" w:rsidRPr="00226B5C">
        <w:instrText xml:space="preserve"> FORMTEXT </w:instrText>
      </w:r>
      <w:r w:rsidRPr="00226B5C">
        <w:fldChar w:fldCharType="separate"/>
      </w:r>
      <w:r w:rsidR="001B5D0C">
        <w:rPr>
          <w:noProof/>
        </w:rPr>
        <w:t>Response</w:t>
      </w:r>
      <w:r w:rsidRPr="00226B5C">
        <w:fldChar w:fldCharType="end"/>
      </w:r>
      <w:r w:rsidR="002B1372">
        <w:br/>
      </w:r>
    </w:p>
    <w:p w:rsidR="00151F99" w:rsidRDefault="002B1372" w:rsidP="007E4471">
      <w:pPr>
        <w:pStyle w:val="Heading2"/>
      </w:pPr>
      <w:bookmarkStart w:id="9" w:name="_Toc366101587"/>
      <w:r>
        <w:t>4.</w:t>
      </w:r>
      <w:r w:rsidR="007E4471">
        <w:t>3.</w:t>
      </w:r>
      <w:r w:rsidR="005B3174">
        <w:tab/>
      </w:r>
      <w:r w:rsidR="00E6091A">
        <w:t>Intended use</w:t>
      </w:r>
      <w:r w:rsidR="00BF50F2">
        <w:t xml:space="preserve"> and </w:t>
      </w:r>
      <w:r w:rsidR="00BF50F2" w:rsidRPr="009D7D43">
        <w:t>Target Population</w:t>
      </w:r>
      <w:r w:rsidR="00151F99" w:rsidRPr="009D7D43">
        <w:t>:</w:t>
      </w:r>
      <w:r w:rsidR="00151F99" w:rsidRPr="001B5D0C">
        <w:t xml:space="preserve"> </w:t>
      </w:r>
    </w:p>
    <w:p w:rsidR="00151F99" w:rsidRDefault="002C1C5F" w:rsidP="00151F99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151F99" w:rsidRPr="00226B5C">
        <w:instrText xml:space="preserve"> FORMTEXT </w:instrText>
      </w:r>
      <w:r w:rsidRPr="00226B5C">
        <w:fldChar w:fldCharType="separate"/>
      </w:r>
      <w:r w:rsidR="00151F99" w:rsidRPr="00226B5C">
        <w:rPr>
          <w:noProof/>
        </w:rPr>
        <w:t>Response</w:t>
      </w:r>
      <w:r w:rsidRPr="00226B5C">
        <w:fldChar w:fldCharType="end"/>
      </w:r>
    </w:p>
    <w:p w:rsidR="0092426A" w:rsidRDefault="0092426A" w:rsidP="00151F99">
      <w:pPr>
        <w:autoSpaceDE w:val="0"/>
        <w:autoSpaceDN w:val="0"/>
        <w:jc w:val="left"/>
      </w:pPr>
    </w:p>
    <w:p w:rsidR="009D7D43" w:rsidRDefault="002B1372" w:rsidP="00050B51">
      <w:pPr>
        <w:pStyle w:val="Heading2"/>
        <w:rPr>
          <w:lang w:val="en-GB"/>
        </w:rPr>
      </w:pPr>
      <w:r>
        <w:t>4.4</w:t>
      </w:r>
      <w:r w:rsidR="005B3174">
        <w:t>.</w:t>
      </w:r>
      <w:bookmarkEnd w:id="9"/>
      <w:r w:rsidR="00050B51" w:rsidDel="001E61DD">
        <w:rPr>
          <w:b w:val="0"/>
          <w:lang w:val="en-GB"/>
        </w:rPr>
        <w:t xml:space="preserve"> </w:t>
      </w:r>
      <w:r w:rsidR="00050B51" w:rsidRPr="00050B51">
        <w:rPr>
          <w:lang w:val="en-GB"/>
        </w:rPr>
        <w:t>Comparator treatment of management:</w:t>
      </w:r>
    </w:p>
    <w:p w:rsidR="00050B51" w:rsidRDefault="002C1C5F" w:rsidP="00050B51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050B51" w:rsidRPr="00226B5C">
        <w:instrText xml:space="preserve"> FORMTEXT </w:instrText>
      </w:r>
      <w:r w:rsidRPr="00226B5C">
        <w:fldChar w:fldCharType="separate"/>
      </w:r>
      <w:r w:rsidR="00050B51" w:rsidRPr="00226B5C">
        <w:rPr>
          <w:noProof/>
        </w:rPr>
        <w:t>Response</w:t>
      </w:r>
      <w:r w:rsidRPr="00226B5C">
        <w:fldChar w:fldCharType="end"/>
      </w:r>
    </w:p>
    <w:p w:rsidR="00050B51" w:rsidRDefault="00050B51" w:rsidP="00050B51">
      <w:pPr>
        <w:pStyle w:val="NICEnormal"/>
        <w:rPr>
          <w:lang w:val="en-GB"/>
        </w:rPr>
      </w:pPr>
    </w:p>
    <w:p w:rsidR="00151F99" w:rsidRDefault="00ED0EF2" w:rsidP="00ED0EF2">
      <w:pPr>
        <w:autoSpaceDE w:val="0"/>
        <w:autoSpaceDN w:val="0"/>
        <w:rPr>
          <w:b/>
        </w:rPr>
      </w:pPr>
      <w:r>
        <w:rPr>
          <w:b/>
        </w:rPr>
        <w:t>4.</w:t>
      </w:r>
      <w:r w:rsidR="00050B51">
        <w:rPr>
          <w:b/>
        </w:rPr>
        <w:t>5</w:t>
      </w:r>
      <w:r>
        <w:rPr>
          <w:b/>
        </w:rPr>
        <w:t xml:space="preserve"> </w:t>
      </w:r>
      <w:r w:rsidR="002B1372">
        <w:rPr>
          <w:b/>
        </w:rPr>
        <w:t>Clinical Data Available to Date</w:t>
      </w:r>
      <w:r w:rsidR="001B5D0C">
        <w:rPr>
          <w:b/>
        </w:rPr>
        <w:t>:</w:t>
      </w:r>
    </w:p>
    <w:p w:rsidR="00151F99" w:rsidRDefault="00151F99" w:rsidP="00151F99">
      <w:pPr>
        <w:autoSpaceDE w:val="0"/>
        <w:autoSpaceDN w:val="0"/>
        <w:jc w:val="left"/>
        <w:rPr>
          <w:b/>
        </w:rPr>
      </w:pPr>
    </w:p>
    <w:p w:rsidR="009710FA" w:rsidRPr="009D7D43" w:rsidRDefault="002C1C5F" w:rsidP="00D11C6D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151F99" w:rsidRPr="00226B5C">
        <w:instrText xml:space="preserve"> FORMTEXT </w:instrText>
      </w:r>
      <w:r w:rsidRPr="00226B5C">
        <w:fldChar w:fldCharType="separate"/>
      </w:r>
      <w:r w:rsidR="00151F99" w:rsidRPr="00226B5C">
        <w:rPr>
          <w:noProof/>
        </w:rPr>
        <w:t>Response</w:t>
      </w:r>
      <w:r w:rsidRPr="00226B5C">
        <w:fldChar w:fldCharType="end"/>
      </w:r>
    </w:p>
    <w:p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:rsidR="004343FB" w:rsidRDefault="004343FB" w:rsidP="00A362F4">
      <w:pPr>
        <w:tabs>
          <w:tab w:val="left" w:pos="6000"/>
        </w:tabs>
        <w:autoSpaceDE w:val="0"/>
        <w:autoSpaceDN w:val="0"/>
        <w:jc w:val="left"/>
        <w:rPr>
          <w:b/>
          <w:color w:val="FF0000"/>
        </w:rPr>
      </w:pPr>
      <w:r w:rsidRPr="004343FB">
        <w:rPr>
          <w:b/>
          <w:color w:val="000000" w:themeColor="text1"/>
        </w:rPr>
        <w:t>4.6 Patient safety and risks associated with technology</w:t>
      </w:r>
    </w:p>
    <w:p w:rsidR="004343FB" w:rsidRDefault="004343FB" w:rsidP="00A362F4">
      <w:pPr>
        <w:tabs>
          <w:tab w:val="left" w:pos="6000"/>
        </w:tabs>
        <w:autoSpaceDE w:val="0"/>
        <w:autoSpaceDN w:val="0"/>
        <w:jc w:val="left"/>
        <w:rPr>
          <w:b/>
          <w:color w:val="FF0000"/>
        </w:rPr>
      </w:pPr>
    </w:p>
    <w:p w:rsidR="004343FB" w:rsidRPr="009D7D43" w:rsidRDefault="002C1C5F" w:rsidP="004343FB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4343FB" w:rsidRPr="00226B5C">
        <w:instrText xml:space="preserve"> FORMTEXT </w:instrText>
      </w:r>
      <w:r w:rsidRPr="00226B5C">
        <w:fldChar w:fldCharType="separate"/>
      </w:r>
      <w:r w:rsidR="004343FB" w:rsidRPr="00226B5C">
        <w:rPr>
          <w:noProof/>
        </w:rPr>
        <w:t>Response</w:t>
      </w:r>
      <w:r w:rsidRPr="00226B5C">
        <w:fldChar w:fldCharType="end"/>
      </w:r>
    </w:p>
    <w:p w:rsidR="004343FB" w:rsidRDefault="004343FB" w:rsidP="00A362F4">
      <w:pPr>
        <w:tabs>
          <w:tab w:val="left" w:pos="6000"/>
        </w:tabs>
        <w:autoSpaceDE w:val="0"/>
        <w:autoSpaceDN w:val="0"/>
        <w:jc w:val="left"/>
        <w:rPr>
          <w:b/>
          <w:color w:val="FF0000"/>
        </w:rPr>
      </w:pPr>
    </w:p>
    <w:p w:rsidR="004343FB" w:rsidRDefault="004343FB" w:rsidP="00A362F4">
      <w:pPr>
        <w:tabs>
          <w:tab w:val="left" w:pos="6000"/>
        </w:tabs>
        <w:autoSpaceDE w:val="0"/>
        <w:autoSpaceDN w:val="0"/>
        <w:jc w:val="left"/>
        <w:rPr>
          <w:b/>
          <w:color w:val="000000" w:themeColor="text1"/>
        </w:rPr>
      </w:pPr>
      <w:r w:rsidRPr="004343FB">
        <w:rPr>
          <w:b/>
          <w:color w:val="000000" w:themeColor="text1"/>
        </w:rPr>
        <w:t>4.7 Costs of the technology</w:t>
      </w:r>
    </w:p>
    <w:p w:rsidR="004343FB" w:rsidRDefault="004343FB" w:rsidP="00A362F4">
      <w:pPr>
        <w:tabs>
          <w:tab w:val="left" w:pos="6000"/>
        </w:tabs>
        <w:autoSpaceDE w:val="0"/>
        <w:autoSpaceDN w:val="0"/>
        <w:jc w:val="left"/>
        <w:rPr>
          <w:b/>
          <w:color w:val="000000" w:themeColor="text1"/>
        </w:rPr>
      </w:pPr>
    </w:p>
    <w:p w:rsidR="004343FB" w:rsidRPr="009D7D43" w:rsidRDefault="002C1C5F" w:rsidP="004343FB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4343FB" w:rsidRPr="00226B5C">
        <w:instrText xml:space="preserve"> FORMTEXT </w:instrText>
      </w:r>
      <w:r w:rsidRPr="00226B5C">
        <w:fldChar w:fldCharType="separate"/>
      </w:r>
      <w:r w:rsidR="004343FB" w:rsidRPr="00226B5C">
        <w:rPr>
          <w:noProof/>
        </w:rPr>
        <w:t>Response</w:t>
      </w:r>
      <w:r w:rsidRPr="00226B5C">
        <w:fldChar w:fldCharType="end"/>
      </w:r>
    </w:p>
    <w:p w:rsidR="00927457" w:rsidRDefault="00927457" w:rsidP="00A362F4">
      <w:pPr>
        <w:tabs>
          <w:tab w:val="left" w:pos="6000"/>
        </w:tabs>
        <w:autoSpaceDE w:val="0"/>
        <w:autoSpaceDN w:val="0"/>
        <w:jc w:val="left"/>
        <w:rPr>
          <w:b/>
          <w:color w:val="FF0000"/>
        </w:rPr>
      </w:pPr>
    </w:p>
    <w:p w:rsidR="00312B8D" w:rsidRDefault="00312B8D" w:rsidP="00A362F4">
      <w:pPr>
        <w:tabs>
          <w:tab w:val="left" w:pos="6000"/>
        </w:tabs>
        <w:autoSpaceDE w:val="0"/>
        <w:autoSpaceDN w:val="0"/>
        <w:jc w:val="left"/>
        <w:rPr>
          <w:b/>
        </w:rPr>
      </w:pPr>
      <w:r w:rsidRPr="00312B8D">
        <w:rPr>
          <w:b/>
        </w:rPr>
        <w:t>4.8 Summary of patient</w:t>
      </w:r>
      <w:r w:rsidR="00927457" w:rsidRPr="00312B8D">
        <w:rPr>
          <w:b/>
        </w:rPr>
        <w:t xml:space="preserve"> engagement</w:t>
      </w:r>
    </w:p>
    <w:p w:rsidR="00312B8D" w:rsidRDefault="00312B8D" w:rsidP="00A362F4">
      <w:pPr>
        <w:tabs>
          <w:tab w:val="left" w:pos="6000"/>
        </w:tabs>
        <w:autoSpaceDE w:val="0"/>
        <w:autoSpaceDN w:val="0"/>
        <w:jc w:val="left"/>
        <w:rPr>
          <w:b/>
        </w:rPr>
      </w:pPr>
    </w:p>
    <w:p w:rsidR="00312B8D" w:rsidRPr="009D7D43" w:rsidRDefault="002C1C5F" w:rsidP="00312B8D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312B8D" w:rsidRPr="00226B5C">
        <w:instrText xml:space="preserve"> FORMTEXT </w:instrText>
      </w:r>
      <w:r w:rsidRPr="00226B5C">
        <w:fldChar w:fldCharType="separate"/>
      </w:r>
      <w:r w:rsidR="00312B8D" w:rsidRPr="00226B5C">
        <w:rPr>
          <w:noProof/>
        </w:rPr>
        <w:t>Response</w:t>
      </w:r>
      <w:r w:rsidRPr="00226B5C">
        <w:fldChar w:fldCharType="end"/>
      </w:r>
    </w:p>
    <w:p w:rsidR="001B5D0C" w:rsidRPr="004343FB" w:rsidRDefault="00ED0EF2" w:rsidP="00A362F4">
      <w:pPr>
        <w:tabs>
          <w:tab w:val="left" w:pos="6000"/>
        </w:tabs>
        <w:autoSpaceDE w:val="0"/>
        <w:autoSpaceDN w:val="0"/>
        <w:jc w:val="left"/>
        <w:rPr>
          <w:b/>
          <w:color w:val="FF0000"/>
        </w:rPr>
      </w:pPr>
      <w:r w:rsidRPr="004343FB">
        <w:rPr>
          <w:b/>
          <w:color w:val="FF0000"/>
        </w:rPr>
        <w:tab/>
      </w:r>
    </w:p>
    <w:p w:rsidR="00A12794" w:rsidRDefault="002B1372" w:rsidP="00D11C6D">
      <w:pPr>
        <w:pStyle w:val="Numberedheading1"/>
        <w:numPr>
          <w:ilvl w:val="0"/>
          <w:numId w:val="0"/>
        </w:numPr>
      </w:pPr>
      <w:bookmarkStart w:id="10" w:name="_Toc212876780"/>
      <w:bookmarkStart w:id="11" w:name="_Toc212877068"/>
      <w:bookmarkStart w:id="12" w:name="_Toc212876781"/>
      <w:bookmarkStart w:id="13" w:name="_Toc212877069"/>
      <w:bookmarkStart w:id="14" w:name="_Toc204164884"/>
      <w:bookmarkStart w:id="15" w:name="_Ref212869737"/>
      <w:bookmarkStart w:id="16" w:name="_Toc215466194"/>
      <w:bookmarkStart w:id="17" w:name="_Toc230076181"/>
      <w:bookmarkStart w:id="18" w:name="_Toc316569091"/>
      <w:bookmarkStart w:id="19" w:name="_Toc134417435"/>
      <w:bookmarkStart w:id="20" w:name="_Toc204419326"/>
      <w:bookmarkEnd w:id="10"/>
      <w:bookmarkEnd w:id="11"/>
      <w:bookmarkEnd w:id="12"/>
      <w:bookmarkEnd w:id="13"/>
      <w:bookmarkEnd w:id="14"/>
      <w:r>
        <w:t>5</w:t>
      </w:r>
      <w:r w:rsidR="00D11C6D" w:rsidRPr="00D11C6D">
        <w:t>.</w:t>
      </w:r>
      <w:r w:rsidR="005B3174">
        <w:tab/>
      </w:r>
      <w:r w:rsidR="00C94C3F">
        <w:t xml:space="preserve">PRODUCT VALUE PROPOSITION: </w:t>
      </w:r>
      <w:bookmarkEnd w:id="15"/>
      <w:bookmarkEnd w:id="16"/>
      <w:bookmarkEnd w:id="17"/>
      <w:bookmarkEnd w:id="18"/>
    </w:p>
    <w:p w:rsidR="00474849" w:rsidRDefault="00474849" w:rsidP="00474849">
      <w:pPr>
        <w:pStyle w:val="NICEnormal"/>
      </w:pPr>
    </w:p>
    <w:p w:rsidR="00050B51" w:rsidRDefault="00050B51" w:rsidP="00474849">
      <w:pPr>
        <w:pStyle w:val="NICEnormal"/>
        <w:rPr>
          <w:b/>
        </w:rPr>
      </w:pPr>
      <w:r w:rsidRPr="00050B51">
        <w:rPr>
          <w:b/>
        </w:rPr>
        <w:t>5a. Potential additional patient benefit</w:t>
      </w:r>
    </w:p>
    <w:p w:rsidR="00F80DE9" w:rsidRDefault="002C1C5F" w:rsidP="00F80DE9">
      <w:pPr>
        <w:pStyle w:val="NICEnormal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F80DE9" w:rsidRPr="00226B5C">
        <w:instrText xml:space="preserve"> FORMTEXT </w:instrText>
      </w:r>
      <w:r w:rsidRPr="00226B5C">
        <w:fldChar w:fldCharType="separate"/>
      </w:r>
      <w:r w:rsidR="00F80DE9">
        <w:rPr>
          <w:noProof/>
        </w:rPr>
        <w:t>Response</w:t>
      </w:r>
      <w:r w:rsidRPr="00226B5C">
        <w:fldChar w:fldCharType="end"/>
      </w:r>
    </w:p>
    <w:p w:rsidR="00F80DE9" w:rsidRDefault="00F80DE9" w:rsidP="00474849">
      <w:pPr>
        <w:pStyle w:val="NICEnormal"/>
        <w:rPr>
          <w:b/>
        </w:rPr>
      </w:pPr>
    </w:p>
    <w:p w:rsidR="00050B51" w:rsidRDefault="00050B51" w:rsidP="00474849">
      <w:pPr>
        <w:pStyle w:val="NICEnormal"/>
        <w:rPr>
          <w:b/>
        </w:rPr>
      </w:pPr>
      <w:r>
        <w:rPr>
          <w:b/>
        </w:rPr>
        <w:t>5b. Potential healthcare system benefits</w:t>
      </w:r>
    </w:p>
    <w:p w:rsidR="00F80DE9" w:rsidRPr="00F80DE9" w:rsidRDefault="002C1C5F" w:rsidP="00F80DE9">
      <w:pPr>
        <w:spacing w:after="240" w:line="360" w:lineRule="auto"/>
        <w:rPr>
          <w:lang w:val="en-US"/>
        </w:rPr>
      </w:pPr>
      <w:r w:rsidRPr="00F80DE9">
        <w:rPr>
          <w:lang w:val="en-US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F80DE9" w:rsidRPr="00F80DE9">
        <w:rPr>
          <w:lang w:val="en-US"/>
        </w:rPr>
        <w:instrText xml:space="preserve"> FORMTEXT </w:instrText>
      </w:r>
      <w:r w:rsidRPr="00F80DE9">
        <w:rPr>
          <w:lang w:val="en-US"/>
        </w:rPr>
      </w:r>
      <w:r w:rsidRPr="00F80DE9">
        <w:rPr>
          <w:lang w:val="en-US"/>
        </w:rPr>
        <w:fldChar w:fldCharType="separate"/>
      </w:r>
      <w:r w:rsidR="00F80DE9" w:rsidRPr="00F80DE9">
        <w:rPr>
          <w:noProof/>
          <w:lang w:val="en-US"/>
        </w:rPr>
        <w:t>Response</w:t>
      </w:r>
      <w:r w:rsidRPr="00F80DE9">
        <w:rPr>
          <w:lang w:val="en-US"/>
        </w:rPr>
        <w:fldChar w:fldCharType="end"/>
      </w:r>
    </w:p>
    <w:p w:rsidR="00F80DE9" w:rsidRDefault="00F80DE9" w:rsidP="00474849">
      <w:pPr>
        <w:pStyle w:val="NICEnormal"/>
        <w:rPr>
          <w:b/>
        </w:rPr>
      </w:pPr>
    </w:p>
    <w:p w:rsidR="00050B51" w:rsidRPr="00050B51" w:rsidRDefault="00050B51" w:rsidP="00474849">
      <w:pPr>
        <w:pStyle w:val="NICEnormal"/>
        <w:rPr>
          <w:b/>
        </w:rPr>
      </w:pPr>
      <w:r>
        <w:rPr>
          <w:b/>
        </w:rPr>
        <w:t>5c. Potential benefits for the sustainability agenda</w:t>
      </w:r>
    </w:p>
    <w:p w:rsidR="00372E60" w:rsidRDefault="002C1C5F" w:rsidP="001E61DD">
      <w:pPr>
        <w:pStyle w:val="NICEnormal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C95217" w:rsidRPr="00226B5C">
        <w:instrText xml:space="preserve"> FORMTEXT </w:instrText>
      </w:r>
      <w:r w:rsidRPr="00226B5C">
        <w:fldChar w:fldCharType="separate"/>
      </w:r>
      <w:r w:rsidR="00C95217">
        <w:rPr>
          <w:noProof/>
        </w:rPr>
        <w:t>Response</w:t>
      </w:r>
      <w:r w:rsidRPr="00226B5C">
        <w:fldChar w:fldCharType="end"/>
      </w:r>
    </w:p>
    <w:p w:rsidR="00C17570" w:rsidRPr="00474849" w:rsidRDefault="00C17570" w:rsidP="00474849">
      <w:pPr>
        <w:pStyle w:val="NICEnormal"/>
      </w:pPr>
    </w:p>
    <w:p w:rsidR="00C94C3F" w:rsidRDefault="002B1372" w:rsidP="007E4471">
      <w:pPr>
        <w:pStyle w:val="Heading1"/>
        <w:rPr>
          <w:lang w:val="en-GB"/>
        </w:rPr>
      </w:pPr>
      <w:bookmarkStart w:id="21" w:name="_Toc316569094"/>
      <w:bookmarkStart w:id="22" w:name="_Ref212867609"/>
      <w:bookmarkStart w:id="23" w:name="_Toc316569095"/>
      <w:bookmarkEnd w:id="21"/>
      <w:r>
        <w:t>6</w:t>
      </w:r>
      <w:r w:rsidR="00D11C6D">
        <w:t>.</w:t>
      </w:r>
      <w:r w:rsidR="005B3174">
        <w:tab/>
      </w:r>
      <w:r>
        <w:t xml:space="preserve">PROPOSED </w:t>
      </w:r>
      <w:r w:rsidR="00C94C3F" w:rsidRPr="005B3174">
        <w:t>CLINICAL</w:t>
      </w:r>
      <w:r w:rsidR="009D27CA">
        <w:t xml:space="preserve"> STUDIES</w:t>
      </w:r>
      <w:r w:rsidR="00C94C3F">
        <w:t xml:space="preserve">: </w:t>
      </w:r>
    </w:p>
    <w:p w:rsidR="00F80DE9" w:rsidRDefault="00F80DE9" w:rsidP="001B5D0C">
      <w:pPr>
        <w:pStyle w:val="NICEnormal"/>
      </w:pPr>
    </w:p>
    <w:p w:rsidR="00C95217" w:rsidRPr="002B1372" w:rsidRDefault="002C1C5F" w:rsidP="001B5D0C">
      <w:pPr>
        <w:pStyle w:val="NICEnormal"/>
        <w:rPr>
          <w:color w:val="A6A6A6" w:themeColor="background1" w:themeShade="A6"/>
          <w:lang w:val="en-GB"/>
        </w:rPr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C95217" w:rsidRPr="00226B5C">
        <w:instrText xml:space="preserve"> FORMTEXT </w:instrText>
      </w:r>
      <w:r w:rsidRPr="00226B5C">
        <w:fldChar w:fldCharType="separate"/>
      </w:r>
      <w:r w:rsidR="00C95217">
        <w:rPr>
          <w:noProof/>
        </w:rPr>
        <w:t>Response</w:t>
      </w:r>
      <w:r w:rsidRPr="00226B5C">
        <w:fldChar w:fldCharType="end"/>
      </w:r>
    </w:p>
    <w:bookmarkEnd w:id="6"/>
    <w:bookmarkEnd w:id="19"/>
    <w:bookmarkEnd w:id="20"/>
    <w:bookmarkEnd w:id="22"/>
    <w:bookmarkEnd w:id="23"/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A178D5" w:rsidRPr="00226B5C" w:rsidRDefault="008E3605" w:rsidP="000F18C2">
      <w:pPr>
        <w:pStyle w:val="Heading1"/>
      </w:pPr>
      <w:r>
        <w:t>7</w:t>
      </w:r>
      <w:r w:rsidR="000F18C2">
        <w:t>.</w:t>
      </w:r>
      <w:r w:rsidR="005B3174">
        <w:tab/>
      </w:r>
      <w:r w:rsidR="002B1372">
        <w:t xml:space="preserve">PROPOSED </w:t>
      </w:r>
      <w:r w:rsidR="009B6505">
        <w:t>ECONOMIC EVALUATION</w:t>
      </w:r>
      <w:r w:rsidR="00A178D5">
        <w:t>:</w:t>
      </w:r>
    </w:p>
    <w:p w:rsidR="00C95217" w:rsidRDefault="00C95217" w:rsidP="00A178D5">
      <w:pPr>
        <w:pStyle w:val="NICEnormal"/>
        <w:rPr>
          <w:lang w:val="en-GB"/>
        </w:rPr>
      </w:pPr>
    </w:p>
    <w:p w:rsidR="00A178D5" w:rsidRPr="007247A4" w:rsidRDefault="002C1C5F" w:rsidP="00A178D5">
      <w:pPr>
        <w:pStyle w:val="NICEnormal"/>
        <w:rPr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A178D5"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="00A178D5"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1B5D0C" w:rsidRDefault="001B5D0C" w:rsidP="00007121">
      <w:pPr>
        <w:pStyle w:val="NICEnormal"/>
        <w:rPr>
          <w:color w:val="FF0000"/>
          <w:lang w:val="en-GB"/>
        </w:rPr>
      </w:pPr>
    </w:p>
    <w:p w:rsidR="00B033C3" w:rsidRPr="00226B5C" w:rsidRDefault="008E3605" w:rsidP="00D34494">
      <w:pPr>
        <w:pStyle w:val="Heading1"/>
      </w:pPr>
      <w:r>
        <w:t>8</w:t>
      </w:r>
      <w:r w:rsidR="00D34494">
        <w:t>.</w:t>
      </w:r>
      <w:r w:rsidR="005B3174">
        <w:tab/>
      </w:r>
      <w:r w:rsidR="00C94C3F">
        <w:t>QUESTIONS AND COMPANY’S POSITION:</w:t>
      </w:r>
    </w:p>
    <w:p w:rsidR="000839BB" w:rsidRPr="007368D9" w:rsidRDefault="000839BB" w:rsidP="00B033C3">
      <w:pPr>
        <w:pStyle w:val="NICEnormal"/>
        <w:rPr>
          <w:b/>
          <w:sz w:val="28"/>
          <w:szCs w:val="28"/>
          <w:lang w:val="en-GB"/>
        </w:rPr>
      </w:pPr>
      <w:r w:rsidRPr="007368D9">
        <w:rPr>
          <w:b/>
          <w:sz w:val="28"/>
          <w:szCs w:val="28"/>
          <w:lang w:val="en-GB"/>
        </w:rPr>
        <w:t xml:space="preserve">Questions on the proposed clinical evaluation </w:t>
      </w:r>
    </w:p>
    <w:p w:rsidR="00007121" w:rsidRPr="00082EA9" w:rsidRDefault="00EF1714" w:rsidP="00A12794">
      <w:pPr>
        <w:pStyle w:val="NICEnormal"/>
        <w:rPr>
          <w:b/>
          <w:lang w:val="fr-BE"/>
        </w:rPr>
      </w:pPr>
      <w:r w:rsidRPr="00082EA9">
        <w:rPr>
          <w:b/>
          <w:lang w:val="fr-BE"/>
        </w:rPr>
        <w:t>Question 1:</w:t>
      </w:r>
    </w:p>
    <w:p w:rsidR="00EF1714" w:rsidRPr="00082EA9" w:rsidRDefault="002C1C5F" w:rsidP="00EF1714">
      <w:pPr>
        <w:pStyle w:val="NICEnormal"/>
        <w:rPr>
          <w:lang w:val="fr-BE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="00EF1714" w:rsidRPr="00082EA9">
        <w:rPr>
          <w:lang w:val="fr-BE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="00EF1714" w:rsidRPr="00082EA9">
        <w:rPr>
          <w:noProof/>
          <w:lang w:val="fr-BE"/>
        </w:rPr>
        <w:t>Company’s Position</w:t>
      </w:r>
      <w:r w:rsidRPr="00D34494">
        <w:rPr>
          <w:lang w:val="en-GB"/>
        </w:rPr>
        <w:fldChar w:fldCharType="end"/>
      </w:r>
    </w:p>
    <w:p w:rsidR="00EF1714" w:rsidRPr="00082EA9" w:rsidRDefault="00EF1714" w:rsidP="00EF1714">
      <w:pPr>
        <w:pStyle w:val="NICEnormal"/>
        <w:rPr>
          <w:b/>
          <w:lang w:val="fr-BE"/>
        </w:rPr>
      </w:pPr>
      <w:r w:rsidRPr="00082EA9">
        <w:rPr>
          <w:b/>
          <w:lang w:val="fr-BE"/>
        </w:rPr>
        <w:t>Question 2:</w:t>
      </w:r>
    </w:p>
    <w:p w:rsidR="00EF1714" w:rsidRPr="00082EA9" w:rsidRDefault="002C1C5F" w:rsidP="00EF1714">
      <w:pPr>
        <w:pStyle w:val="NICEnormal"/>
        <w:rPr>
          <w:lang w:val="fr-BE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="00EF1714" w:rsidRPr="00082EA9">
        <w:rPr>
          <w:lang w:val="fr-BE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="00EF1714" w:rsidRPr="00082EA9">
        <w:rPr>
          <w:noProof/>
          <w:lang w:val="fr-BE"/>
        </w:rPr>
        <w:t>Company’s Position</w:t>
      </w:r>
      <w:r w:rsidRPr="00D34494">
        <w:rPr>
          <w:lang w:val="en-GB"/>
        </w:rPr>
        <w:fldChar w:fldCharType="end"/>
      </w:r>
    </w:p>
    <w:p w:rsidR="00EF1714" w:rsidRPr="0053522B" w:rsidRDefault="001B5D0C" w:rsidP="00A12794">
      <w:pPr>
        <w:pStyle w:val="NICEnormal"/>
        <w:rPr>
          <w:color w:val="808080"/>
        </w:rPr>
      </w:pPr>
      <w:r w:rsidRPr="0053522B">
        <w:rPr>
          <w:color w:val="808080"/>
        </w:rPr>
        <w:t>[</w:t>
      </w:r>
      <w:r w:rsidR="00EF1714" w:rsidRPr="0053522B">
        <w:rPr>
          <w:color w:val="808080"/>
        </w:rPr>
        <w:t>Insert further questions here:</w:t>
      </w:r>
      <w:r w:rsidRPr="0053522B">
        <w:rPr>
          <w:color w:val="808080"/>
        </w:rPr>
        <w:t>]</w:t>
      </w:r>
    </w:p>
    <w:p w:rsidR="000839BB" w:rsidRDefault="000839BB" w:rsidP="00A12794">
      <w:pPr>
        <w:pStyle w:val="NICEnormal"/>
      </w:pPr>
    </w:p>
    <w:p w:rsidR="000839BB" w:rsidRPr="00D34494" w:rsidRDefault="000839BB" w:rsidP="00A12794">
      <w:pPr>
        <w:pStyle w:val="NICEnormal"/>
      </w:pPr>
      <w:r w:rsidRPr="000C7D0E">
        <w:rPr>
          <w:b/>
          <w:sz w:val="28"/>
          <w:szCs w:val="28"/>
          <w:lang w:val="en-GB"/>
        </w:rPr>
        <w:t xml:space="preserve">Questions on the </w:t>
      </w:r>
      <w:r w:rsidR="00D0694F">
        <w:rPr>
          <w:b/>
          <w:sz w:val="28"/>
          <w:szCs w:val="28"/>
          <w:lang w:val="en-GB"/>
        </w:rPr>
        <w:t>economic evaluation</w:t>
      </w:r>
    </w:p>
    <w:p w:rsidR="00EF1714" w:rsidRPr="00082EA9" w:rsidRDefault="008E3605" w:rsidP="00EF1714">
      <w:pPr>
        <w:pStyle w:val="NICEnormal"/>
        <w:rPr>
          <w:b/>
          <w:lang w:val="fr-BE"/>
        </w:rPr>
      </w:pPr>
      <w:r w:rsidRPr="00082EA9">
        <w:rPr>
          <w:b/>
          <w:lang w:val="fr-BE"/>
        </w:rPr>
        <w:t xml:space="preserve">Question </w:t>
      </w:r>
      <w:r w:rsidRPr="00082EA9">
        <w:rPr>
          <w:b/>
          <w:i/>
          <w:lang w:val="fr-BE"/>
        </w:rPr>
        <w:t>n</w:t>
      </w:r>
      <w:r w:rsidR="00EF1714" w:rsidRPr="00082EA9">
        <w:rPr>
          <w:b/>
          <w:lang w:val="fr-BE"/>
        </w:rPr>
        <w:t>:</w:t>
      </w:r>
    </w:p>
    <w:p w:rsidR="00EF1714" w:rsidRPr="00082EA9" w:rsidRDefault="002C1C5F" w:rsidP="00EF1714">
      <w:pPr>
        <w:pStyle w:val="NICEnormal"/>
        <w:rPr>
          <w:lang w:val="fr-BE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="00EF1714" w:rsidRPr="00082EA9">
        <w:rPr>
          <w:lang w:val="fr-BE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="00EF1714" w:rsidRPr="00082EA9">
        <w:rPr>
          <w:noProof/>
          <w:lang w:val="fr-BE"/>
        </w:rPr>
        <w:t>Company’s Position</w:t>
      </w:r>
      <w:r w:rsidRPr="00D34494">
        <w:rPr>
          <w:lang w:val="en-GB"/>
        </w:rPr>
        <w:fldChar w:fldCharType="end"/>
      </w:r>
    </w:p>
    <w:p w:rsidR="00EF1714" w:rsidRPr="00082EA9" w:rsidRDefault="008E3605" w:rsidP="00EF1714">
      <w:pPr>
        <w:pStyle w:val="NICEnormal"/>
        <w:rPr>
          <w:b/>
          <w:lang w:val="fr-BE"/>
        </w:rPr>
      </w:pPr>
      <w:r w:rsidRPr="00082EA9">
        <w:rPr>
          <w:b/>
          <w:lang w:val="fr-BE"/>
        </w:rPr>
        <w:t xml:space="preserve">Question </w:t>
      </w:r>
      <w:r w:rsidRPr="00082EA9">
        <w:rPr>
          <w:b/>
          <w:i/>
          <w:lang w:val="fr-BE"/>
        </w:rPr>
        <w:t>n</w:t>
      </w:r>
      <w:r w:rsidR="00EF1714" w:rsidRPr="00082EA9">
        <w:rPr>
          <w:b/>
          <w:lang w:val="fr-BE"/>
        </w:rPr>
        <w:t>:</w:t>
      </w:r>
    </w:p>
    <w:p w:rsidR="00EF1714" w:rsidRPr="00D34494" w:rsidRDefault="002C1C5F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="00EF1714"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="00EF1714"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:rsidR="001B5D0C" w:rsidRPr="001B5D0C" w:rsidRDefault="001B5D0C" w:rsidP="001B5D0C">
      <w:pPr>
        <w:pStyle w:val="NICEnormal"/>
        <w:rPr>
          <w:color w:val="808080"/>
        </w:rPr>
      </w:pPr>
      <w:r w:rsidRPr="001B5D0C">
        <w:rPr>
          <w:color w:val="808080"/>
        </w:rPr>
        <w:t>[Insert further questions here:]</w:t>
      </w:r>
    </w:p>
    <w:p w:rsidR="00EF1714" w:rsidRDefault="00EF1714" w:rsidP="00A12794">
      <w:pPr>
        <w:pStyle w:val="NICEnormal"/>
        <w:rPr>
          <w:i/>
          <w:color w:val="FF0000"/>
        </w:rPr>
      </w:pPr>
    </w:p>
    <w:p w:rsidR="001B5D0C" w:rsidRDefault="001B5D0C" w:rsidP="00A12794">
      <w:pPr>
        <w:pStyle w:val="NICEnormal"/>
        <w:rPr>
          <w:i/>
          <w:color w:val="FF0000"/>
        </w:rPr>
      </w:pPr>
    </w:p>
    <w:p w:rsidR="001B5D0C" w:rsidRDefault="001B5D0C" w:rsidP="00A12794">
      <w:pPr>
        <w:pStyle w:val="NICEnormal"/>
        <w:rPr>
          <w:i/>
          <w:color w:val="FF0000"/>
        </w:rPr>
      </w:pPr>
    </w:p>
    <w:p w:rsidR="001B5D0C" w:rsidRDefault="001B5D0C" w:rsidP="00A12794">
      <w:pPr>
        <w:pStyle w:val="NICEnormal"/>
        <w:rPr>
          <w:i/>
          <w:color w:val="FF0000"/>
        </w:rPr>
      </w:pPr>
    </w:p>
    <w:p w:rsidR="001B5D0C" w:rsidRDefault="001B5D0C" w:rsidP="00A12794">
      <w:pPr>
        <w:pStyle w:val="NICEnormal"/>
        <w:rPr>
          <w:i/>
          <w:color w:val="FF0000"/>
        </w:rPr>
      </w:pPr>
    </w:p>
    <w:p w:rsidR="001B5D0C" w:rsidRPr="00EF1714" w:rsidRDefault="001B5D0C" w:rsidP="00A12794">
      <w:pPr>
        <w:pStyle w:val="NICEnormal"/>
        <w:rPr>
          <w:i/>
          <w:color w:val="FF0000"/>
        </w:rPr>
      </w:pPr>
    </w:p>
    <w:p w:rsidR="00D176D8" w:rsidRDefault="00D176D8">
      <w:pPr>
        <w:widowControl/>
        <w:adjustRightInd/>
        <w:spacing w:line="240" w:lineRule="auto"/>
        <w:jc w:val="left"/>
        <w:textAlignment w:val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D176D8" w:rsidRDefault="00D176D8" w:rsidP="00D34494">
      <w:pPr>
        <w:pStyle w:val="Heading1"/>
        <w:rPr>
          <w:lang w:val="en-GB"/>
        </w:rPr>
      </w:pPr>
      <w:r>
        <w:rPr>
          <w:lang w:val="en-GB"/>
        </w:rPr>
        <w:t>9. ADOPTION</w:t>
      </w:r>
      <w:r w:rsidR="008C57CD">
        <w:rPr>
          <w:lang w:val="en-GB"/>
        </w:rPr>
        <w:t>:</w:t>
      </w:r>
    </w:p>
    <w:p w:rsidR="008C57CD" w:rsidRDefault="008C57CD" w:rsidP="00D176D8">
      <w:pPr>
        <w:pStyle w:val="NICEnormal"/>
        <w:rPr>
          <w:rFonts w:cs="Arial"/>
          <w:color w:val="000000"/>
        </w:rPr>
      </w:pPr>
    </w:p>
    <w:p w:rsidR="00D176D8" w:rsidRDefault="008C57CD" w:rsidP="00D176D8">
      <w:pPr>
        <w:pStyle w:val="NICEnormal"/>
        <w:rPr>
          <w:rFonts w:cs="Arial"/>
          <w:b/>
          <w:color w:val="000000"/>
        </w:rPr>
      </w:pPr>
      <w:r w:rsidRPr="008C57CD">
        <w:rPr>
          <w:rFonts w:cs="Arial"/>
          <w:b/>
          <w:color w:val="000000"/>
        </w:rPr>
        <w:t xml:space="preserve">Issues identified that may impede your product’s adoption in the NHS?  </w:t>
      </w:r>
    </w:p>
    <w:p w:rsidR="008C57CD" w:rsidRDefault="008C57CD" w:rsidP="00D176D8">
      <w:pPr>
        <w:pStyle w:val="NICEnormal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Clinical</w:t>
      </w:r>
    </w:p>
    <w:p w:rsidR="008C57CD" w:rsidRDefault="008C57CD" w:rsidP="00D176D8">
      <w:pPr>
        <w:pStyle w:val="NICEnormal"/>
        <w:rPr>
          <w:rFonts w:cs="Arial"/>
          <w:b/>
          <w:color w:val="000000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:rsidR="008C57CD" w:rsidRDefault="008C57CD" w:rsidP="00D176D8">
      <w:pPr>
        <w:pStyle w:val="NICEnormal"/>
        <w:rPr>
          <w:rFonts w:cs="Arial"/>
          <w:b/>
          <w:lang w:val="en-GB"/>
        </w:rPr>
      </w:pPr>
    </w:p>
    <w:p w:rsidR="008C57CD" w:rsidRDefault="008C57CD" w:rsidP="00D176D8">
      <w:pPr>
        <w:pStyle w:val="NICEnormal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Financial</w:t>
      </w:r>
    </w:p>
    <w:p w:rsidR="008C57CD" w:rsidRDefault="008C57CD" w:rsidP="00D176D8">
      <w:pPr>
        <w:pStyle w:val="NICEnormal"/>
        <w:rPr>
          <w:rFonts w:cs="Arial"/>
          <w:b/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:rsidR="008C57CD" w:rsidRDefault="008C57CD" w:rsidP="00D176D8">
      <w:pPr>
        <w:pStyle w:val="NICEnormal"/>
        <w:rPr>
          <w:rFonts w:cs="Arial"/>
          <w:b/>
          <w:lang w:val="en-GB"/>
        </w:rPr>
      </w:pPr>
    </w:p>
    <w:p w:rsidR="008C57CD" w:rsidRDefault="008C57CD" w:rsidP="00D176D8">
      <w:pPr>
        <w:pStyle w:val="NICEnormal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Logistic</w:t>
      </w:r>
    </w:p>
    <w:p w:rsidR="008C57CD" w:rsidRDefault="008C57CD" w:rsidP="00D176D8">
      <w:pPr>
        <w:pStyle w:val="NICEnormal"/>
        <w:rPr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:rsidR="008C57CD" w:rsidRDefault="008C57CD" w:rsidP="00D176D8">
      <w:pPr>
        <w:pStyle w:val="NICEnormal"/>
        <w:rPr>
          <w:rFonts w:cs="Arial"/>
          <w:b/>
          <w:lang w:val="en-GB"/>
        </w:rPr>
      </w:pPr>
    </w:p>
    <w:p w:rsidR="008C57CD" w:rsidRDefault="008C57CD" w:rsidP="00D176D8">
      <w:pPr>
        <w:pStyle w:val="NICEnormal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Workforce</w:t>
      </w:r>
    </w:p>
    <w:p w:rsidR="008C57CD" w:rsidRDefault="008C57CD" w:rsidP="00D176D8">
      <w:pPr>
        <w:pStyle w:val="NICEnormal"/>
        <w:rPr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:rsidR="008C57CD" w:rsidRDefault="008C57CD" w:rsidP="00D176D8">
      <w:pPr>
        <w:pStyle w:val="NICEnormal"/>
        <w:rPr>
          <w:rFonts w:cs="Arial"/>
          <w:b/>
          <w:lang w:val="en-GB"/>
        </w:rPr>
      </w:pPr>
    </w:p>
    <w:p w:rsidR="008C57CD" w:rsidRDefault="008C57CD" w:rsidP="00D176D8">
      <w:pPr>
        <w:pStyle w:val="NICEnormal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Other</w:t>
      </w:r>
    </w:p>
    <w:p w:rsidR="008C57CD" w:rsidRPr="008C57CD" w:rsidRDefault="008C57CD" w:rsidP="00D176D8">
      <w:pPr>
        <w:pStyle w:val="NICEnormal"/>
        <w:rPr>
          <w:rFonts w:cs="Arial"/>
          <w:b/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:rsidR="00F4024E" w:rsidRDefault="00D176D8" w:rsidP="00D34494">
      <w:pPr>
        <w:pStyle w:val="Heading1"/>
      </w:pPr>
      <w:r>
        <w:rPr>
          <w:lang w:val="en-GB"/>
        </w:rPr>
        <w:t>10</w:t>
      </w:r>
      <w:r w:rsidR="00D34494" w:rsidRPr="008E3605">
        <w:rPr>
          <w:lang w:val="en-GB"/>
        </w:rPr>
        <w:t>.</w:t>
      </w:r>
      <w:r w:rsidR="005B3174">
        <w:rPr>
          <w:color w:val="FF0000"/>
          <w:lang w:val="en-GB"/>
        </w:rPr>
        <w:tab/>
      </w:r>
      <w:r w:rsidR="00CB1FE2">
        <w:t>REFERENCES</w:t>
      </w:r>
      <w:r w:rsidR="00F4024E">
        <w:t>:</w:t>
      </w:r>
    </w:p>
    <w:p w:rsidR="00F80DE9" w:rsidRDefault="00F80DE9" w:rsidP="00C95217">
      <w:pPr>
        <w:pStyle w:val="NICEnormal"/>
        <w:rPr>
          <w:lang w:val="en-GB"/>
        </w:rPr>
      </w:pPr>
    </w:p>
    <w:p w:rsidR="00C95217" w:rsidRPr="00226B5C" w:rsidRDefault="002C1C5F" w:rsidP="00C95217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 w:rsidR="00C95217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C95217"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sectPr w:rsidR="00C95217" w:rsidRPr="00226B5C" w:rsidSect="00B0647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797" w:bottom="1440" w:left="1797" w:header="720" w:footer="117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E5" w:rsidRDefault="006139E5">
      <w:r>
        <w:separator/>
      </w:r>
    </w:p>
    <w:p w:rsidR="006139E5" w:rsidRDefault="006139E5"/>
  </w:endnote>
  <w:endnote w:type="continuationSeparator" w:id="0">
    <w:p w:rsidR="006139E5" w:rsidRDefault="006139E5">
      <w:r>
        <w:continuationSeparator/>
      </w:r>
    </w:p>
    <w:p w:rsidR="006139E5" w:rsidRDefault="00613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71" w:rsidRDefault="002C1C5F" w:rsidP="00B2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471" w:rsidRDefault="00B06471" w:rsidP="00B064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71" w:rsidRDefault="002C1C5F" w:rsidP="00B2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E5C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45D" w:rsidRDefault="00491882" w:rsidP="00491882">
    <w:pPr>
      <w:pStyle w:val="Footer"/>
      <w:tabs>
        <w:tab w:val="clear" w:pos="4153"/>
        <w:tab w:val="clear" w:pos="8306"/>
        <w:tab w:val="right" w:pos="8607"/>
      </w:tabs>
      <w:ind w:left="-284" w:right="360"/>
      <w:jc w:val="center"/>
    </w:pPr>
    <w:r w:rsidRPr="00491882">
      <w:t>OFFICIAL-SENSITIVE-COMMERCIAL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E5" w:rsidRDefault="006139E5">
      <w:r>
        <w:separator/>
      </w:r>
    </w:p>
    <w:p w:rsidR="006139E5" w:rsidRDefault="006139E5"/>
  </w:footnote>
  <w:footnote w:type="continuationSeparator" w:id="0">
    <w:p w:rsidR="006139E5" w:rsidRDefault="006139E5">
      <w:r>
        <w:continuationSeparator/>
      </w:r>
    </w:p>
    <w:p w:rsidR="006139E5" w:rsidRDefault="006139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E2" w:rsidRDefault="002C1C5F" w:rsidP="007F6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1F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45D" w:rsidRDefault="0069645D" w:rsidP="00CB1F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DelRangeStart w:id="24" w:author="Elangovan Gajraj" w:date="2014-09-12T14:55:00Z"/>
  <w:sdt>
    <w:sdtPr>
      <w:id w:val="-553154363"/>
      <w:docPartObj>
        <w:docPartGallery w:val="Watermarks"/>
        <w:docPartUnique/>
      </w:docPartObj>
    </w:sdtPr>
    <w:sdtEndPr/>
    <w:sdtContent>
      <w:customXmlDelRangeEnd w:id="24"/>
      <w:p w:rsidR="0069645D" w:rsidRDefault="00225E5C" w:rsidP="00CB1FE2">
        <w:pPr>
          <w:pStyle w:val="Header"/>
          <w:ind w:right="360"/>
        </w:pPr>
        <w:del w:id="25" w:author="Elangovan Gajraj" w:date="2014-09-12T14:55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06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</w:del>
      </w:p>
      <w:customXmlDelRangeStart w:id="26" w:author="Elangovan Gajraj" w:date="2014-09-12T14:55:00Z"/>
    </w:sdtContent>
  </w:sdt>
  <w:customXmlDelRangeEnd w:id="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5017405"/>
    <w:multiLevelType w:val="multilevel"/>
    <w:tmpl w:val="B2B43E6A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537170A"/>
    <w:multiLevelType w:val="hybridMultilevel"/>
    <w:tmpl w:val="0E6EEB2E"/>
    <w:lvl w:ilvl="0" w:tplc="5C9889C0">
      <w:start w:val="1"/>
      <w:numFmt w:val="bullet"/>
      <w:pStyle w:val="Bulletleft2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7583861"/>
    <w:multiLevelType w:val="hybridMultilevel"/>
    <w:tmpl w:val="49F4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42F23"/>
    <w:multiLevelType w:val="hybridMultilevel"/>
    <w:tmpl w:val="39EE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3584"/>
    <w:multiLevelType w:val="multilevel"/>
    <w:tmpl w:val="3502F750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498"/>
        </w:tabs>
        <w:ind w:left="9498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47C2FC0"/>
    <w:multiLevelType w:val="multilevel"/>
    <w:tmpl w:val="08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DD7E6C"/>
    <w:multiLevelType w:val="hybridMultilevel"/>
    <w:tmpl w:val="806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00C9"/>
    <w:multiLevelType w:val="hybridMultilevel"/>
    <w:tmpl w:val="9ED2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8747D"/>
    <w:multiLevelType w:val="multilevel"/>
    <w:tmpl w:val="0809001D"/>
    <w:name w:val="numberedheading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BD65A45"/>
    <w:multiLevelType w:val="multilevel"/>
    <w:tmpl w:val="C36A75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1B0896"/>
    <w:multiLevelType w:val="multilevel"/>
    <w:tmpl w:val="9920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C8"/>
    <w:rsid w:val="00001523"/>
    <w:rsid w:val="00001C66"/>
    <w:rsid w:val="00002B46"/>
    <w:rsid w:val="00003D84"/>
    <w:rsid w:val="00005CDE"/>
    <w:rsid w:val="00005F69"/>
    <w:rsid w:val="00007121"/>
    <w:rsid w:val="00007DC9"/>
    <w:rsid w:val="000119FB"/>
    <w:rsid w:val="00012A24"/>
    <w:rsid w:val="00013BA6"/>
    <w:rsid w:val="00014FFA"/>
    <w:rsid w:val="00015374"/>
    <w:rsid w:val="000174D0"/>
    <w:rsid w:val="00020CB7"/>
    <w:rsid w:val="0002164C"/>
    <w:rsid w:val="0002323D"/>
    <w:rsid w:val="0003104B"/>
    <w:rsid w:val="00033BD1"/>
    <w:rsid w:val="000349A3"/>
    <w:rsid w:val="00036301"/>
    <w:rsid w:val="00037E39"/>
    <w:rsid w:val="000408A6"/>
    <w:rsid w:val="00040D25"/>
    <w:rsid w:val="00040E85"/>
    <w:rsid w:val="00041038"/>
    <w:rsid w:val="0004143A"/>
    <w:rsid w:val="00043411"/>
    <w:rsid w:val="00044F59"/>
    <w:rsid w:val="00050B51"/>
    <w:rsid w:val="00051EF1"/>
    <w:rsid w:val="00052875"/>
    <w:rsid w:val="00053195"/>
    <w:rsid w:val="0005554A"/>
    <w:rsid w:val="00055B0F"/>
    <w:rsid w:val="00055DF1"/>
    <w:rsid w:val="000563DF"/>
    <w:rsid w:val="00056961"/>
    <w:rsid w:val="00066E29"/>
    <w:rsid w:val="0007023F"/>
    <w:rsid w:val="00072AA8"/>
    <w:rsid w:val="00073A4E"/>
    <w:rsid w:val="00074097"/>
    <w:rsid w:val="00075297"/>
    <w:rsid w:val="0007731D"/>
    <w:rsid w:val="00080135"/>
    <w:rsid w:val="0008143F"/>
    <w:rsid w:val="00081E82"/>
    <w:rsid w:val="00081E9F"/>
    <w:rsid w:val="00082EA9"/>
    <w:rsid w:val="00083005"/>
    <w:rsid w:val="000839BB"/>
    <w:rsid w:val="00084D16"/>
    <w:rsid w:val="00090B0C"/>
    <w:rsid w:val="00091524"/>
    <w:rsid w:val="00093A7A"/>
    <w:rsid w:val="000942CB"/>
    <w:rsid w:val="000950B4"/>
    <w:rsid w:val="00095682"/>
    <w:rsid w:val="00095933"/>
    <w:rsid w:val="00096453"/>
    <w:rsid w:val="00096A27"/>
    <w:rsid w:val="000A34B7"/>
    <w:rsid w:val="000A3D38"/>
    <w:rsid w:val="000A566C"/>
    <w:rsid w:val="000A5812"/>
    <w:rsid w:val="000A60C8"/>
    <w:rsid w:val="000A6A60"/>
    <w:rsid w:val="000B3FF6"/>
    <w:rsid w:val="000B5410"/>
    <w:rsid w:val="000B7093"/>
    <w:rsid w:val="000C1833"/>
    <w:rsid w:val="000C39F8"/>
    <w:rsid w:val="000C5548"/>
    <w:rsid w:val="000C6919"/>
    <w:rsid w:val="000D2554"/>
    <w:rsid w:val="000D2A40"/>
    <w:rsid w:val="000D3635"/>
    <w:rsid w:val="000D36AE"/>
    <w:rsid w:val="000D56A9"/>
    <w:rsid w:val="000D5B49"/>
    <w:rsid w:val="000D64CF"/>
    <w:rsid w:val="000D78E2"/>
    <w:rsid w:val="000E6A85"/>
    <w:rsid w:val="000F0F10"/>
    <w:rsid w:val="000F18C2"/>
    <w:rsid w:val="000F4118"/>
    <w:rsid w:val="000F4336"/>
    <w:rsid w:val="000F4F0A"/>
    <w:rsid w:val="000F5742"/>
    <w:rsid w:val="000F741D"/>
    <w:rsid w:val="001000B3"/>
    <w:rsid w:val="00100948"/>
    <w:rsid w:val="00101C5C"/>
    <w:rsid w:val="00101F34"/>
    <w:rsid w:val="00103576"/>
    <w:rsid w:val="00112978"/>
    <w:rsid w:val="00112CB5"/>
    <w:rsid w:val="00115E9D"/>
    <w:rsid w:val="0011774A"/>
    <w:rsid w:val="001207D5"/>
    <w:rsid w:val="00120B7C"/>
    <w:rsid w:val="00122759"/>
    <w:rsid w:val="00122A13"/>
    <w:rsid w:val="00122CB4"/>
    <w:rsid w:val="00124736"/>
    <w:rsid w:val="00124F5F"/>
    <w:rsid w:val="00126ACE"/>
    <w:rsid w:val="00130A9F"/>
    <w:rsid w:val="00131802"/>
    <w:rsid w:val="0013280D"/>
    <w:rsid w:val="001330BA"/>
    <w:rsid w:val="00133B93"/>
    <w:rsid w:val="0013502E"/>
    <w:rsid w:val="00135CA3"/>
    <w:rsid w:val="001377C9"/>
    <w:rsid w:val="00140F57"/>
    <w:rsid w:val="00142013"/>
    <w:rsid w:val="0014413A"/>
    <w:rsid w:val="001446FB"/>
    <w:rsid w:val="00145D4C"/>
    <w:rsid w:val="0015072D"/>
    <w:rsid w:val="00151219"/>
    <w:rsid w:val="00151F99"/>
    <w:rsid w:val="00152F85"/>
    <w:rsid w:val="00153118"/>
    <w:rsid w:val="00155647"/>
    <w:rsid w:val="001603E6"/>
    <w:rsid w:val="00160916"/>
    <w:rsid w:val="001609B4"/>
    <w:rsid w:val="00161AA0"/>
    <w:rsid w:val="00161C92"/>
    <w:rsid w:val="00162148"/>
    <w:rsid w:val="00162811"/>
    <w:rsid w:val="00163977"/>
    <w:rsid w:val="001647B5"/>
    <w:rsid w:val="00164FA1"/>
    <w:rsid w:val="00167028"/>
    <w:rsid w:val="0017035D"/>
    <w:rsid w:val="001713ED"/>
    <w:rsid w:val="001715E0"/>
    <w:rsid w:val="00172F9E"/>
    <w:rsid w:val="0017665C"/>
    <w:rsid w:val="00176FCC"/>
    <w:rsid w:val="00177A3E"/>
    <w:rsid w:val="00180FFE"/>
    <w:rsid w:val="0018122F"/>
    <w:rsid w:val="00184529"/>
    <w:rsid w:val="00184AC2"/>
    <w:rsid w:val="00184F7A"/>
    <w:rsid w:val="00185382"/>
    <w:rsid w:val="00185966"/>
    <w:rsid w:val="00185BD0"/>
    <w:rsid w:val="00186907"/>
    <w:rsid w:val="00187511"/>
    <w:rsid w:val="00187941"/>
    <w:rsid w:val="00187DF3"/>
    <w:rsid w:val="00191063"/>
    <w:rsid w:val="00192AA4"/>
    <w:rsid w:val="0019331B"/>
    <w:rsid w:val="00193410"/>
    <w:rsid w:val="0019348B"/>
    <w:rsid w:val="001936A0"/>
    <w:rsid w:val="001956FC"/>
    <w:rsid w:val="00195C7C"/>
    <w:rsid w:val="001A2EDE"/>
    <w:rsid w:val="001A535E"/>
    <w:rsid w:val="001A537E"/>
    <w:rsid w:val="001A5D29"/>
    <w:rsid w:val="001A6DEA"/>
    <w:rsid w:val="001A76DF"/>
    <w:rsid w:val="001A792C"/>
    <w:rsid w:val="001A7EC6"/>
    <w:rsid w:val="001B327A"/>
    <w:rsid w:val="001B3310"/>
    <w:rsid w:val="001B3318"/>
    <w:rsid w:val="001B52CA"/>
    <w:rsid w:val="001B5BDA"/>
    <w:rsid w:val="001B5D0C"/>
    <w:rsid w:val="001B6963"/>
    <w:rsid w:val="001B6D43"/>
    <w:rsid w:val="001C0BCC"/>
    <w:rsid w:val="001C2F25"/>
    <w:rsid w:val="001C7FD3"/>
    <w:rsid w:val="001D1A1C"/>
    <w:rsid w:val="001D4EC2"/>
    <w:rsid w:val="001D7EB0"/>
    <w:rsid w:val="001E0F49"/>
    <w:rsid w:val="001E2BE4"/>
    <w:rsid w:val="001E3A1D"/>
    <w:rsid w:val="001E4C70"/>
    <w:rsid w:val="001E61DD"/>
    <w:rsid w:val="001F11A3"/>
    <w:rsid w:val="001F2C0A"/>
    <w:rsid w:val="001F5C57"/>
    <w:rsid w:val="00200BFD"/>
    <w:rsid w:val="00200D8E"/>
    <w:rsid w:val="00201D0C"/>
    <w:rsid w:val="0020216D"/>
    <w:rsid w:val="002026A9"/>
    <w:rsid w:val="002049FB"/>
    <w:rsid w:val="00204B95"/>
    <w:rsid w:val="002073D6"/>
    <w:rsid w:val="00212EED"/>
    <w:rsid w:val="002137B7"/>
    <w:rsid w:val="00213973"/>
    <w:rsid w:val="0021511C"/>
    <w:rsid w:val="00215674"/>
    <w:rsid w:val="00215795"/>
    <w:rsid w:val="00215C7E"/>
    <w:rsid w:val="00216558"/>
    <w:rsid w:val="00223813"/>
    <w:rsid w:val="00225C16"/>
    <w:rsid w:val="00225E5C"/>
    <w:rsid w:val="00226A61"/>
    <w:rsid w:val="00226B5C"/>
    <w:rsid w:val="00227C2C"/>
    <w:rsid w:val="00232589"/>
    <w:rsid w:val="00234BB8"/>
    <w:rsid w:val="00235CAB"/>
    <w:rsid w:val="00236885"/>
    <w:rsid w:val="00236C32"/>
    <w:rsid w:val="00241864"/>
    <w:rsid w:val="0024221F"/>
    <w:rsid w:val="002448A3"/>
    <w:rsid w:val="00247A54"/>
    <w:rsid w:val="002516EF"/>
    <w:rsid w:val="0025294B"/>
    <w:rsid w:val="00254EB1"/>
    <w:rsid w:val="002567A4"/>
    <w:rsid w:val="00257E82"/>
    <w:rsid w:val="0026010C"/>
    <w:rsid w:val="00260B90"/>
    <w:rsid w:val="002632A3"/>
    <w:rsid w:val="00265727"/>
    <w:rsid w:val="00266B9B"/>
    <w:rsid w:val="00271583"/>
    <w:rsid w:val="00271E3F"/>
    <w:rsid w:val="002724DD"/>
    <w:rsid w:val="00272545"/>
    <w:rsid w:val="002738F8"/>
    <w:rsid w:val="00274DC5"/>
    <w:rsid w:val="00276697"/>
    <w:rsid w:val="00277000"/>
    <w:rsid w:val="00277185"/>
    <w:rsid w:val="00277B54"/>
    <w:rsid w:val="00277E08"/>
    <w:rsid w:val="0028001B"/>
    <w:rsid w:val="00281496"/>
    <w:rsid w:val="00281C73"/>
    <w:rsid w:val="00281D4E"/>
    <w:rsid w:val="00282905"/>
    <w:rsid w:val="00283412"/>
    <w:rsid w:val="0028399D"/>
    <w:rsid w:val="00290A49"/>
    <w:rsid w:val="0029147D"/>
    <w:rsid w:val="00293FA4"/>
    <w:rsid w:val="00294610"/>
    <w:rsid w:val="00294EA0"/>
    <w:rsid w:val="00296247"/>
    <w:rsid w:val="002A0C1A"/>
    <w:rsid w:val="002A148F"/>
    <w:rsid w:val="002A2BB8"/>
    <w:rsid w:val="002A58A9"/>
    <w:rsid w:val="002A5C8D"/>
    <w:rsid w:val="002A5FC2"/>
    <w:rsid w:val="002B0D7D"/>
    <w:rsid w:val="002B1372"/>
    <w:rsid w:val="002B2728"/>
    <w:rsid w:val="002C0520"/>
    <w:rsid w:val="002C1C5F"/>
    <w:rsid w:val="002C2644"/>
    <w:rsid w:val="002C29AE"/>
    <w:rsid w:val="002C2B0D"/>
    <w:rsid w:val="002C51F9"/>
    <w:rsid w:val="002C5E5B"/>
    <w:rsid w:val="002D03EC"/>
    <w:rsid w:val="002D133D"/>
    <w:rsid w:val="002D1A0B"/>
    <w:rsid w:val="002D1D5B"/>
    <w:rsid w:val="002D2603"/>
    <w:rsid w:val="002D4BE5"/>
    <w:rsid w:val="002D4C76"/>
    <w:rsid w:val="002D53BF"/>
    <w:rsid w:val="002E0271"/>
    <w:rsid w:val="002E1C32"/>
    <w:rsid w:val="002E58AA"/>
    <w:rsid w:val="002E59E6"/>
    <w:rsid w:val="002E5F1F"/>
    <w:rsid w:val="002E758C"/>
    <w:rsid w:val="002F03BA"/>
    <w:rsid w:val="002F541D"/>
    <w:rsid w:val="00300199"/>
    <w:rsid w:val="003013BC"/>
    <w:rsid w:val="0030311E"/>
    <w:rsid w:val="003036EE"/>
    <w:rsid w:val="00303F76"/>
    <w:rsid w:val="003073EF"/>
    <w:rsid w:val="003075A8"/>
    <w:rsid w:val="00307CD3"/>
    <w:rsid w:val="00310A03"/>
    <w:rsid w:val="00310B10"/>
    <w:rsid w:val="00311771"/>
    <w:rsid w:val="00312B8D"/>
    <w:rsid w:val="00313B75"/>
    <w:rsid w:val="00313D42"/>
    <w:rsid w:val="00314781"/>
    <w:rsid w:val="00315136"/>
    <w:rsid w:val="003151EA"/>
    <w:rsid w:val="0031664C"/>
    <w:rsid w:val="00320F97"/>
    <w:rsid w:val="00322615"/>
    <w:rsid w:val="0032470B"/>
    <w:rsid w:val="00326449"/>
    <w:rsid w:val="003267FA"/>
    <w:rsid w:val="0032722F"/>
    <w:rsid w:val="003330E6"/>
    <w:rsid w:val="00334704"/>
    <w:rsid w:val="003348E8"/>
    <w:rsid w:val="0033513B"/>
    <w:rsid w:val="00337236"/>
    <w:rsid w:val="00337803"/>
    <w:rsid w:val="003378AE"/>
    <w:rsid w:val="00337D78"/>
    <w:rsid w:val="0034037F"/>
    <w:rsid w:val="003403E9"/>
    <w:rsid w:val="00343A84"/>
    <w:rsid w:val="0034415A"/>
    <w:rsid w:val="0034541F"/>
    <w:rsid w:val="00346847"/>
    <w:rsid w:val="003520E2"/>
    <w:rsid w:val="0035606A"/>
    <w:rsid w:val="003600D3"/>
    <w:rsid w:val="003600E4"/>
    <w:rsid w:val="0036025B"/>
    <w:rsid w:val="0036032A"/>
    <w:rsid w:val="0036202A"/>
    <w:rsid w:val="003635BE"/>
    <w:rsid w:val="0036453F"/>
    <w:rsid w:val="00364768"/>
    <w:rsid w:val="00366FB5"/>
    <w:rsid w:val="00370198"/>
    <w:rsid w:val="00371253"/>
    <w:rsid w:val="00372830"/>
    <w:rsid w:val="00372E60"/>
    <w:rsid w:val="0037352B"/>
    <w:rsid w:val="00375587"/>
    <w:rsid w:val="00377EC6"/>
    <w:rsid w:val="00380C94"/>
    <w:rsid w:val="00382329"/>
    <w:rsid w:val="003854F7"/>
    <w:rsid w:val="003860F0"/>
    <w:rsid w:val="00386AB0"/>
    <w:rsid w:val="00386ABE"/>
    <w:rsid w:val="00386FCF"/>
    <w:rsid w:val="003924E6"/>
    <w:rsid w:val="00393170"/>
    <w:rsid w:val="003960A2"/>
    <w:rsid w:val="003A0920"/>
    <w:rsid w:val="003A0DAA"/>
    <w:rsid w:val="003A1D68"/>
    <w:rsid w:val="003A31A5"/>
    <w:rsid w:val="003A3850"/>
    <w:rsid w:val="003A3C09"/>
    <w:rsid w:val="003A3C6C"/>
    <w:rsid w:val="003A4F55"/>
    <w:rsid w:val="003A5E1E"/>
    <w:rsid w:val="003B0F5E"/>
    <w:rsid w:val="003B18FB"/>
    <w:rsid w:val="003B2233"/>
    <w:rsid w:val="003B2B7E"/>
    <w:rsid w:val="003B2BA6"/>
    <w:rsid w:val="003B647B"/>
    <w:rsid w:val="003B6F0B"/>
    <w:rsid w:val="003C3137"/>
    <w:rsid w:val="003C345D"/>
    <w:rsid w:val="003C36AC"/>
    <w:rsid w:val="003C4AA6"/>
    <w:rsid w:val="003C5C00"/>
    <w:rsid w:val="003C6451"/>
    <w:rsid w:val="003C7464"/>
    <w:rsid w:val="003D3823"/>
    <w:rsid w:val="003D3F41"/>
    <w:rsid w:val="003D6AE0"/>
    <w:rsid w:val="003E0A36"/>
    <w:rsid w:val="003E3332"/>
    <w:rsid w:val="003E56F0"/>
    <w:rsid w:val="003E5828"/>
    <w:rsid w:val="003E712C"/>
    <w:rsid w:val="003E786C"/>
    <w:rsid w:val="003E7F24"/>
    <w:rsid w:val="003F04A7"/>
    <w:rsid w:val="003F14F5"/>
    <w:rsid w:val="003F3798"/>
    <w:rsid w:val="00402055"/>
    <w:rsid w:val="00410184"/>
    <w:rsid w:val="004124F6"/>
    <w:rsid w:val="00414AB2"/>
    <w:rsid w:val="004172B1"/>
    <w:rsid w:val="00422AD3"/>
    <w:rsid w:val="004240DE"/>
    <w:rsid w:val="00425254"/>
    <w:rsid w:val="0042593F"/>
    <w:rsid w:val="0043092C"/>
    <w:rsid w:val="0043166A"/>
    <w:rsid w:val="004336BD"/>
    <w:rsid w:val="004343FB"/>
    <w:rsid w:val="00436517"/>
    <w:rsid w:val="00440687"/>
    <w:rsid w:val="004408D6"/>
    <w:rsid w:val="00441A72"/>
    <w:rsid w:val="00441EE5"/>
    <w:rsid w:val="0044218B"/>
    <w:rsid w:val="004436F2"/>
    <w:rsid w:val="004442C2"/>
    <w:rsid w:val="004465C6"/>
    <w:rsid w:val="00446EC7"/>
    <w:rsid w:val="00447AB6"/>
    <w:rsid w:val="004503AE"/>
    <w:rsid w:val="00451ACB"/>
    <w:rsid w:val="00453477"/>
    <w:rsid w:val="004569C3"/>
    <w:rsid w:val="00457E56"/>
    <w:rsid w:val="00462ECF"/>
    <w:rsid w:val="004638AB"/>
    <w:rsid w:val="00463DCF"/>
    <w:rsid w:val="004652A2"/>
    <w:rsid w:val="00467570"/>
    <w:rsid w:val="004700DB"/>
    <w:rsid w:val="00471D9A"/>
    <w:rsid w:val="00472909"/>
    <w:rsid w:val="00472E08"/>
    <w:rsid w:val="00473A97"/>
    <w:rsid w:val="00473EDC"/>
    <w:rsid w:val="0047459A"/>
    <w:rsid w:val="00474849"/>
    <w:rsid w:val="00476866"/>
    <w:rsid w:val="00476BBE"/>
    <w:rsid w:val="004809A8"/>
    <w:rsid w:val="004820E9"/>
    <w:rsid w:val="00482ED0"/>
    <w:rsid w:val="0048361F"/>
    <w:rsid w:val="004850A0"/>
    <w:rsid w:val="0048558B"/>
    <w:rsid w:val="00490A44"/>
    <w:rsid w:val="00491882"/>
    <w:rsid w:val="00491EB3"/>
    <w:rsid w:val="004921FF"/>
    <w:rsid w:val="0049478A"/>
    <w:rsid w:val="00494B25"/>
    <w:rsid w:val="00495BB4"/>
    <w:rsid w:val="00496897"/>
    <w:rsid w:val="004A34AA"/>
    <w:rsid w:val="004A50CC"/>
    <w:rsid w:val="004A5A03"/>
    <w:rsid w:val="004B14BC"/>
    <w:rsid w:val="004B17FC"/>
    <w:rsid w:val="004B1C03"/>
    <w:rsid w:val="004B2DC2"/>
    <w:rsid w:val="004B354B"/>
    <w:rsid w:val="004B514C"/>
    <w:rsid w:val="004B6644"/>
    <w:rsid w:val="004B7363"/>
    <w:rsid w:val="004C1D52"/>
    <w:rsid w:val="004C2483"/>
    <w:rsid w:val="004C300F"/>
    <w:rsid w:val="004C428B"/>
    <w:rsid w:val="004D0D70"/>
    <w:rsid w:val="004D3CAA"/>
    <w:rsid w:val="004D4D34"/>
    <w:rsid w:val="004D6423"/>
    <w:rsid w:val="004E1099"/>
    <w:rsid w:val="004E216D"/>
    <w:rsid w:val="004E256D"/>
    <w:rsid w:val="004E40E0"/>
    <w:rsid w:val="004E4680"/>
    <w:rsid w:val="004E6E07"/>
    <w:rsid w:val="004E7DD1"/>
    <w:rsid w:val="004E7F12"/>
    <w:rsid w:val="004F08CA"/>
    <w:rsid w:val="004F0DCF"/>
    <w:rsid w:val="004F2361"/>
    <w:rsid w:val="004F4228"/>
    <w:rsid w:val="004F6683"/>
    <w:rsid w:val="004F7628"/>
    <w:rsid w:val="00501986"/>
    <w:rsid w:val="00502F2E"/>
    <w:rsid w:val="00504CEF"/>
    <w:rsid w:val="005055E7"/>
    <w:rsid w:val="0050760F"/>
    <w:rsid w:val="00507C39"/>
    <w:rsid w:val="0051092F"/>
    <w:rsid w:val="0051173D"/>
    <w:rsid w:val="00511E65"/>
    <w:rsid w:val="0051203B"/>
    <w:rsid w:val="00512F8E"/>
    <w:rsid w:val="00517BF6"/>
    <w:rsid w:val="00520C20"/>
    <w:rsid w:val="00521185"/>
    <w:rsid w:val="005217CD"/>
    <w:rsid w:val="00521F3E"/>
    <w:rsid w:val="00523AB5"/>
    <w:rsid w:val="00523FE0"/>
    <w:rsid w:val="005257F4"/>
    <w:rsid w:val="00526C07"/>
    <w:rsid w:val="005270C3"/>
    <w:rsid w:val="00527938"/>
    <w:rsid w:val="005327E8"/>
    <w:rsid w:val="0053387C"/>
    <w:rsid w:val="00533E9C"/>
    <w:rsid w:val="0053522B"/>
    <w:rsid w:val="00536C87"/>
    <w:rsid w:val="00540450"/>
    <w:rsid w:val="00541CC6"/>
    <w:rsid w:val="0054330F"/>
    <w:rsid w:val="005436F1"/>
    <w:rsid w:val="005464AD"/>
    <w:rsid w:val="0054697B"/>
    <w:rsid w:val="005469B4"/>
    <w:rsid w:val="00551475"/>
    <w:rsid w:val="0055263B"/>
    <w:rsid w:val="00560E14"/>
    <w:rsid w:val="00563B50"/>
    <w:rsid w:val="00564679"/>
    <w:rsid w:val="00564EB2"/>
    <w:rsid w:val="005670F7"/>
    <w:rsid w:val="00567B2B"/>
    <w:rsid w:val="00567DB8"/>
    <w:rsid w:val="00572F92"/>
    <w:rsid w:val="005736C6"/>
    <w:rsid w:val="00574683"/>
    <w:rsid w:val="00575E99"/>
    <w:rsid w:val="00576AA6"/>
    <w:rsid w:val="00580791"/>
    <w:rsid w:val="00580D10"/>
    <w:rsid w:val="00580FBE"/>
    <w:rsid w:val="00581C11"/>
    <w:rsid w:val="00585251"/>
    <w:rsid w:val="005926E5"/>
    <w:rsid w:val="005938DC"/>
    <w:rsid w:val="00596B5F"/>
    <w:rsid w:val="005A04D9"/>
    <w:rsid w:val="005A12FD"/>
    <w:rsid w:val="005A3285"/>
    <w:rsid w:val="005A4D41"/>
    <w:rsid w:val="005A6678"/>
    <w:rsid w:val="005B1328"/>
    <w:rsid w:val="005B29A6"/>
    <w:rsid w:val="005B3174"/>
    <w:rsid w:val="005B4B68"/>
    <w:rsid w:val="005B507E"/>
    <w:rsid w:val="005B55C3"/>
    <w:rsid w:val="005B5EB6"/>
    <w:rsid w:val="005B7D8F"/>
    <w:rsid w:val="005C051F"/>
    <w:rsid w:val="005C2836"/>
    <w:rsid w:val="005C5D21"/>
    <w:rsid w:val="005C64E6"/>
    <w:rsid w:val="005C6541"/>
    <w:rsid w:val="005C6AEB"/>
    <w:rsid w:val="005C762E"/>
    <w:rsid w:val="005C77BB"/>
    <w:rsid w:val="005D0346"/>
    <w:rsid w:val="005D0875"/>
    <w:rsid w:val="005D098C"/>
    <w:rsid w:val="005D0C8B"/>
    <w:rsid w:val="005D14D7"/>
    <w:rsid w:val="005D1ED8"/>
    <w:rsid w:val="005D2E18"/>
    <w:rsid w:val="005D2EFE"/>
    <w:rsid w:val="005D363F"/>
    <w:rsid w:val="005D4AFC"/>
    <w:rsid w:val="005D594F"/>
    <w:rsid w:val="005E0684"/>
    <w:rsid w:val="005E1245"/>
    <w:rsid w:val="005E3A87"/>
    <w:rsid w:val="005E3B69"/>
    <w:rsid w:val="005E4AED"/>
    <w:rsid w:val="005E506C"/>
    <w:rsid w:val="005E64C2"/>
    <w:rsid w:val="005F2D1C"/>
    <w:rsid w:val="005F2D66"/>
    <w:rsid w:val="005F55BF"/>
    <w:rsid w:val="005F6695"/>
    <w:rsid w:val="00600988"/>
    <w:rsid w:val="0060216B"/>
    <w:rsid w:val="00603170"/>
    <w:rsid w:val="0060523E"/>
    <w:rsid w:val="0060662A"/>
    <w:rsid w:val="00612789"/>
    <w:rsid w:val="00612C06"/>
    <w:rsid w:val="006136BC"/>
    <w:rsid w:val="006139E5"/>
    <w:rsid w:val="00614BDA"/>
    <w:rsid w:val="00615214"/>
    <w:rsid w:val="00615750"/>
    <w:rsid w:val="00615B7F"/>
    <w:rsid w:val="006164B0"/>
    <w:rsid w:val="00617454"/>
    <w:rsid w:val="00622066"/>
    <w:rsid w:val="00622207"/>
    <w:rsid w:val="00624B1D"/>
    <w:rsid w:val="00625F2E"/>
    <w:rsid w:val="00627F42"/>
    <w:rsid w:val="006302EF"/>
    <w:rsid w:val="00631682"/>
    <w:rsid w:val="006331B4"/>
    <w:rsid w:val="006343F3"/>
    <w:rsid w:val="00634544"/>
    <w:rsid w:val="0063628E"/>
    <w:rsid w:val="00636AC0"/>
    <w:rsid w:val="00636D83"/>
    <w:rsid w:val="00637048"/>
    <w:rsid w:val="00637889"/>
    <w:rsid w:val="0064040E"/>
    <w:rsid w:val="00642906"/>
    <w:rsid w:val="00643566"/>
    <w:rsid w:val="00643845"/>
    <w:rsid w:val="00643F83"/>
    <w:rsid w:val="006457EF"/>
    <w:rsid w:val="00645D67"/>
    <w:rsid w:val="00651F3D"/>
    <w:rsid w:val="006521C9"/>
    <w:rsid w:val="00654459"/>
    <w:rsid w:val="00655A22"/>
    <w:rsid w:val="00657893"/>
    <w:rsid w:val="006601F6"/>
    <w:rsid w:val="00660B70"/>
    <w:rsid w:val="0066138B"/>
    <w:rsid w:val="00661A82"/>
    <w:rsid w:val="00661CA3"/>
    <w:rsid w:val="00664460"/>
    <w:rsid w:val="006654EF"/>
    <w:rsid w:val="00667814"/>
    <w:rsid w:val="00674DB7"/>
    <w:rsid w:val="00675A6A"/>
    <w:rsid w:val="00683BFE"/>
    <w:rsid w:val="00687490"/>
    <w:rsid w:val="00692BAF"/>
    <w:rsid w:val="0069309F"/>
    <w:rsid w:val="0069315E"/>
    <w:rsid w:val="00693480"/>
    <w:rsid w:val="006938FB"/>
    <w:rsid w:val="006943C1"/>
    <w:rsid w:val="00694F59"/>
    <w:rsid w:val="00695E98"/>
    <w:rsid w:val="0069645D"/>
    <w:rsid w:val="006972B0"/>
    <w:rsid w:val="00697304"/>
    <w:rsid w:val="0069731A"/>
    <w:rsid w:val="006A08AF"/>
    <w:rsid w:val="006A219B"/>
    <w:rsid w:val="006A326B"/>
    <w:rsid w:val="006A5930"/>
    <w:rsid w:val="006A721F"/>
    <w:rsid w:val="006B0019"/>
    <w:rsid w:val="006B0FFA"/>
    <w:rsid w:val="006B151B"/>
    <w:rsid w:val="006B1A1C"/>
    <w:rsid w:val="006B2E2B"/>
    <w:rsid w:val="006B5763"/>
    <w:rsid w:val="006B598A"/>
    <w:rsid w:val="006B66F5"/>
    <w:rsid w:val="006B6749"/>
    <w:rsid w:val="006C060D"/>
    <w:rsid w:val="006C1500"/>
    <w:rsid w:val="006C1B9E"/>
    <w:rsid w:val="006C2B93"/>
    <w:rsid w:val="006C42AD"/>
    <w:rsid w:val="006C44D5"/>
    <w:rsid w:val="006C504D"/>
    <w:rsid w:val="006C665D"/>
    <w:rsid w:val="006D1490"/>
    <w:rsid w:val="006D513A"/>
    <w:rsid w:val="006D5B75"/>
    <w:rsid w:val="006D5BB1"/>
    <w:rsid w:val="006D73F1"/>
    <w:rsid w:val="006E05F3"/>
    <w:rsid w:val="006E0D1C"/>
    <w:rsid w:val="006E0FD8"/>
    <w:rsid w:val="006E2012"/>
    <w:rsid w:val="006E2582"/>
    <w:rsid w:val="006E2DD8"/>
    <w:rsid w:val="006E36A6"/>
    <w:rsid w:val="006E4F7F"/>
    <w:rsid w:val="006E61F5"/>
    <w:rsid w:val="006E7B45"/>
    <w:rsid w:val="006E7BE1"/>
    <w:rsid w:val="006E7E4A"/>
    <w:rsid w:val="006F31D4"/>
    <w:rsid w:val="006F4691"/>
    <w:rsid w:val="006F4E0D"/>
    <w:rsid w:val="006F6079"/>
    <w:rsid w:val="006F6BEB"/>
    <w:rsid w:val="006F745E"/>
    <w:rsid w:val="00705A0B"/>
    <w:rsid w:val="007125FF"/>
    <w:rsid w:val="00715CD4"/>
    <w:rsid w:val="00720275"/>
    <w:rsid w:val="00721E66"/>
    <w:rsid w:val="00722C28"/>
    <w:rsid w:val="00723B56"/>
    <w:rsid w:val="00724F25"/>
    <w:rsid w:val="00725EB3"/>
    <w:rsid w:val="00732519"/>
    <w:rsid w:val="00732701"/>
    <w:rsid w:val="007342C2"/>
    <w:rsid w:val="007353B3"/>
    <w:rsid w:val="00735ECF"/>
    <w:rsid w:val="007368D9"/>
    <w:rsid w:val="00736A64"/>
    <w:rsid w:val="007406C9"/>
    <w:rsid w:val="00741A67"/>
    <w:rsid w:val="00742EBC"/>
    <w:rsid w:val="007457C9"/>
    <w:rsid w:val="00746376"/>
    <w:rsid w:val="0074649F"/>
    <w:rsid w:val="00746AB6"/>
    <w:rsid w:val="00752E63"/>
    <w:rsid w:val="00754D70"/>
    <w:rsid w:val="007551DA"/>
    <w:rsid w:val="007557FC"/>
    <w:rsid w:val="007561DE"/>
    <w:rsid w:val="0076186E"/>
    <w:rsid w:val="00762395"/>
    <w:rsid w:val="00762D2F"/>
    <w:rsid w:val="0076300C"/>
    <w:rsid w:val="0076388A"/>
    <w:rsid w:val="00763AFA"/>
    <w:rsid w:val="007671EF"/>
    <w:rsid w:val="007726DC"/>
    <w:rsid w:val="00777332"/>
    <w:rsid w:val="00780662"/>
    <w:rsid w:val="0078224F"/>
    <w:rsid w:val="00782904"/>
    <w:rsid w:val="007830F1"/>
    <w:rsid w:val="007837A0"/>
    <w:rsid w:val="00783F85"/>
    <w:rsid w:val="0078408C"/>
    <w:rsid w:val="00785436"/>
    <w:rsid w:val="00785B0C"/>
    <w:rsid w:val="00790369"/>
    <w:rsid w:val="00790D86"/>
    <w:rsid w:val="00790F82"/>
    <w:rsid w:val="007941E5"/>
    <w:rsid w:val="00794EBC"/>
    <w:rsid w:val="007950C8"/>
    <w:rsid w:val="0079561F"/>
    <w:rsid w:val="00796DF7"/>
    <w:rsid w:val="007971CB"/>
    <w:rsid w:val="00797CAD"/>
    <w:rsid w:val="007A0761"/>
    <w:rsid w:val="007A081F"/>
    <w:rsid w:val="007A2269"/>
    <w:rsid w:val="007A4EEE"/>
    <w:rsid w:val="007B1075"/>
    <w:rsid w:val="007B10E0"/>
    <w:rsid w:val="007B2D9E"/>
    <w:rsid w:val="007B6DC4"/>
    <w:rsid w:val="007C227A"/>
    <w:rsid w:val="007C2A47"/>
    <w:rsid w:val="007C30AF"/>
    <w:rsid w:val="007C582C"/>
    <w:rsid w:val="007C5AA6"/>
    <w:rsid w:val="007C5B45"/>
    <w:rsid w:val="007D19A9"/>
    <w:rsid w:val="007D3765"/>
    <w:rsid w:val="007D3C0A"/>
    <w:rsid w:val="007D41C4"/>
    <w:rsid w:val="007D68E7"/>
    <w:rsid w:val="007E0B1F"/>
    <w:rsid w:val="007E26CB"/>
    <w:rsid w:val="007E2DDA"/>
    <w:rsid w:val="007E4471"/>
    <w:rsid w:val="007F0473"/>
    <w:rsid w:val="007F0BF1"/>
    <w:rsid w:val="007F2A37"/>
    <w:rsid w:val="007F2E1D"/>
    <w:rsid w:val="007F3665"/>
    <w:rsid w:val="007F4357"/>
    <w:rsid w:val="007F5EAE"/>
    <w:rsid w:val="007F6CD5"/>
    <w:rsid w:val="008003CF"/>
    <w:rsid w:val="00802B5C"/>
    <w:rsid w:val="00803E5A"/>
    <w:rsid w:val="00805677"/>
    <w:rsid w:val="00805EA1"/>
    <w:rsid w:val="00813C13"/>
    <w:rsid w:val="008140FA"/>
    <w:rsid w:val="008146F9"/>
    <w:rsid w:val="00815CAD"/>
    <w:rsid w:val="0082157E"/>
    <w:rsid w:val="00822B96"/>
    <w:rsid w:val="0082587D"/>
    <w:rsid w:val="00825AB3"/>
    <w:rsid w:val="00827A19"/>
    <w:rsid w:val="00827B73"/>
    <w:rsid w:val="0083123A"/>
    <w:rsid w:val="0083127A"/>
    <w:rsid w:val="00834F1A"/>
    <w:rsid w:val="00836AB5"/>
    <w:rsid w:val="00837531"/>
    <w:rsid w:val="008405BC"/>
    <w:rsid w:val="00841914"/>
    <w:rsid w:val="00841E7E"/>
    <w:rsid w:val="00842330"/>
    <w:rsid w:val="0084270E"/>
    <w:rsid w:val="00842C1F"/>
    <w:rsid w:val="0084379A"/>
    <w:rsid w:val="00847EA1"/>
    <w:rsid w:val="008505C3"/>
    <w:rsid w:val="008529B0"/>
    <w:rsid w:val="00852D74"/>
    <w:rsid w:val="008535B3"/>
    <w:rsid w:val="00856744"/>
    <w:rsid w:val="00857799"/>
    <w:rsid w:val="00861AE7"/>
    <w:rsid w:val="0086472B"/>
    <w:rsid w:val="00870128"/>
    <w:rsid w:val="008702FC"/>
    <w:rsid w:val="0087065E"/>
    <w:rsid w:val="00871F0E"/>
    <w:rsid w:val="00873B11"/>
    <w:rsid w:val="00874F03"/>
    <w:rsid w:val="00875CCC"/>
    <w:rsid w:val="00876D8B"/>
    <w:rsid w:val="00877661"/>
    <w:rsid w:val="00883D92"/>
    <w:rsid w:val="00884819"/>
    <w:rsid w:val="0088663B"/>
    <w:rsid w:val="00886A93"/>
    <w:rsid w:val="008879A2"/>
    <w:rsid w:val="00890997"/>
    <w:rsid w:val="00891282"/>
    <w:rsid w:val="00891CC5"/>
    <w:rsid w:val="00891CF0"/>
    <w:rsid w:val="00894019"/>
    <w:rsid w:val="00895D17"/>
    <w:rsid w:val="008A0275"/>
    <w:rsid w:val="008A0CAB"/>
    <w:rsid w:val="008A2AB9"/>
    <w:rsid w:val="008A2D42"/>
    <w:rsid w:val="008A3149"/>
    <w:rsid w:val="008A3827"/>
    <w:rsid w:val="008A4182"/>
    <w:rsid w:val="008A53F3"/>
    <w:rsid w:val="008A5E63"/>
    <w:rsid w:val="008A7D54"/>
    <w:rsid w:val="008B211C"/>
    <w:rsid w:val="008B2B91"/>
    <w:rsid w:val="008B31A2"/>
    <w:rsid w:val="008B39AB"/>
    <w:rsid w:val="008B5C06"/>
    <w:rsid w:val="008B6C2F"/>
    <w:rsid w:val="008C2C75"/>
    <w:rsid w:val="008C564F"/>
    <w:rsid w:val="008C57CD"/>
    <w:rsid w:val="008C796B"/>
    <w:rsid w:val="008C7B19"/>
    <w:rsid w:val="008C7DEC"/>
    <w:rsid w:val="008D0C1A"/>
    <w:rsid w:val="008D1373"/>
    <w:rsid w:val="008D30BA"/>
    <w:rsid w:val="008D32E1"/>
    <w:rsid w:val="008D418C"/>
    <w:rsid w:val="008D7C0F"/>
    <w:rsid w:val="008D7E6F"/>
    <w:rsid w:val="008E03C3"/>
    <w:rsid w:val="008E17F1"/>
    <w:rsid w:val="008E1A36"/>
    <w:rsid w:val="008E32BF"/>
    <w:rsid w:val="008E3605"/>
    <w:rsid w:val="008E6DDE"/>
    <w:rsid w:val="008E732B"/>
    <w:rsid w:val="008E7585"/>
    <w:rsid w:val="008F1C77"/>
    <w:rsid w:val="008F3260"/>
    <w:rsid w:val="008F46E9"/>
    <w:rsid w:val="008F5604"/>
    <w:rsid w:val="009048D2"/>
    <w:rsid w:val="00910045"/>
    <w:rsid w:val="0091098B"/>
    <w:rsid w:val="00911A02"/>
    <w:rsid w:val="00915795"/>
    <w:rsid w:val="009160EA"/>
    <w:rsid w:val="0091642B"/>
    <w:rsid w:val="0092244D"/>
    <w:rsid w:val="00922509"/>
    <w:rsid w:val="009233E9"/>
    <w:rsid w:val="0092426A"/>
    <w:rsid w:val="0092657D"/>
    <w:rsid w:val="00927457"/>
    <w:rsid w:val="00927BED"/>
    <w:rsid w:val="0093386A"/>
    <w:rsid w:val="00933D51"/>
    <w:rsid w:val="00934F37"/>
    <w:rsid w:val="009420C4"/>
    <w:rsid w:val="0094366C"/>
    <w:rsid w:val="00943744"/>
    <w:rsid w:val="00943B9D"/>
    <w:rsid w:val="009455BB"/>
    <w:rsid w:val="00950794"/>
    <w:rsid w:val="009508BF"/>
    <w:rsid w:val="00950C15"/>
    <w:rsid w:val="00950F46"/>
    <w:rsid w:val="00952D9A"/>
    <w:rsid w:val="009533F1"/>
    <w:rsid w:val="00953ADF"/>
    <w:rsid w:val="00953BE7"/>
    <w:rsid w:val="0095442C"/>
    <w:rsid w:val="00954D56"/>
    <w:rsid w:val="00956AB5"/>
    <w:rsid w:val="00956AE2"/>
    <w:rsid w:val="009578AA"/>
    <w:rsid w:val="00961210"/>
    <w:rsid w:val="009616E2"/>
    <w:rsid w:val="00962EBD"/>
    <w:rsid w:val="00963C43"/>
    <w:rsid w:val="00966DF3"/>
    <w:rsid w:val="00967501"/>
    <w:rsid w:val="00967BC6"/>
    <w:rsid w:val="009701EF"/>
    <w:rsid w:val="009710FA"/>
    <w:rsid w:val="00972671"/>
    <w:rsid w:val="00973807"/>
    <w:rsid w:val="00974CA4"/>
    <w:rsid w:val="00975B28"/>
    <w:rsid w:val="00975F56"/>
    <w:rsid w:val="0097636A"/>
    <w:rsid w:val="0097655E"/>
    <w:rsid w:val="009767FE"/>
    <w:rsid w:val="009768C4"/>
    <w:rsid w:val="009801E8"/>
    <w:rsid w:val="0098106A"/>
    <w:rsid w:val="00985C60"/>
    <w:rsid w:val="009923FF"/>
    <w:rsid w:val="009927E1"/>
    <w:rsid w:val="00993A45"/>
    <w:rsid w:val="009942FD"/>
    <w:rsid w:val="00994D71"/>
    <w:rsid w:val="00995529"/>
    <w:rsid w:val="009957D5"/>
    <w:rsid w:val="009967DF"/>
    <w:rsid w:val="009A0AF7"/>
    <w:rsid w:val="009A2B32"/>
    <w:rsid w:val="009A4427"/>
    <w:rsid w:val="009A4D2D"/>
    <w:rsid w:val="009A5C03"/>
    <w:rsid w:val="009A5C63"/>
    <w:rsid w:val="009A79A1"/>
    <w:rsid w:val="009B18A3"/>
    <w:rsid w:val="009B3076"/>
    <w:rsid w:val="009B3960"/>
    <w:rsid w:val="009B3A62"/>
    <w:rsid w:val="009B611E"/>
    <w:rsid w:val="009B621A"/>
    <w:rsid w:val="009B6505"/>
    <w:rsid w:val="009C28F2"/>
    <w:rsid w:val="009C3064"/>
    <w:rsid w:val="009C3F12"/>
    <w:rsid w:val="009C45D9"/>
    <w:rsid w:val="009C621E"/>
    <w:rsid w:val="009C6F32"/>
    <w:rsid w:val="009C72B7"/>
    <w:rsid w:val="009C7793"/>
    <w:rsid w:val="009D1478"/>
    <w:rsid w:val="009D27CA"/>
    <w:rsid w:val="009D45AC"/>
    <w:rsid w:val="009D7D43"/>
    <w:rsid w:val="009D7F0E"/>
    <w:rsid w:val="009E061C"/>
    <w:rsid w:val="009E1229"/>
    <w:rsid w:val="009E1EC0"/>
    <w:rsid w:val="009E212A"/>
    <w:rsid w:val="009E2B41"/>
    <w:rsid w:val="009E5F4A"/>
    <w:rsid w:val="009E616A"/>
    <w:rsid w:val="009E62AD"/>
    <w:rsid w:val="009F166C"/>
    <w:rsid w:val="009F1836"/>
    <w:rsid w:val="009F2A8F"/>
    <w:rsid w:val="009F48DA"/>
    <w:rsid w:val="009F4AA3"/>
    <w:rsid w:val="009F5273"/>
    <w:rsid w:val="009F6403"/>
    <w:rsid w:val="009F6B09"/>
    <w:rsid w:val="00A00B20"/>
    <w:rsid w:val="00A00EFA"/>
    <w:rsid w:val="00A015E1"/>
    <w:rsid w:val="00A02AEB"/>
    <w:rsid w:val="00A035C0"/>
    <w:rsid w:val="00A06657"/>
    <w:rsid w:val="00A0779C"/>
    <w:rsid w:val="00A108CA"/>
    <w:rsid w:val="00A12794"/>
    <w:rsid w:val="00A13429"/>
    <w:rsid w:val="00A134CF"/>
    <w:rsid w:val="00A13938"/>
    <w:rsid w:val="00A174C6"/>
    <w:rsid w:val="00A178D5"/>
    <w:rsid w:val="00A20893"/>
    <w:rsid w:val="00A22381"/>
    <w:rsid w:val="00A239C5"/>
    <w:rsid w:val="00A24A77"/>
    <w:rsid w:val="00A25F25"/>
    <w:rsid w:val="00A26E51"/>
    <w:rsid w:val="00A30C33"/>
    <w:rsid w:val="00A32EE5"/>
    <w:rsid w:val="00A334D8"/>
    <w:rsid w:val="00A34545"/>
    <w:rsid w:val="00A34B26"/>
    <w:rsid w:val="00A358A9"/>
    <w:rsid w:val="00A362F4"/>
    <w:rsid w:val="00A37FD4"/>
    <w:rsid w:val="00A43042"/>
    <w:rsid w:val="00A464F8"/>
    <w:rsid w:val="00A51DAB"/>
    <w:rsid w:val="00A52C32"/>
    <w:rsid w:val="00A53B0D"/>
    <w:rsid w:val="00A6071E"/>
    <w:rsid w:val="00A641CB"/>
    <w:rsid w:val="00A655BF"/>
    <w:rsid w:val="00A65737"/>
    <w:rsid w:val="00A659AF"/>
    <w:rsid w:val="00A74FAF"/>
    <w:rsid w:val="00A7519E"/>
    <w:rsid w:val="00A771DE"/>
    <w:rsid w:val="00A81020"/>
    <w:rsid w:val="00A83260"/>
    <w:rsid w:val="00A835CF"/>
    <w:rsid w:val="00A86D3D"/>
    <w:rsid w:val="00A87D01"/>
    <w:rsid w:val="00A917E2"/>
    <w:rsid w:val="00A91A2B"/>
    <w:rsid w:val="00A923F1"/>
    <w:rsid w:val="00A93A5A"/>
    <w:rsid w:val="00A952FA"/>
    <w:rsid w:val="00A96E74"/>
    <w:rsid w:val="00A9743C"/>
    <w:rsid w:val="00AA2B2B"/>
    <w:rsid w:val="00AA6100"/>
    <w:rsid w:val="00AA67FF"/>
    <w:rsid w:val="00AB0EF8"/>
    <w:rsid w:val="00AB2948"/>
    <w:rsid w:val="00AB2F51"/>
    <w:rsid w:val="00AB39FA"/>
    <w:rsid w:val="00AB4DAF"/>
    <w:rsid w:val="00AB6EFC"/>
    <w:rsid w:val="00AC031D"/>
    <w:rsid w:val="00AC06BD"/>
    <w:rsid w:val="00AC1615"/>
    <w:rsid w:val="00AC4148"/>
    <w:rsid w:val="00AC5FE5"/>
    <w:rsid w:val="00AC649D"/>
    <w:rsid w:val="00AC6B3B"/>
    <w:rsid w:val="00AC6CA0"/>
    <w:rsid w:val="00AC7028"/>
    <w:rsid w:val="00AC7D0F"/>
    <w:rsid w:val="00AD0F6E"/>
    <w:rsid w:val="00AD1F4C"/>
    <w:rsid w:val="00AD2A6D"/>
    <w:rsid w:val="00AD369D"/>
    <w:rsid w:val="00AD4E06"/>
    <w:rsid w:val="00AD4E87"/>
    <w:rsid w:val="00AD6933"/>
    <w:rsid w:val="00AD6B7B"/>
    <w:rsid w:val="00AE0D51"/>
    <w:rsid w:val="00AE3738"/>
    <w:rsid w:val="00AE3FA7"/>
    <w:rsid w:val="00AE5461"/>
    <w:rsid w:val="00AE5542"/>
    <w:rsid w:val="00AE57F3"/>
    <w:rsid w:val="00AE7B64"/>
    <w:rsid w:val="00AF28B2"/>
    <w:rsid w:val="00AF329C"/>
    <w:rsid w:val="00AF3A39"/>
    <w:rsid w:val="00AF4F81"/>
    <w:rsid w:val="00AF63B5"/>
    <w:rsid w:val="00AF767F"/>
    <w:rsid w:val="00AF7BB2"/>
    <w:rsid w:val="00B018B6"/>
    <w:rsid w:val="00B023A3"/>
    <w:rsid w:val="00B0296F"/>
    <w:rsid w:val="00B02F76"/>
    <w:rsid w:val="00B033C3"/>
    <w:rsid w:val="00B03B37"/>
    <w:rsid w:val="00B04510"/>
    <w:rsid w:val="00B053A5"/>
    <w:rsid w:val="00B05D9D"/>
    <w:rsid w:val="00B05F36"/>
    <w:rsid w:val="00B060C4"/>
    <w:rsid w:val="00B06471"/>
    <w:rsid w:val="00B064C8"/>
    <w:rsid w:val="00B0750C"/>
    <w:rsid w:val="00B075C9"/>
    <w:rsid w:val="00B07686"/>
    <w:rsid w:val="00B10239"/>
    <w:rsid w:val="00B136A0"/>
    <w:rsid w:val="00B13BE6"/>
    <w:rsid w:val="00B140A4"/>
    <w:rsid w:val="00B143A9"/>
    <w:rsid w:val="00B155DF"/>
    <w:rsid w:val="00B15B33"/>
    <w:rsid w:val="00B16FD5"/>
    <w:rsid w:val="00B20B97"/>
    <w:rsid w:val="00B23940"/>
    <w:rsid w:val="00B24922"/>
    <w:rsid w:val="00B24FF8"/>
    <w:rsid w:val="00B26797"/>
    <w:rsid w:val="00B279D4"/>
    <w:rsid w:val="00B30922"/>
    <w:rsid w:val="00B33F24"/>
    <w:rsid w:val="00B35FCB"/>
    <w:rsid w:val="00B3768A"/>
    <w:rsid w:val="00B40A70"/>
    <w:rsid w:val="00B418C9"/>
    <w:rsid w:val="00B42221"/>
    <w:rsid w:val="00B428A4"/>
    <w:rsid w:val="00B451C9"/>
    <w:rsid w:val="00B45E72"/>
    <w:rsid w:val="00B46391"/>
    <w:rsid w:val="00B475AB"/>
    <w:rsid w:val="00B51C64"/>
    <w:rsid w:val="00B526D8"/>
    <w:rsid w:val="00B52972"/>
    <w:rsid w:val="00B538FE"/>
    <w:rsid w:val="00B53E72"/>
    <w:rsid w:val="00B54A07"/>
    <w:rsid w:val="00B55393"/>
    <w:rsid w:val="00B55475"/>
    <w:rsid w:val="00B5580D"/>
    <w:rsid w:val="00B60BB6"/>
    <w:rsid w:val="00B60EF2"/>
    <w:rsid w:val="00B62061"/>
    <w:rsid w:val="00B62440"/>
    <w:rsid w:val="00B636CF"/>
    <w:rsid w:val="00B64386"/>
    <w:rsid w:val="00B666EC"/>
    <w:rsid w:val="00B66C2B"/>
    <w:rsid w:val="00B7128A"/>
    <w:rsid w:val="00B73D68"/>
    <w:rsid w:val="00B7402C"/>
    <w:rsid w:val="00B746DB"/>
    <w:rsid w:val="00B75098"/>
    <w:rsid w:val="00B759D7"/>
    <w:rsid w:val="00B7603A"/>
    <w:rsid w:val="00B769F3"/>
    <w:rsid w:val="00B776DF"/>
    <w:rsid w:val="00B778CD"/>
    <w:rsid w:val="00B8018B"/>
    <w:rsid w:val="00B802EB"/>
    <w:rsid w:val="00B80A81"/>
    <w:rsid w:val="00B82C94"/>
    <w:rsid w:val="00B83F15"/>
    <w:rsid w:val="00B857F3"/>
    <w:rsid w:val="00B87588"/>
    <w:rsid w:val="00B878ED"/>
    <w:rsid w:val="00B919AE"/>
    <w:rsid w:val="00B95545"/>
    <w:rsid w:val="00BA0C71"/>
    <w:rsid w:val="00BA0D70"/>
    <w:rsid w:val="00BA3CF4"/>
    <w:rsid w:val="00BA4854"/>
    <w:rsid w:val="00BA599B"/>
    <w:rsid w:val="00BA674B"/>
    <w:rsid w:val="00BA68CE"/>
    <w:rsid w:val="00BA7229"/>
    <w:rsid w:val="00BB047B"/>
    <w:rsid w:val="00BB0DFD"/>
    <w:rsid w:val="00BB1999"/>
    <w:rsid w:val="00BB44C9"/>
    <w:rsid w:val="00BB4F8D"/>
    <w:rsid w:val="00BB57B5"/>
    <w:rsid w:val="00BB6398"/>
    <w:rsid w:val="00BC18AD"/>
    <w:rsid w:val="00BC4406"/>
    <w:rsid w:val="00BC4789"/>
    <w:rsid w:val="00BC5C72"/>
    <w:rsid w:val="00BC64F7"/>
    <w:rsid w:val="00BD0372"/>
    <w:rsid w:val="00BD1908"/>
    <w:rsid w:val="00BD2363"/>
    <w:rsid w:val="00BD433B"/>
    <w:rsid w:val="00BD4BBB"/>
    <w:rsid w:val="00BD5604"/>
    <w:rsid w:val="00BD605C"/>
    <w:rsid w:val="00BD626D"/>
    <w:rsid w:val="00BE08B4"/>
    <w:rsid w:val="00BE2E90"/>
    <w:rsid w:val="00BE3EC4"/>
    <w:rsid w:val="00BE61D9"/>
    <w:rsid w:val="00BE66C7"/>
    <w:rsid w:val="00BF0A7A"/>
    <w:rsid w:val="00BF50F2"/>
    <w:rsid w:val="00BF65D9"/>
    <w:rsid w:val="00C06FE7"/>
    <w:rsid w:val="00C07402"/>
    <w:rsid w:val="00C07C19"/>
    <w:rsid w:val="00C129B5"/>
    <w:rsid w:val="00C1300F"/>
    <w:rsid w:val="00C139CA"/>
    <w:rsid w:val="00C13E31"/>
    <w:rsid w:val="00C144C3"/>
    <w:rsid w:val="00C14A41"/>
    <w:rsid w:val="00C14B31"/>
    <w:rsid w:val="00C150F2"/>
    <w:rsid w:val="00C17570"/>
    <w:rsid w:val="00C1795C"/>
    <w:rsid w:val="00C23532"/>
    <w:rsid w:val="00C23C3D"/>
    <w:rsid w:val="00C265D5"/>
    <w:rsid w:val="00C2747A"/>
    <w:rsid w:val="00C27B5C"/>
    <w:rsid w:val="00C30AF1"/>
    <w:rsid w:val="00C31CCD"/>
    <w:rsid w:val="00C32D1C"/>
    <w:rsid w:val="00C33E6A"/>
    <w:rsid w:val="00C342ED"/>
    <w:rsid w:val="00C372D8"/>
    <w:rsid w:val="00C412B6"/>
    <w:rsid w:val="00C41325"/>
    <w:rsid w:val="00C4153C"/>
    <w:rsid w:val="00C41D41"/>
    <w:rsid w:val="00C4224A"/>
    <w:rsid w:val="00C424E2"/>
    <w:rsid w:val="00C45308"/>
    <w:rsid w:val="00C45E24"/>
    <w:rsid w:val="00C468C6"/>
    <w:rsid w:val="00C51429"/>
    <w:rsid w:val="00C54336"/>
    <w:rsid w:val="00C61126"/>
    <w:rsid w:val="00C61F9F"/>
    <w:rsid w:val="00C63410"/>
    <w:rsid w:val="00C66AED"/>
    <w:rsid w:val="00C673E2"/>
    <w:rsid w:val="00C6744D"/>
    <w:rsid w:val="00C67A97"/>
    <w:rsid w:val="00C700DB"/>
    <w:rsid w:val="00C710CF"/>
    <w:rsid w:val="00C7117A"/>
    <w:rsid w:val="00C712B0"/>
    <w:rsid w:val="00C74686"/>
    <w:rsid w:val="00C74E93"/>
    <w:rsid w:val="00C75C49"/>
    <w:rsid w:val="00C7756F"/>
    <w:rsid w:val="00C82C7A"/>
    <w:rsid w:val="00C83091"/>
    <w:rsid w:val="00C9030B"/>
    <w:rsid w:val="00C90CA1"/>
    <w:rsid w:val="00C93245"/>
    <w:rsid w:val="00C94C3F"/>
    <w:rsid w:val="00C95217"/>
    <w:rsid w:val="00C958D6"/>
    <w:rsid w:val="00C977ED"/>
    <w:rsid w:val="00CA0E38"/>
    <w:rsid w:val="00CA122B"/>
    <w:rsid w:val="00CA1E74"/>
    <w:rsid w:val="00CA3ACB"/>
    <w:rsid w:val="00CA4049"/>
    <w:rsid w:val="00CA40DA"/>
    <w:rsid w:val="00CA41CA"/>
    <w:rsid w:val="00CA55C4"/>
    <w:rsid w:val="00CA5920"/>
    <w:rsid w:val="00CA5C24"/>
    <w:rsid w:val="00CA7109"/>
    <w:rsid w:val="00CA7CEF"/>
    <w:rsid w:val="00CB09A8"/>
    <w:rsid w:val="00CB1DEA"/>
    <w:rsid w:val="00CB1FE2"/>
    <w:rsid w:val="00CB335E"/>
    <w:rsid w:val="00CB4597"/>
    <w:rsid w:val="00CB5FE2"/>
    <w:rsid w:val="00CC0D40"/>
    <w:rsid w:val="00CC1F6C"/>
    <w:rsid w:val="00CC2B0B"/>
    <w:rsid w:val="00CC2D25"/>
    <w:rsid w:val="00CC396D"/>
    <w:rsid w:val="00CC3A6B"/>
    <w:rsid w:val="00CC62FA"/>
    <w:rsid w:val="00CC7394"/>
    <w:rsid w:val="00CC799F"/>
    <w:rsid w:val="00CD0B36"/>
    <w:rsid w:val="00CD162D"/>
    <w:rsid w:val="00CD30A3"/>
    <w:rsid w:val="00CD4D36"/>
    <w:rsid w:val="00CD6422"/>
    <w:rsid w:val="00CD6DDF"/>
    <w:rsid w:val="00CD6F4D"/>
    <w:rsid w:val="00CE10EF"/>
    <w:rsid w:val="00CE14E0"/>
    <w:rsid w:val="00CE4450"/>
    <w:rsid w:val="00CE48EA"/>
    <w:rsid w:val="00CE4F90"/>
    <w:rsid w:val="00CE5262"/>
    <w:rsid w:val="00CE59F5"/>
    <w:rsid w:val="00CE6D8B"/>
    <w:rsid w:val="00CF22CE"/>
    <w:rsid w:val="00CF3A5C"/>
    <w:rsid w:val="00CF56E3"/>
    <w:rsid w:val="00CF5767"/>
    <w:rsid w:val="00CF5FBA"/>
    <w:rsid w:val="00CF78C8"/>
    <w:rsid w:val="00D02C20"/>
    <w:rsid w:val="00D02E98"/>
    <w:rsid w:val="00D037FD"/>
    <w:rsid w:val="00D051F2"/>
    <w:rsid w:val="00D0694F"/>
    <w:rsid w:val="00D109C3"/>
    <w:rsid w:val="00D11C6D"/>
    <w:rsid w:val="00D12150"/>
    <w:rsid w:val="00D12BCC"/>
    <w:rsid w:val="00D13C5F"/>
    <w:rsid w:val="00D154D3"/>
    <w:rsid w:val="00D16A7E"/>
    <w:rsid w:val="00D176D8"/>
    <w:rsid w:val="00D2089D"/>
    <w:rsid w:val="00D208F1"/>
    <w:rsid w:val="00D23A2F"/>
    <w:rsid w:val="00D23A3B"/>
    <w:rsid w:val="00D25192"/>
    <w:rsid w:val="00D27D08"/>
    <w:rsid w:val="00D34494"/>
    <w:rsid w:val="00D3538A"/>
    <w:rsid w:val="00D35396"/>
    <w:rsid w:val="00D35D28"/>
    <w:rsid w:val="00D3612A"/>
    <w:rsid w:val="00D36447"/>
    <w:rsid w:val="00D365F3"/>
    <w:rsid w:val="00D37159"/>
    <w:rsid w:val="00D37564"/>
    <w:rsid w:val="00D37703"/>
    <w:rsid w:val="00D37F25"/>
    <w:rsid w:val="00D409B8"/>
    <w:rsid w:val="00D42A12"/>
    <w:rsid w:val="00D43304"/>
    <w:rsid w:val="00D4411C"/>
    <w:rsid w:val="00D45CAF"/>
    <w:rsid w:val="00D51447"/>
    <w:rsid w:val="00D5254A"/>
    <w:rsid w:val="00D53A94"/>
    <w:rsid w:val="00D55A17"/>
    <w:rsid w:val="00D60250"/>
    <w:rsid w:val="00D64909"/>
    <w:rsid w:val="00D64979"/>
    <w:rsid w:val="00D64A33"/>
    <w:rsid w:val="00D64E53"/>
    <w:rsid w:val="00D71124"/>
    <w:rsid w:val="00D712A1"/>
    <w:rsid w:val="00D75119"/>
    <w:rsid w:val="00D761DC"/>
    <w:rsid w:val="00D76BB0"/>
    <w:rsid w:val="00D804C4"/>
    <w:rsid w:val="00D8108E"/>
    <w:rsid w:val="00D84A06"/>
    <w:rsid w:val="00D8545C"/>
    <w:rsid w:val="00D87919"/>
    <w:rsid w:val="00D9044B"/>
    <w:rsid w:val="00D90890"/>
    <w:rsid w:val="00D92618"/>
    <w:rsid w:val="00D92840"/>
    <w:rsid w:val="00D9293E"/>
    <w:rsid w:val="00D93815"/>
    <w:rsid w:val="00D9393A"/>
    <w:rsid w:val="00D94D01"/>
    <w:rsid w:val="00D95BE8"/>
    <w:rsid w:val="00D97B94"/>
    <w:rsid w:val="00DA3694"/>
    <w:rsid w:val="00DA37DB"/>
    <w:rsid w:val="00DA3A9C"/>
    <w:rsid w:val="00DA6433"/>
    <w:rsid w:val="00DB215B"/>
    <w:rsid w:val="00DB2D8A"/>
    <w:rsid w:val="00DB3054"/>
    <w:rsid w:val="00DB371F"/>
    <w:rsid w:val="00DB70CB"/>
    <w:rsid w:val="00DB78E4"/>
    <w:rsid w:val="00DC1AA3"/>
    <w:rsid w:val="00DC2C83"/>
    <w:rsid w:val="00DC2DC7"/>
    <w:rsid w:val="00DC44C0"/>
    <w:rsid w:val="00DC4F59"/>
    <w:rsid w:val="00DC7E68"/>
    <w:rsid w:val="00DC7E91"/>
    <w:rsid w:val="00DD0E80"/>
    <w:rsid w:val="00DD15E8"/>
    <w:rsid w:val="00DD7371"/>
    <w:rsid w:val="00DD7D31"/>
    <w:rsid w:val="00DE0782"/>
    <w:rsid w:val="00DE10AF"/>
    <w:rsid w:val="00DE643F"/>
    <w:rsid w:val="00DF0186"/>
    <w:rsid w:val="00DF2548"/>
    <w:rsid w:val="00DF2FB3"/>
    <w:rsid w:val="00DF39F3"/>
    <w:rsid w:val="00DF4F33"/>
    <w:rsid w:val="00DF701A"/>
    <w:rsid w:val="00E03490"/>
    <w:rsid w:val="00E0452C"/>
    <w:rsid w:val="00E05331"/>
    <w:rsid w:val="00E0536B"/>
    <w:rsid w:val="00E05618"/>
    <w:rsid w:val="00E05EFB"/>
    <w:rsid w:val="00E06739"/>
    <w:rsid w:val="00E072A0"/>
    <w:rsid w:val="00E0748A"/>
    <w:rsid w:val="00E113DE"/>
    <w:rsid w:val="00E13283"/>
    <w:rsid w:val="00E13A74"/>
    <w:rsid w:val="00E13FFA"/>
    <w:rsid w:val="00E146B0"/>
    <w:rsid w:val="00E14A72"/>
    <w:rsid w:val="00E1573B"/>
    <w:rsid w:val="00E1653C"/>
    <w:rsid w:val="00E21136"/>
    <w:rsid w:val="00E2332A"/>
    <w:rsid w:val="00E26D57"/>
    <w:rsid w:val="00E30CBD"/>
    <w:rsid w:val="00E35832"/>
    <w:rsid w:val="00E40460"/>
    <w:rsid w:val="00E43534"/>
    <w:rsid w:val="00E4506B"/>
    <w:rsid w:val="00E4622C"/>
    <w:rsid w:val="00E46682"/>
    <w:rsid w:val="00E46FDD"/>
    <w:rsid w:val="00E51FFB"/>
    <w:rsid w:val="00E521C5"/>
    <w:rsid w:val="00E55274"/>
    <w:rsid w:val="00E56237"/>
    <w:rsid w:val="00E571A4"/>
    <w:rsid w:val="00E5752A"/>
    <w:rsid w:val="00E57697"/>
    <w:rsid w:val="00E606B2"/>
    <w:rsid w:val="00E6091A"/>
    <w:rsid w:val="00E62F0B"/>
    <w:rsid w:val="00E6572B"/>
    <w:rsid w:val="00E6661C"/>
    <w:rsid w:val="00E7210A"/>
    <w:rsid w:val="00E75A97"/>
    <w:rsid w:val="00E77DA3"/>
    <w:rsid w:val="00E805EE"/>
    <w:rsid w:val="00E84771"/>
    <w:rsid w:val="00E908EA"/>
    <w:rsid w:val="00E9098E"/>
    <w:rsid w:val="00E9257A"/>
    <w:rsid w:val="00E93CF2"/>
    <w:rsid w:val="00E95D2C"/>
    <w:rsid w:val="00E9706D"/>
    <w:rsid w:val="00E97D8C"/>
    <w:rsid w:val="00EA1143"/>
    <w:rsid w:val="00EA2E08"/>
    <w:rsid w:val="00EA4D75"/>
    <w:rsid w:val="00EB3578"/>
    <w:rsid w:val="00EB4D5B"/>
    <w:rsid w:val="00EB4FB1"/>
    <w:rsid w:val="00EB5F07"/>
    <w:rsid w:val="00EB7F70"/>
    <w:rsid w:val="00EC0A8E"/>
    <w:rsid w:val="00EC12BF"/>
    <w:rsid w:val="00EC2EB6"/>
    <w:rsid w:val="00EC3A77"/>
    <w:rsid w:val="00EC45D3"/>
    <w:rsid w:val="00EC6E8B"/>
    <w:rsid w:val="00ED0EF2"/>
    <w:rsid w:val="00ED3269"/>
    <w:rsid w:val="00ED3A8F"/>
    <w:rsid w:val="00ED5548"/>
    <w:rsid w:val="00EE002D"/>
    <w:rsid w:val="00EE12CC"/>
    <w:rsid w:val="00EE1BC1"/>
    <w:rsid w:val="00EE308A"/>
    <w:rsid w:val="00EE548B"/>
    <w:rsid w:val="00EE610E"/>
    <w:rsid w:val="00EE79EC"/>
    <w:rsid w:val="00EF0F60"/>
    <w:rsid w:val="00EF1714"/>
    <w:rsid w:val="00EF1A5F"/>
    <w:rsid w:val="00F014E4"/>
    <w:rsid w:val="00F0222A"/>
    <w:rsid w:val="00F045CE"/>
    <w:rsid w:val="00F04BEC"/>
    <w:rsid w:val="00F06CCA"/>
    <w:rsid w:val="00F074F8"/>
    <w:rsid w:val="00F11D0A"/>
    <w:rsid w:val="00F11EE3"/>
    <w:rsid w:val="00F1265A"/>
    <w:rsid w:val="00F14CE1"/>
    <w:rsid w:val="00F1560C"/>
    <w:rsid w:val="00F1568C"/>
    <w:rsid w:val="00F20744"/>
    <w:rsid w:val="00F20AAF"/>
    <w:rsid w:val="00F21D90"/>
    <w:rsid w:val="00F22336"/>
    <w:rsid w:val="00F2248D"/>
    <w:rsid w:val="00F236DE"/>
    <w:rsid w:val="00F2393D"/>
    <w:rsid w:val="00F24DD0"/>
    <w:rsid w:val="00F256AE"/>
    <w:rsid w:val="00F26845"/>
    <w:rsid w:val="00F26A9F"/>
    <w:rsid w:val="00F27E19"/>
    <w:rsid w:val="00F3044B"/>
    <w:rsid w:val="00F3165A"/>
    <w:rsid w:val="00F31A1B"/>
    <w:rsid w:val="00F358D1"/>
    <w:rsid w:val="00F36F33"/>
    <w:rsid w:val="00F3730A"/>
    <w:rsid w:val="00F37560"/>
    <w:rsid w:val="00F4024E"/>
    <w:rsid w:val="00F40658"/>
    <w:rsid w:val="00F417CA"/>
    <w:rsid w:val="00F440E9"/>
    <w:rsid w:val="00F46676"/>
    <w:rsid w:val="00F46EF5"/>
    <w:rsid w:val="00F46FED"/>
    <w:rsid w:val="00F510DF"/>
    <w:rsid w:val="00F52267"/>
    <w:rsid w:val="00F53186"/>
    <w:rsid w:val="00F55A05"/>
    <w:rsid w:val="00F61D50"/>
    <w:rsid w:val="00F6415A"/>
    <w:rsid w:val="00F70245"/>
    <w:rsid w:val="00F7035C"/>
    <w:rsid w:val="00F72AE5"/>
    <w:rsid w:val="00F73863"/>
    <w:rsid w:val="00F7455F"/>
    <w:rsid w:val="00F7466A"/>
    <w:rsid w:val="00F746C3"/>
    <w:rsid w:val="00F74C0C"/>
    <w:rsid w:val="00F80DE9"/>
    <w:rsid w:val="00F80DF5"/>
    <w:rsid w:val="00F80FAA"/>
    <w:rsid w:val="00F81C83"/>
    <w:rsid w:val="00F8207B"/>
    <w:rsid w:val="00F8288B"/>
    <w:rsid w:val="00F82D3D"/>
    <w:rsid w:val="00F8300C"/>
    <w:rsid w:val="00F83247"/>
    <w:rsid w:val="00F83F18"/>
    <w:rsid w:val="00F84B0F"/>
    <w:rsid w:val="00F85E24"/>
    <w:rsid w:val="00F8620F"/>
    <w:rsid w:val="00F9075B"/>
    <w:rsid w:val="00F91243"/>
    <w:rsid w:val="00F91ED4"/>
    <w:rsid w:val="00F927C7"/>
    <w:rsid w:val="00F93693"/>
    <w:rsid w:val="00F94B32"/>
    <w:rsid w:val="00F963F3"/>
    <w:rsid w:val="00FA0599"/>
    <w:rsid w:val="00FA0691"/>
    <w:rsid w:val="00FA236E"/>
    <w:rsid w:val="00FA61FA"/>
    <w:rsid w:val="00FA6BF0"/>
    <w:rsid w:val="00FB04D3"/>
    <w:rsid w:val="00FB178D"/>
    <w:rsid w:val="00FB273C"/>
    <w:rsid w:val="00FB3688"/>
    <w:rsid w:val="00FB507C"/>
    <w:rsid w:val="00FB6D81"/>
    <w:rsid w:val="00FB71C7"/>
    <w:rsid w:val="00FC0A28"/>
    <w:rsid w:val="00FC1C9C"/>
    <w:rsid w:val="00FC22B4"/>
    <w:rsid w:val="00FC29BA"/>
    <w:rsid w:val="00FC6223"/>
    <w:rsid w:val="00FC71CF"/>
    <w:rsid w:val="00FC78E6"/>
    <w:rsid w:val="00FD1B61"/>
    <w:rsid w:val="00FD6E64"/>
    <w:rsid w:val="00FE201B"/>
    <w:rsid w:val="00FE2542"/>
    <w:rsid w:val="00FE3340"/>
    <w:rsid w:val="00FE365E"/>
    <w:rsid w:val="00FE476B"/>
    <w:rsid w:val="00FF049F"/>
    <w:rsid w:val="00FF1CEC"/>
    <w:rsid w:val="00FF2A3B"/>
    <w:rsid w:val="00FF2D03"/>
    <w:rsid w:val="00FF4857"/>
    <w:rsid w:val="00FF4C0B"/>
    <w:rsid w:val="00FF6C6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D38174AB-2CA8-4DA7-8E3C-65C9370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E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ICEnormal"/>
    <w:link w:val="Heading1Char"/>
    <w:qFormat/>
    <w:rsid w:val="005B3174"/>
    <w:pPr>
      <w:pageBreakBefore/>
      <w:tabs>
        <w:tab w:val="left" w:pos="567"/>
      </w:tabs>
      <w:spacing w:before="240" w:after="120" w:line="360" w:lineRule="exact"/>
      <w:ind w:left="567" w:hanging="567"/>
      <w:jc w:val="left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5B3174"/>
    <w:pPr>
      <w:keepNext/>
      <w:tabs>
        <w:tab w:val="left" w:pos="567"/>
      </w:tabs>
      <w:spacing w:before="240" w:after="60" w:line="360" w:lineRule="auto"/>
      <w:ind w:left="567" w:hanging="567"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ICEnormal"/>
    <w:link w:val="Heading3Char"/>
    <w:qFormat/>
    <w:rsid w:val="007A4EEE"/>
    <w:pPr>
      <w:keepNext/>
      <w:spacing w:before="240" w:after="60" w:line="360" w:lineRule="auto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ICEnormal"/>
    <w:link w:val="Heading4Char"/>
    <w:qFormat/>
    <w:rsid w:val="007A4EEE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A127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127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127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127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12794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94366C"/>
    <w:pPr>
      <w:widowControl w:val="0"/>
      <w:adjustRightInd w:val="0"/>
      <w:spacing w:after="240" w:line="360" w:lineRule="auto"/>
      <w:jc w:val="both"/>
      <w:textAlignment w:val="baseline"/>
    </w:pPr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5B31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B317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12794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b/>
      <w:sz w:val="24"/>
      <w:szCs w:val="24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"/>
    <w:rsid w:val="001936A0"/>
    <w:pPr>
      <w:numPr>
        <w:numId w:val="4"/>
      </w:numPr>
    </w:pPr>
    <w:rPr>
      <w:szCs w:val="24"/>
    </w:rPr>
  </w:style>
  <w:style w:type="character" w:customStyle="1" w:styleId="Numberedheading1Char">
    <w:name w:val="Numbered heading 1 Char"/>
    <w:link w:val="Numberedheading1"/>
    <w:rsid w:val="001936A0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8001B"/>
    <w:pPr>
      <w:numPr>
        <w:ilvl w:val="1"/>
        <w:numId w:val="4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sz w:val="24"/>
      <w:szCs w:val="24"/>
    </w:rPr>
  </w:style>
  <w:style w:type="paragraph" w:customStyle="1" w:styleId="Numberedheading3">
    <w:name w:val="Numbered heading 3"/>
    <w:basedOn w:val="Heading3"/>
    <w:next w:val="NICEnormal"/>
    <w:link w:val="Numberedheading3Char"/>
    <w:rsid w:val="00C51429"/>
    <w:pPr>
      <w:numPr>
        <w:ilvl w:val="2"/>
        <w:numId w:val="4"/>
      </w:numPr>
    </w:pPr>
    <w:rPr>
      <w:sz w:val="26"/>
    </w:rPr>
  </w:style>
  <w:style w:type="character" w:customStyle="1" w:styleId="Numberedheading3Char">
    <w:name w:val="Numbered heading 3 Char"/>
    <w:link w:val="Numberedheading3"/>
    <w:rsid w:val="00A12794"/>
    <w:rPr>
      <w:rFonts w:ascii="Arial" w:hAnsi="Arial" w:cs="Arial"/>
      <w:b/>
      <w:bCs/>
      <w:sz w:val="26"/>
      <w:szCs w:val="24"/>
      <w:lang w:val="en-GB"/>
    </w:rPr>
  </w:style>
  <w:style w:type="paragraph" w:customStyle="1" w:styleId="Numberedlevel4text">
    <w:name w:val="Numbered level 4 text"/>
    <w:basedOn w:val="NICEnormal"/>
    <w:next w:val="NICEnormal"/>
    <w:rsid w:val="0092657D"/>
    <w:pPr>
      <w:numPr>
        <w:ilvl w:val="3"/>
        <w:numId w:val="4"/>
      </w:numPr>
    </w:pPr>
  </w:style>
  <w:style w:type="paragraph" w:customStyle="1" w:styleId="Numberedlevel3text">
    <w:name w:val="Numbered level 3 text"/>
    <w:basedOn w:val="Numberedheading3"/>
    <w:rsid w:val="00B80A81"/>
    <w:pPr>
      <w:keepNext w:val="0"/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tabs>
        <w:tab w:val="num" w:pos="1701"/>
      </w:tabs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link w:val="Bulletleft1Char"/>
    <w:rsid w:val="00D37F25"/>
    <w:pPr>
      <w:numPr>
        <w:numId w:val="2"/>
      </w:numPr>
      <w:spacing w:after="0"/>
    </w:pPr>
  </w:style>
  <w:style w:type="paragraph" w:customStyle="1" w:styleId="Bulletleft2">
    <w:name w:val="Bullet left 2"/>
    <w:basedOn w:val="NICEnormal"/>
    <w:rsid w:val="00637048"/>
    <w:pPr>
      <w:numPr>
        <w:numId w:val="3"/>
      </w:numPr>
      <w:tabs>
        <w:tab w:val="left" w:pos="357"/>
      </w:tabs>
      <w:spacing w:after="0"/>
    </w:pPr>
  </w:style>
  <w:style w:type="paragraph" w:customStyle="1" w:styleId="Bulletleft3">
    <w:name w:val="Bullet left 3"/>
    <w:basedOn w:val="NICEnormal"/>
    <w:rsid w:val="008505C3"/>
    <w:pPr>
      <w:tabs>
        <w:tab w:val="num" w:pos="851"/>
      </w:tabs>
      <w:spacing w:after="0"/>
      <w:ind w:left="851" w:hanging="284"/>
    </w:pPr>
  </w:style>
  <w:style w:type="paragraph" w:customStyle="1" w:styleId="Bulletindent1">
    <w:name w:val="Bullet indent 1"/>
    <w:basedOn w:val="NICEnormal"/>
    <w:link w:val="Bulletindent1Char"/>
    <w:rsid w:val="00D3612A"/>
    <w:pPr>
      <w:numPr>
        <w:numId w:val="1"/>
      </w:numPr>
      <w:spacing w:after="0"/>
    </w:pPr>
  </w:style>
  <w:style w:type="paragraph" w:customStyle="1" w:styleId="Bulletindent3">
    <w:name w:val="Bullet indent 3"/>
    <w:basedOn w:val="NICEnormal"/>
    <w:rsid w:val="00D3612A"/>
    <w:pPr>
      <w:tabs>
        <w:tab w:val="num" w:pos="1985"/>
      </w:tabs>
      <w:spacing w:after="0"/>
      <w:ind w:left="1985" w:hanging="284"/>
    </w:pPr>
  </w:style>
  <w:style w:type="paragraph" w:customStyle="1" w:styleId="Numberedlevel2text">
    <w:name w:val="Numbered level 2 text"/>
    <w:basedOn w:val="Numberedheading2"/>
    <w:rsid w:val="0092657D"/>
    <w:pPr>
      <w:keepNext w:val="0"/>
      <w:spacing w:before="0" w:after="240"/>
    </w:pPr>
    <w:rPr>
      <w:b w:val="0"/>
      <w:i/>
    </w:rPr>
  </w:style>
  <w:style w:type="paragraph" w:customStyle="1" w:styleId="Bulletleft1last">
    <w:name w:val="Bullet left 1 last"/>
    <w:basedOn w:val="NICEnormal"/>
    <w:rsid w:val="005D2E18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5D2E18"/>
    <w:pPr>
      <w:numPr>
        <w:numId w:val="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link w:val="TabletextChar"/>
    <w:rsid w:val="00BD0372"/>
    <w:pPr>
      <w:keepNext/>
      <w:spacing w:after="60"/>
    </w:pPr>
    <w:rPr>
      <w:sz w:val="22"/>
    </w:rPr>
  </w:style>
  <w:style w:type="character" w:customStyle="1" w:styleId="TabletextChar">
    <w:name w:val="Table text Char"/>
    <w:link w:val="Tabletext"/>
    <w:rsid w:val="00A12794"/>
    <w:rPr>
      <w:rFonts w:ascii="Arial" w:hAnsi="Arial"/>
      <w:sz w:val="22"/>
      <w:szCs w:val="24"/>
      <w:lang w:val="en-US" w:eastAsia="en-US" w:bidi="ar-SA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Introtextbullet">
    <w:name w:val="Intro text bullet"/>
    <w:basedOn w:val="Introtext"/>
    <w:rsid w:val="00E0748A"/>
    <w:pPr>
      <w:tabs>
        <w:tab w:val="num" w:pos="567"/>
      </w:tabs>
      <w:ind w:left="567" w:hanging="567"/>
    </w:pPr>
  </w:style>
  <w:style w:type="paragraph" w:customStyle="1" w:styleId="Section2paragraphs">
    <w:name w:val="Section 2 paragraphs"/>
    <w:basedOn w:val="NICEnormal"/>
    <w:rsid w:val="00161AA0"/>
    <w:pPr>
      <w:tabs>
        <w:tab w:val="num" w:pos="1134"/>
      </w:tabs>
      <w:ind w:left="1134" w:hanging="1134"/>
    </w:pPr>
  </w:style>
  <w:style w:type="paragraph" w:customStyle="1" w:styleId="Section3paragraphs">
    <w:name w:val="Section 3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1paragraphs">
    <w:name w:val="Section 4.1.1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2paragraphs">
    <w:name w:val="Section 4.1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2paragraphs">
    <w:name w:val="Section 4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3paragraphs">
    <w:name w:val="Section 4.3 paragraphs"/>
    <w:basedOn w:val="NICEnormal"/>
    <w:rsid w:val="00AB39FA"/>
    <w:pPr>
      <w:tabs>
        <w:tab w:val="num" w:pos="1134"/>
      </w:tabs>
      <w:ind w:left="1134" w:hanging="1134"/>
    </w:pPr>
  </w:style>
  <w:style w:type="paragraph" w:customStyle="1" w:styleId="Appendixlevel1">
    <w:name w:val="Appendix level 1"/>
    <w:basedOn w:val="NICEnormal"/>
    <w:autoRedefine/>
    <w:rsid w:val="004B514C"/>
    <w:pPr>
      <w:tabs>
        <w:tab w:val="num" w:pos="567"/>
      </w:tabs>
      <w:spacing w:before="240"/>
      <w:ind w:left="567" w:hanging="567"/>
    </w:pPr>
  </w:style>
  <w:style w:type="paragraph" w:customStyle="1" w:styleId="Appendixlevel2">
    <w:name w:val="Appendix level 2"/>
    <w:basedOn w:val="NICEnormal"/>
    <w:rsid w:val="00612789"/>
    <w:pPr>
      <w:tabs>
        <w:tab w:val="num" w:pos="1134"/>
      </w:tabs>
      <w:spacing w:before="240"/>
      <w:ind w:left="1134" w:hanging="567"/>
    </w:pPr>
  </w:style>
  <w:style w:type="paragraph" w:customStyle="1" w:styleId="Appendixbullet">
    <w:name w:val="Appendix bullet"/>
    <w:basedOn w:val="NICEnormal"/>
    <w:rsid w:val="004B514C"/>
    <w:pPr>
      <w:tabs>
        <w:tab w:val="num" w:pos="1701"/>
      </w:tabs>
      <w:spacing w:after="0" w:line="240" w:lineRule="auto"/>
      <w:ind w:left="1701" w:hanging="567"/>
    </w:pPr>
  </w:style>
  <w:style w:type="paragraph" w:customStyle="1" w:styleId="Appendixreferences">
    <w:name w:val="Appendix references"/>
    <w:basedOn w:val="NICEnormal"/>
    <w:rsid w:val="00E0748A"/>
    <w:pPr>
      <w:tabs>
        <w:tab w:val="left" w:pos="567"/>
      </w:tabs>
      <w:spacing w:after="120"/>
      <w:ind w:left="567"/>
    </w:pPr>
  </w:style>
  <w:style w:type="paragraph" w:customStyle="1" w:styleId="References">
    <w:name w:val="References"/>
    <w:basedOn w:val="NICEnormalsinglespacing"/>
    <w:rsid w:val="00A06657"/>
    <w:pPr>
      <w:tabs>
        <w:tab w:val="num" w:pos="567"/>
      </w:tabs>
      <w:spacing w:after="120"/>
      <w:ind w:left="567" w:hanging="567"/>
    </w:pPr>
  </w:style>
  <w:style w:type="paragraph" w:styleId="ListBullet">
    <w:name w:val="List Bullet"/>
    <w:basedOn w:val="Normal"/>
    <w:rsid w:val="00A12794"/>
    <w:pPr>
      <w:tabs>
        <w:tab w:val="num" w:pos="360"/>
      </w:tabs>
      <w:spacing w:line="360" w:lineRule="auto"/>
      <w:ind w:left="360" w:hanging="360"/>
    </w:pPr>
  </w:style>
  <w:style w:type="paragraph" w:customStyle="1" w:styleId="Numberedheading4">
    <w:name w:val="Numbered heading 4"/>
    <w:basedOn w:val="Heading4"/>
    <w:next w:val="NICEnormal"/>
    <w:link w:val="Numberedheading4Char"/>
    <w:rsid w:val="00A12794"/>
    <w:pPr>
      <w:tabs>
        <w:tab w:val="num" w:pos="1222"/>
      </w:tabs>
      <w:ind w:left="1006" w:hanging="864"/>
    </w:pPr>
  </w:style>
  <w:style w:type="character" w:customStyle="1" w:styleId="Numberedheading4Char">
    <w:name w:val="Numbered heading 4 Char"/>
    <w:basedOn w:val="Heading4Char"/>
    <w:link w:val="Numbered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Afterlist">
    <w:name w:val="After list"/>
    <w:basedOn w:val="Normal"/>
    <w:rsid w:val="009B3076"/>
    <w:pPr>
      <w:spacing w:before="240" w:after="240" w:line="360" w:lineRule="auto"/>
    </w:pPr>
  </w:style>
  <w:style w:type="paragraph" w:styleId="BalloonText">
    <w:name w:val="Balloon Text"/>
    <w:basedOn w:val="Normal"/>
    <w:semiHidden/>
    <w:rsid w:val="00A12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27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279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12794"/>
    <w:rPr>
      <w:b/>
      <w:bCs/>
    </w:rPr>
  </w:style>
  <w:style w:type="character" w:styleId="Hyperlink">
    <w:name w:val="Hyperlink"/>
    <w:uiPriority w:val="99"/>
    <w:rsid w:val="00A127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F48DA"/>
    <w:pPr>
      <w:tabs>
        <w:tab w:val="left" w:pos="480"/>
        <w:tab w:val="right" w:leader="dot" w:pos="830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12794"/>
    <w:pPr>
      <w:ind w:left="240"/>
    </w:pPr>
  </w:style>
  <w:style w:type="table" w:styleId="TableGrid">
    <w:name w:val="Table Grid"/>
    <w:basedOn w:val="TableNormal"/>
    <w:rsid w:val="00A1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12794"/>
    <w:rPr>
      <w:sz w:val="20"/>
      <w:szCs w:val="20"/>
    </w:rPr>
  </w:style>
  <w:style w:type="paragraph" w:styleId="FootnoteText">
    <w:name w:val="footnote text"/>
    <w:basedOn w:val="Normal"/>
    <w:semiHidden/>
    <w:rsid w:val="00A12794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A12794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semiHidden/>
    <w:rsid w:val="00A12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3">
    <w:name w:val="toc 3"/>
    <w:basedOn w:val="Normal"/>
    <w:next w:val="Normal"/>
    <w:autoRedefine/>
    <w:uiPriority w:val="39"/>
    <w:rsid w:val="00A12794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12794"/>
    <w:pPr>
      <w:ind w:left="720"/>
    </w:pPr>
    <w:rPr>
      <w:rFonts w:ascii="Times New Roman" w:hAnsi="Times New Roman"/>
      <w:lang w:eastAsia="en-GB"/>
    </w:rPr>
  </w:style>
  <w:style w:type="paragraph" w:styleId="TOC5">
    <w:name w:val="toc 5"/>
    <w:basedOn w:val="Normal"/>
    <w:next w:val="Normal"/>
    <w:autoRedefine/>
    <w:uiPriority w:val="39"/>
    <w:rsid w:val="00A12794"/>
    <w:pPr>
      <w:ind w:left="960"/>
    </w:pPr>
    <w:rPr>
      <w:rFonts w:ascii="Times New Roman" w:hAnsi="Times New Roman"/>
      <w:lang w:eastAsia="en-GB"/>
    </w:rPr>
  </w:style>
  <w:style w:type="paragraph" w:styleId="TOC6">
    <w:name w:val="toc 6"/>
    <w:basedOn w:val="Normal"/>
    <w:next w:val="Normal"/>
    <w:autoRedefine/>
    <w:uiPriority w:val="39"/>
    <w:rsid w:val="00A12794"/>
    <w:pPr>
      <w:ind w:left="1200"/>
    </w:pPr>
    <w:rPr>
      <w:rFonts w:ascii="Times New Roman" w:hAnsi="Times New Roman"/>
      <w:lang w:eastAsia="en-GB"/>
    </w:rPr>
  </w:style>
  <w:style w:type="paragraph" w:styleId="TOC7">
    <w:name w:val="toc 7"/>
    <w:basedOn w:val="Normal"/>
    <w:next w:val="Normal"/>
    <w:autoRedefine/>
    <w:uiPriority w:val="39"/>
    <w:rsid w:val="00A12794"/>
    <w:pPr>
      <w:ind w:left="1440"/>
    </w:pPr>
    <w:rPr>
      <w:rFonts w:ascii="Times New Roman" w:hAnsi="Times New Roman"/>
      <w:lang w:eastAsia="en-GB"/>
    </w:rPr>
  </w:style>
  <w:style w:type="paragraph" w:styleId="TOC8">
    <w:name w:val="toc 8"/>
    <w:basedOn w:val="Normal"/>
    <w:next w:val="Normal"/>
    <w:autoRedefine/>
    <w:uiPriority w:val="39"/>
    <w:rsid w:val="00A12794"/>
    <w:pPr>
      <w:ind w:left="1680"/>
    </w:pPr>
    <w:rPr>
      <w:rFonts w:ascii="Times New Roman" w:hAnsi="Times New Roman"/>
      <w:lang w:eastAsia="en-GB"/>
    </w:rPr>
  </w:style>
  <w:style w:type="paragraph" w:styleId="TOC9">
    <w:name w:val="toc 9"/>
    <w:basedOn w:val="Normal"/>
    <w:next w:val="Normal"/>
    <w:autoRedefine/>
    <w:uiPriority w:val="39"/>
    <w:rsid w:val="00A12794"/>
    <w:pPr>
      <w:ind w:left="1920"/>
    </w:pPr>
    <w:rPr>
      <w:rFonts w:ascii="Times New Roman" w:hAnsi="Times New Roman"/>
      <w:lang w:eastAsia="en-GB"/>
    </w:rPr>
  </w:style>
  <w:style w:type="character" w:customStyle="1" w:styleId="NICEnormalChar">
    <w:name w:val="NICE normal Char"/>
    <w:link w:val="NICEnormal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left1Char">
    <w:name w:val="Bullet left 1 Char"/>
    <w:basedOn w:val="NICEnormalChar"/>
    <w:link w:val="Bulletleft1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indent1Char">
    <w:name w:val="Bullet indent 1 Char"/>
    <w:basedOn w:val="NICEnormalChar"/>
    <w:link w:val="Bulletindent1"/>
    <w:rsid w:val="00457E56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643845"/>
    <w:rPr>
      <w:color w:val="800080"/>
      <w:u w:val="single"/>
    </w:rPr>
  </w:style>
  <w:style w:type="paragraph" w:customStyle="1" w:styleId="tabletext0">
    <w:name w:val="tabletext"/>
    <w:basedOn w:val="Normal"/>
    <w:rsid w:val="00E43534"/>
    <w:pPr>
      <w:keepNext/>
      <w:spacing w:after="60"/>
    </w:pPr>
    <w:rPr>
      <w:rFonts w:cs="Arial"/>
      <w:sz w:val="22"/>
      <w:szCs w:val="22"/>
      <w:lang w:eastAsia="en-GB"/>
    </w:rPr>
  </w:style>
  <w:style w:type="paragraph" w:styleId="Caption">
    <w:name w:val="caption"/>
    <w:basedOn w:val="Normal"/>
    <w:next w:val="Normal"/>
    <w:unhideWhenUsed/>
    <w:qFormat/>
    <w:rsid w:val="00184AC2"/>
    <w:rPr>
      <w:b/>
      <w:bCs/>
      <w:sz w:val="20"/>
      <w:szCs w:val="20"/>
    </w:rPr>
  </w:style>
  <w:style w:type="character" w:styleId="FootnoteReference">
    <w:name w:val="footnote reference"/>
    <w:rsid w:val="003E7F24"/>
    <w:rPr>
      <w:vertAlign w:val="superscript"/>
    </w:rPr>
  </w:style>
  <w:style w:type="paragraph" w:styleId="Revision">
    <w:name w:val="Revision"/>
    <w:hidden/>
    <w:uiPriority w:val="99"/>
    <w:semiHidden/>
    <w:rsid w:val="001869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customStyle="1" w:styleId="Default">
    <w:name w:val="Default"/>
    <w:rsid w:val="00F2233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HelveticaNeueLT Std Lt" w:hAnsi="HelveticaNeueLT Std Lt" w:cs="HelveticaNeueLT Std Lt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22336"/>
    <w:rPr>
      <w:rFonts w:cs="HelveticaNeueLT Std Lt"/>
      <w:color w:val="000000"/>
      <w:sz w:val="18"/>
      <w:szCs w:val="18"/>
    </w:rPr>
  </w:style>
  <w:style w:type="character" w:customStyle="1" w:styleId="CommentTextChar">
    <w:name w:val="Comment Text Char"/>
    <w:link w:val="CommentText"/>
    <w:semiHidden/>
    <w:rsid w:val="002C0520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62ECF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uiPriority w:val="99"/>
    <w:rsid w:val="00636D83"/>
    <w:pPr>
      <w:numPr>
        <w:numId w:val="7"/>
      </w:numPr>
    </w:pPr>
  </w:style>
  <w:style w:type="table" w:styleId="TableColumns3">
    <w:name w:val="Table Columns 3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mphasis">
    <w:name w:val="Emphasis"/>
    <w:basedOn w:val="DefaultParagraphFont"/>
    <w:uiPriority w:val="20"/>
    <w:qFormat/>
    <w:rsid w:val="00E6091A"/>
    <w:rPr>
      <w:b/>
      <w:bCs/>
      <w:i w:val="0"/>
      <w:iCs w:val="0"/>
    </w:rPr>
  </w:style>
  <w:style w:type="character" w:customStyle="1" w:styleId="st">
    <w:name w:val="st"/>
    <w:basedOn w:val="DefaultParagraphFont"/>
    <w:rsid w:val="00E6091A"/>
  </w:style>
  <w:style w:type="character" w:customStyle="1" w:styleId="HeaderChar">
    <w:name w:val="Header Char"/>
    <w:basedOn w:val="DefaultParagraphFont"/>
    <w:link w:val="Header"/>
    <w:uiPriority w:val="99"/>
    <w:rsid w:val="0054330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8346-BBD3-4472-8EC1-F51B80A5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3FD5962E</Template>
  <TotalTime>0</TotalTime>
  <Pages>21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2605</CharactersWithSpaces>
  <SharedDoc>false</SharedDoc>
  <HLinks>
    <vt:vector size="42" baseType="variant">
      <vt:variant>
        <vt:i4>1245195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_Toc316569098</vt:lpwstr>
      </vt:variant>
      <vt:variant>
        <vt:i4>1245189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_Toc316569096</vt:lpwstr>
      </vt:variant>
      <vt:variant>
        <vt:i4>1245185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_Toc316569092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_Toc316569091</vt:lpwstr>
      </vt:variant>
      <vt:variant>
        <vt:i4>1245187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_Toc316569090</vt:lpwstr>
      </vt:variant>
      <vt:variant>
        <vt:i4>1179659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_Toc316569088</vt:lpwstr>
      </vt:variant>
      <vt:variant>
        <vt:i4>1179652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_Toc316569087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AFoskett</dc:creator>
  <cp:lastModifiedBy>Jonathan Littler</cp:lastModifiedBy>
  <cp:revision>2</cp:revision>
  <cp:lastPrinted>2014-04-14T13:53:00Z</cp:lastPrinted>
  <dcterms:created xsi:type="dcterms:W3CDTF">2015-12-11T09:29:00Z</dcterms:created>
  <dcterms:modified xsi:type="dcterms:W3CDTF">2015-12-11T09:29:00Z</dcterms:modified>
</cp:coreProperties>
</file>