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98C2" w14:textId="4886BF69" w:rsidR="001868FC" w:rsidRDefault="001868FC" w:rsidP="001868FC">
      <w:pPr>
        <w:pStyle w:val="Title"/>
        <w:jc w:val="left"/>
        <w:rPr>
          <w:color w:val="00506A"/>
          <w:sz w:val="80"/>
          <w:szCs w:val="80"/>
        </w:rPr>
      </w:pPr>
      <w:bookmarkStart w:id="0" w:name="_Toc80021739"/>
      <w:bookmarkStart w:id="1" w:name="_Toc74308667"/>
      <w:bookmarkStart w:id="2" w:name="_Toc74308762"/>
      <w:r>
        <w:rPr>
          <w:noProof/>
        </w:rPr>
        <w:drawing>
          <wp:inline distT="0" distB="0" distL="0" distR="0" wp14:anchorId="746A092A" wp14:editId="63C02C8A">
            <wp:extent cx="4060190" cy="695960"/>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695960"/>
                    </a:xfrm>
                    <a:prstGeom prst="rect">
                      <a:avLst/>
                    </a:prstGeom>
                    <a:noFill/>
                    <a:ln>
                      <a:noFill/>
                    </a:ln>
                  </pic:spPr>
                </pic:pic>
              </a:graphicData>
            </a:graphic>
          </wp:inline>
        </w:drawing>
      </w:r>
      <w:bookmarkEnd w:id="0"/>
    </w:p>
    <w:p w14:paraId="597B3452" w14:textId="59362CC7" w:rsidR="001868FC" w:rsidRDefault="001868FC" w:rsidP="00983EEA">
      <w:pPr>
        <w:pStyle w:val="Title"/>
        <w:spacing w:before="4680"/>
        <w:jc w:val="left"/>
        <w:rPr>
          <w:color w:val="00506A"/>
          <w:sz w:val="80"/>
          <w:szCs w:val="80"/>
        </w:rPr>
      </w:pPr>
      <w:bookmarkStart w:id="3" w:name="_Toc80021740"/>
      <w:r>
        <w:rPr>
          <w:color w:val="00506A"/>
          <w:sz w:val="80"/>
          <w:szCs w:val="80"/>
        </w:rPr>
        <w:t>Standing Financial Instructions</w:t>
      </w:r>
      <w:bookmarkEnd w:id="1"/>
      <w:bookmarkEnd w:id="2"/>
      <w:bookmarkEnd w:id="3"/>
    </w:p>
    <w:p w14:paraId="0F21DFAE" w14:textId="6C5B637C" w:rsidR="007F13CA" w:rsidRDefault="007F13CA">
      <w:pPr>
        <w:rPr>
          <w:rFonts w:ascii="Arial" w:hAnsi="Arial"/>
          <w:b/>
          <w:bCs/>
          <w:kern w:val="28"/>
          <w:sz w:val="32"/>
          <w:szCs w:val="32"/>
        </w:rPr>
      </w:pPr>
      <w:r>
        <w:br w:type="page"/>
      </w:r>
    </w:p>
    <w:sdt>
      <w:sdtPr>
        <w:rPr>
          <w:rFonts w:ascii="Times New Roman" w:eastAsia="Times New Roman" w:hAnsi="Times New Roman" w:cs="Times New Roman"/>
          <w:color w:val="auto"/>
          <w:sz w:val="24"/>
          <w:szCs w:val="24"/>
          <w:lang w:val="en-GB" w:eastAsia="en-GB"/>
        </w:rPr>
        <w:id w:val="-1412848113"/>
        <w:docPartObj>
          <w:docPartGallery w:val="Table of Contents"/>
          <w:docPartUnique/>
        </w:docPartObj>
      </w:sdtPr>
      <w:sdtEndPr>
        <w:rPr>
          <w:b/>
          <w:bCs/>
          <w:noProof/>
        </w:rPr>
      </w:sdtEndPr>
      <w:sdtContent>
        <w:p w14:paraId="3367CD96" w14:textId="77777777" w:rsidR="003D182B" w:rsidRPr="00983EEA" w:rsidRDefault="002E41BE" w:rsidP="00494111">
          <w:pPr>
            <w:pStyle w:val="TOCHeading"/>
            <w:rPr>
              <w:rFonts w:ascii="Arial" w:hAnsi="Arial" w:cs="Arial"/>
              <w:noProof/>
            </w:rPr>
          </w:pPr>
          <w:r w:rsidRPr="00983EEA">
            <w:rPr>
              <w:rFonts w:ascii="Arial" w:hAnsi="Arial" w:cs="Arial"/>
            </w:rPr>
            <w:t>Table of Contents</w:t>
          </w:r>
          <w:r w:rsidRPr="00983EEA">
            <w:rPr>
              <w:rFonts w:ascii="Arial" w:hAnsi="Arial" w:cs="Arial"/>
            </w:rPr>
            <w:fldChar w:fldCharType="begin"/>
          </w:r>
          <w:r w:rsidRPr="00983EEA">
            <w:rPr>
              <w:rFonts w:ascii="Arial" w:hAnsi="Arial" w:cs="Arial"/>
            </w:rPr>
            <w:instrText xml:space="preserve"> TOC \o "1-3" \h \z \u </w:instrText>
          </w:r>
          <w:r w:rsidRPr="00983EEA">
            <w:rPr>
              <w:rFonts w:ascii="Arial" w:hAnsi="Arial" w:cs="Arial"/>
            </w:rPr>
            <w:fldChar w:fldCharType="separate"/>
          </w:r>
        </w:p>
        <w:p w14:paraId="3046B595" w14:textId="1289CEC9" w:rsidR="003D182B" w:rsidRPr="00983EEA" w:rsidRDefault="00680A8B">
          <w:pPr>
            <w:pStyle w:val="TOC1"/>
            <w:tabs>
              <w:tab w:val="right" w:leader="dot" w:pos="9016"/>
            </w:tabs>
            <w:rPr>
              <w:rFonts w:eastAsiaTheme="minorEastAsia" w:cs="Arial"/>
              <w:noProof/>
              <w:sz w:val="22"/>
              <w:szCs w:val="22"/>
            </w:rPr>
          </w:pPr>
          <w:hyperlink w:anchor="_Toc80021739" w:history="1">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_Toc80021739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w:t>
            </w:r>
            <w:r w:rsidR="003D182B" w:rsidRPr="00983EEA">
              <w:rPr>
                <w:rFonts w:cs="Arial"/>
                <w:noProof/>
                <w:webHidden/>
              </w:rPr>
              <w:fldChar w:fldCharType="end"/>
            </w:r>
          </w:hyperlink>
        </w:p>
        <w:p w14:paraId="23B0D08D" w14:textId="295BA172" w:rsidR="003D182B" w:rsidRPr="00983EEA" w:rsidRDefault="00680A8B">
          <w:pPr>
            <w:pStyle w:val="TOC1"/>
            <w:tabs>
              <w:tab w:val="right" w:leader="dot" w:pos="9016"/>
            </w:tabs>
            <w:rPr>
              <w:rFonts w:eastAsiaTheme="minorEastAsia" w:cs="Arial"/>
              <w:noProof/>
              <w:sz w:val="22"/>
              <w:szCs w:val="22"/>
            </w:rPr>
          </w:pPr>
          <w:hyperlink w:anchor="_Toc80021740" w:history="1">
            <w:r w:rsidR="003D182B" w:rsidRPr="00983EEA">
              <w:rPr>
                <w:rStyle w:val="Hyperlink"/>
                <w:rFonts w:cs="Arial"/>
                <w:noProof/>
              </w:rPr>
              <w:t>Standing Financial Instructions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_Toc80021740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w:t>
            </w:r>
            <w:r w:rsidR="003D182B" w:rsidRPr="00983EEA">
              <w:rPr>
                <w:rFonts w:cs="Arial"/>
                <w:noProof/>
                <w:webHidden/>
              </w:rPr>
              <w:fldChar w:fldCharType="end"/>
            </w:r>
          </w:hyperlink>
        </w:p>
        <w:p w14:paraId="513D6645" w14:textId="12D15126" w:rsidR="003D182B" w:rsidRPr="00983EEA" w:rsidRDefault="00680A8B">
          <w:pPr>
            <w:pStyle w:val="TOC1"/>
            <w:tabs>
              <w:tab w:val="right" w:leader="dot" w:pos="9016"/>
            </w:tabs>
            <w:rPr>
              <w:rFonts w:eastAsiaTheme="minorEastAsia" w:cs="Arial"/>
              <w:noProof/>
              <w:sz w:val="22"/>
              <w:szCs w:val="22"/>
            </w:rPr>
          </w:pPr>
          <w:hyperlink w:anchor="_Toc80021741" w:history="1">
            <w:r w:rsidR="003D182B" w:rsidRPr="00983EEA">
              <w:rPr>
                <w:rStyle w:val="Hyperlink"/>
                <w:rFonts w:cs="Arial"/>
                <w:noProof/>
              </w:rPr>
              <w:t>Introduction</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_Toc80021741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4</w:t>
            </w:r>
            <w:r w:rsidR="003D182B" w:rsidRPr="00983EEA">
              <w:rPr>
                <w:rFonts w:cs="Arial"/>
                <w:noProof/>
                <w:webHidden/>
              </w:rPr>
              <w:fldChar w:fldCharType="end"/>
            </w:r>
          </w:hyperlink>
        </w:p>
        <w:p w14:paraId="3B8955FC" w14:textId="21B6BB9D" w:rsidR="003D182B" w:rsidRPr="00983EEA" w:rsidRDefault="00680A8B">
          <w:pPr>
            <w:pStyle w:val="TOC2"/>
            <w:tabs>
              <w:tab w:val="right" w:leader="dot" w:pos="9016"/>
            </w:tabs>
            <w:rPr>
              <w:rFonts w:eastAsiaTheme="minorEastAsia" w:cs="Arial"/>
              <w:noProof/>
              <w:sz w:val="22"/>
              <w:szCs w:val="22"/>
            </w:rPr>
          </w:pPr>
          <w:hyperlink w:anchor="_Toc80021742" w:history="1">
            <w:r w:rsidR="003D182B" w:rsidRPr="00983EEA">
              <w:rPr>
                <w:rStyle w:val="Hyperlink"/>
                <w:rFonts w:cs="Arial"/>
                <w:noProof/>
              </w:rPr>
              <w:t>Purpose</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_Toc80021742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4</w:t>
            </w:r>
            <w:r w:rsidR="003D182B" w:rsidRPr="00983EEA">
              <w:rPr>
                <w:rFonts w:cs="Arial"/>
                <w:noProof/>
                <w:webHidden/>
              </w:rPr>
              <w:fldChar w:fldCharType="end"/>
            </w:r>
          </w:hyperlink>
        </w:p>
        <w:p w14:paraId="1EB47420" w14:textId="47925836" w:rsidR="003D182B" w:rsidRPr="00983EEA" w:rsidRDefault="00680A8B">
          <w:pPr>
            <w:pStyle w:val="TOC2"/>
            <w:tabs>
              <w:tab w:val="right" w:leader="dot" w:pos="9016"/>
            </w:tabs>
            <w:rPr>
              <w:rFonts w:eastAsiaTheme="minorEastAsia" w:cs="Arial"/>
              <w:noProof/>
              <w:sz w:val="22"/>
              <w:szCs w:val="22"/>
            </w:rPr>
          </w:pPr>
          <w:hyperlink w:anchor="_Toc80021743" w:history="1">
            <w:r w:rsidR="003D182B" w:rsidRPr="00983EEA">
              <w:rPr>
                <w:rStyle w:val="Hyperlink"/>
                <w:rFonts w:cs="Arial"/>
                <w:noProof/>
                <w:lang w:eastAsia="en-US"/>
              </w:rPr>
              <w:t>Scope</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_Toc80021743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4</w:t>
            </w:r>
            <w:r w:rsidR="003D182B" w:rsidRPr="00983EEA">
              <w:rPr>
                <w:rFonts w:cs="Arial"/>
                <w:noProof/>
                <w:webHidden/>
              </w:rPr>
              <w:fldChar w:fldCharType="end"/>
            </w:r>
          </w:hyperlink>
        </w:p>
        <w:p w14:paraId="0BD79F5C" w14:textId="7C8FE378" w:rsidR="003D182B" w:rsidRPr="00983EEA" w:rsidRDefault="00680A8B">
          <w:pPr>
            <w:pStyle w:val="TOC2"/>
            <w:tabs>
              <w:tab w:val="right" w:leader="dot" w:pos="9016"/>
            </w:tabs>
            <w:rPr>
              <w:rFonts w:eastAsiaTheme="minorEastAsia" w:cs="Arial"/>
              <w:noProof/>
              <w:sz w:val="22"/>
              <w:szCs w:val="22"/>
            </w:rPr>
          </w:pPr>
          <w:hyperlink w:anchor="_Toc80021744" w:history="1">
            <w:r w:rsidR="003D182B" w:rsidRPr="00983EEA">
              <w:rPr>
                <w:rStyle w:val="Hyperlink"/>
                <w:rFonts w:cs="Arial"/>
                <w:noProof/>
                <w:lang w:eastAsia="en-US"/>
              </w:rPr>
              <w:t>Definitions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_Toc80021744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4</w:t>
            </w:r>
            <w:r w:rsidR="003D182B" w:rsidRPr="00983EEA">
              <w:rPr>
                <w:rFonts w:cs="Arial"/>
                <w:noProof/>
                <w:webHidden/>
              </w:rPr>
              <w:fldChar w:fldCharType="end"/>
            </w:r>
          </w:hyperlink>
        </w:p>
        <w:p w14:paraId="6A093495" w14:textId="2E685988" w:rsidR="003D182B" w:rsidRPr="00983EEA" w:rsidRDefault="00680A8B">
          <w:pPr>
            <w:pStyle w:val="TOC2"/>
            <w:tabs>
              <w:tab w:val="right" w:leader="dot" w:pos="9016"/>
            </w:tabs>
            <w:rPr>
              <w:rFonts w:eastAsiaTheme="minorEastAsia" w:cs="Arial"/>
              <w:noProof/>
              <w:sz w:val="22"/>
              <w:szCs w:val="22"/>
            </w:rPr>
          </w:pPr>
          <w:hyperlink w:anchor="_Toc80021745" w:history="1">
            <w:r w:rsidR="003D182B" w:rsidRPr="00983EEA">
              <w:rPr>
                <w:rStyle w:val="Hyperlink"/>
                <w:rFonts w:cs="Arial"/>
                <w:noProof/>
              </w:rPr>
              <w:t>Roles and responsibilities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_Toc80021745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5</w:t>
            </w:r>
            <w:r w:rsidR="003D182B" w:rsidRPr="00983EEA">
              <w:rPr>
                <w:rFonts w:cs="Arial"/>
                <w:noProof/>
                <w:webHidden/>
              </w:rPr>
              <w:fldChar w:fldCharType="end"/>
            </w:r>
          </w:hyperlink>
        </w:p>
        <w:p w14:paraId="7E331FC0" w14:textId="5F6E895C" w:rsidR="003D182B" w:rsidRPr="00983EEA" w:rsidRDefault="00680A8B">
          <w:pPr>
            <w:pStyle w:val="TOC3"/>
            <w:tabs>
              <w:tab w:val="right" w:leader="dot" w:pos="9016"/>
            </w:tabs>
            <w:rPr>
              <w:rFonts w:eastAsiaTheme="minorEastAsia" w:cs="Arial"/>
              <w:noProof/>
              <w:sz w:val="22"/>
              <w:szCs w:val="22"/>
            </w:rPr>
          </w:pPr>
          <w:hyperlink w:anchor="_Toc80021746" w:history="1">
            <w:r w:rsidR="003D182B" w:rsidRPr="00983EEA">
              <w:rPr>
                <w:rStyle w:val="Hyperlink"/>
                <w:rFonts w:cs="Arial"/>
                <w:noProof/>
              </w:rPr>
              <w:t>The board</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_Toc80021746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5</w:t>
            </w:r>
            <w:r w:rsidR="003D182B" w:rsidRPr="00983EEA">
              <w:rPr>
                <w:rFonts w:cs="Arial"/>
                <w:noProof/>
                <w:webHidden/>
              </w:rPr>
              <w:fldChar w:fldCharType="end"/>
            </w:r>
          </w:hyperlink>
        </w:p>
        <w:p w14:paraId="0A5610F9" w14:textId="5DCA9278" w:rsidR="003D182B" w:rsidRPr="00983EEA" w:rsidRDefault="00680A8B">
          <w:pPr>
            <w:pStyle w:val="TOC3"/>
            <w:tabs>
              <w:tab w:val="right" w:leader="dot" w:pos="9016"/>
            </w:tabs>
            <w:rPr>
              <w:rFonts w:eastAsiaTheme="minorEastAsia" w:cs="Arial"/>
              <w:noProof/>
              <w:sz w:val="22"/>
              <w:szCs w:val="22"/>
            </w:rPr>
          </w:pPr>
          <w:hyperlink w:anchor="_Toc80021747" w:history="1">
            <w:r w:rsidR="003D182B" w:rsidRPr="00983EEA">
              <w:rPr>
                <w:rStyle w:val="Hyperlink"/>
                <w:rFonts w:cs="Arial"/>
                <w:noProof/>
                <w:lang w:eastAsia="en-US"/>
              </w:rPr>
              <w:t>Chief executive and accounting officer</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_Toc80021747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6</w:t>
            </w:r>
            <w:r w:rsidR="003D182B" w:rsidRPr="00983EEA">
              <w:rPr>
                <w:rFonts w:cs="Arial"/>
                <w:noProof/>
                <w:webHidden/>
              </w:rPr>
              <w:fldChar w:fldCharType="end"/>
            </w:r>
          </w:hyperlink>
        </w:p>
        <w:p w14:paraId="22D5DCA0" w14:textId="0EA982EA" w:rsidR="003D182B" w:rsidRPr="00983EEA" w:rsidRDefault="00680A8B">
          <w:pPr>
            <w:pStyle w:val="TOC3"/>
            <w:tabs>
              <w:tab w:val="right" w:leader="dot" w:pos="9016"/>
            </w:tabs>
            <w:rPr>
              <w:rFonts w:eastAsiaTheme="minorEastAsia" w:cs="Arial"/>
              <w:noProof/>
              <w:sz w:val="22"/>
              <w:szCs w:val="22"/>
            </w:rPr>
          </w:pPr>
          <w:hyperlink w:anchor="_Toc80021748" w:history="1">
            <w:r w:rsidR="003D182B" w:rsidRPr="00983EEA">
              <w:rPr>
                <w:rStyle w:val="Hyperlink"/>
                <w:rFonts w:cs="Arial"/>
                <w:noProof/>
                <w:lang w:eastAsia="en-US"/>
              </w:rPr>
              <w:t>Finance, strategy and transformation director and chief financial officer</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_Toc80021748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6</w:t>
            </w:r>
            <w:r w:rsidR="003D182B" w:rsidRPr="00983EEA">
              <w:rPr>
                <w:rFonts w:cs="Arial"/>
                <w:noProof/>
                <w:webHidden/>
              </w:rPr>
              <w:fldChar w:fldCharType="end"/>
            </w:r>
          </w:hyperlink>
        </w:p>
        <w:p w14:paraId="017DBA80" w14:textId="1A902391" w:rsidR="003D182B" w:rsidRPr="00983EEA" w:rsidRDefault="00680A8B">
          <w:pPr>
            <w:pStyle w:val="TOC1"/>
            <w:tabs>
              <w:tab w:val="right" w:leader="dot" w:pos="9016"/>
            </w:tabs>
            <w:rPr>
              <w:rFonts w:eastAsiaTheme="minorEastAsia" w:cs="Arial"/>
              <w:noProof/>
              <w:sz w:val="22"/>
              <w:szCs w:val="22"/>
            </w:rPr>
          </w:pPr>
          <w:hyperlink w:anchor="_Toc80021749" w:history="1">
            <w:r w:rsidR="003D182B" w:rsidRPr="00983EEA">
              <w:rPr>
                <w:rStyle w:val="Hyperlink"/>
                <w:rFonts w:cs="Arial"/>
                <w:noProof/>
                <w:lang w:eastAsia="en-US"/>
              </w:rPr>
              <w:t>Audit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_Toc80021749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7</w:t>
            </w:r>
            <w:r w:rsidR="003D182B" w:rsidRPr="00983EEA">
              <w:rPr>
                <w:rFonts w:cs="Arial"/>
                <w:noProof/>
                <w:webHidden/>
              </w:rPr>
              <w:fldChar w:fldCharType="end"/>
            </w:r>
          </w:hyperlink>
        </w:p>
        <w:p w14:paraId="4F6861D8" w14:textId="17B38F19" w:rsidR="003D182B" w:rsidRPr="00983EEA" w:rsidRDefault="00680A8B">
          <w:pPr>
            <w:pStyle w:val="TOC2"/>
            <w:tabs>
              <w:tab w:val="right" w:leader="dot" w:pos="9016"/>
            </w:tabs>
            <w:rPr>
              <w:rFonts w:eastAsiaTheme="minorEastAsia" w:cs="Arial"/>
              <w:noProof/>
              <w:sz w:val="22"/>
              <w:szCs w:val="22"/>
            </w:rPr>
          </w:pPr>
          <w:hyperlink w:anchor="_Toc80021750" w:history="1">
            <w:r w:rsidR="003D182B" w:rsidRPr="00983EEA">
              <w:rPr>
                <w:rStyle w:val="Hyperlink"/>
                <w:rFonts w:cs="Arial"/>
                <w:noProof/>
                <w:lang w:eastAsia="en-US"/>
              </w:rPr>
              <w:t>Audit and risk committee</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_Toc80021750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7</w:t>
            </w:r>
            <w:r w:rsidR="003D182B" w:rsidRPr="00983EEA">
              <w:rPr>
                <w:rFonts w:cs="Arial"/>
                <w:noProof/>
                <w:webHidden/>
              </w:rPr>
              <w:fldChar w:fldCharType="end"/>
            </w:r>
          </w:hyperlink>
        </w:p>
        <w:p w14:paraId="727E6ECA" w14:textId="48579BF7" w:rsidR="003D182B" w:rsidRPr="00983EEA" w:rsidRDefault="00680A8B">
          <w:pPr>
            <w:pStyle w:val="TOC2"/>
            <w:tabs>
              <w:tab w:val="right" w:leader="dot" w:pos="9016"/>
            </w:tabs>
            <w:rPr>
              <w:rFonts w:eastAsiaTheme="minorEastAsia" w:cs="Arial"/>
              <w:noProof/>
              <w:sz w:val="22"/>
              <w:szCs w:val="22"/>
            </w:rPr>
          </w:pPr>
          <w:hyperlink w:anchor="_Toc80021751" w:history="1">
            <w:r w:rsidR="003D182B" w:rsidRPr="00983EEA">
              <w:rPr>
                <w:rStyle w:val="Hyperlink"/>
                <w:rFonts w:cs="Arial"/>
                <w:noProof/>
              </w:rPr>
              <w:t>Internal audit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_Toc80021751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8</w:t>
            </w:r>
            <w:r w:rsidR="003D182B" w:rsidRPr="00983EEA">
              <w:rPr>
                <w:rFonts w:cs="Arial"/>
                <w:noProof/>
                <w:webHidden/>
              </w:rPr>
              <w:fldChar w:fldCharType="end"/>
            </w:r>
          </w:hyperlink>
        </w:p>
        <w:p w14:paraId="776D2015" w14:textId="6D2FF288" w:rsidR="003D182B" w:rsidRPr="00983EEA" w:rsidRDefault="00680A8B">
          <w:pPr>
            <w:pStyle w:val="TOC2"/>
            <w:tabs>
              <w:tab w:val="right" w:leader="dot" w:pos="9016"/>
            </w:tabs>
            <w:rPr>
              <w:rFonts w:eastAsiaTheme="minorEastAsia" w:cs="Arial"/>
              <w:noProof/>
              <w:sz w:val="22"/>
              <w:szCs w:val="22"/>
            </w:rPr>
          </w:pPr>
          <w:hyperlink w:anchor="_Toc80021752" w:history="1">
            <w:r w:rsidR="003D182B" w:rsidRPr="00983EEA">
              <w:rPr>
                <w:rStyle w:val="Hyperlink"/>
                <w:rFonts w:cs="Arial"/>
                <w:noProof/>
              </w:rPr>
              <w:t>External audit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_Toc80021752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8</w:t>
            </w:r>
            <w:r w:rsidR="003D182B" w:rsidRPr="00983EEA">
              <w:rPr>
                <w:rFonts w:cs="Arial"/>
                <w:noProof/>
                <w:webHidden/>
              </w:rPr>
              <w:fldChar w:fldCharType="end"/>
            </w:r>
          </w:hyperlink>
        </w:p>
        <w:p w14:paraId="3074CAA1" w14:textId="0BD59240" w:rsidR="003D182B" w:rsidRPr="00983EEA" w:rsidRDefault="00680A8B">
          <w:pPr>
            <w:pStyle w:val="TOC1"/>
            <w:tabs>
              <w:tab w:val="right" w:leader="dot" w:pos="9016"/>
            </w:tabs>
            <w:rPr>
              <w:rFonts w:eastAsiaTheme="minorEastAsia" w:cs="Arial"/>
              <w:noProof/>
              <w:sz w:val="22"/>
              <w:szCs w:val="22"/>
            </w:rPr>
          </w:pPr>
          <w:hyperlink w:anchor="_Toc80021753" w:history="1">
            <w:r w:rsidR="003D182B" w:rsidRPr="00983EEA">
              <w:rPr>
                <w:rStyle w:val="Hyperlink"/>
                <w:rFonts w:cs="Arial"/>
                <w:noProof/>
                <w:lang w:eastAsia="en-US"/>
              </w:rPr>
              <w:t>Resource limits, financial strategy and budgetary control</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_Toc80021753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8</w:t>
            </w:r>
            <w:r w:rsidR="003D182B" w:rsidRPr="00983EEA">
              <w:rPr>
                <w:rFonts w:cs="Arial"/>
                <w:noProof/>
                <w:webHidden/>
              </w:rPr>
              <w:fldChar w:fldCharType="end"/>
            </w:r>
          </w:hyperlink>
        </w:p>
        <w:p w14:paraId="0B8E45DA" w14:textId="4FB5B40A" w:rsidR="003D182B" w:rsidRPr="00983EEA" w:rsidRDefault="00680A8B">
          <w:pPr>
            <w:pStyle w:val="TOC2"/>
            <w:tabs>
              <w:tab w:val="right" w:leader="dot" w:pos="9016"/>
            </w:tabs>
            <w:rPr>
              <w:rFonts w:eastAsiaTheme="minorEastAsia" w:cs="Arial"/>
              <w:noProof/>
              <w:sz w:val="22"/>
              <w:szCs w:val="22"/>
            </w:rPr>
          </w:pPr>
          <w:hyperlink w:anchor="_Toc80021754" w:history="1">
            <w:r w:rsidR="003D182B" w:rsidRPr="00983EEA">
              <w:rPr>
                <w:rStyle w:val="Hyperlink"/>
                <w:rFonts w:cs="Arial"/>
                <w:noProof/>
              </w:rPr>
              <w:t>Expenditure limit control</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_Toc80021754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8</w:t>
            </w:r>
            <w:r w:rsidR="003D182B" w:rsidRPr="00983EEA">
              <w:rPr>
                <w:rFonts w:cs="Arial"/>
                <w:noProof/>
                <w:webHidden/>
              </w:rPr>
              <w:fldChar w:fldCharType="end"/>
            </w:r>
          </w:hyperlink>
        </w:p>
        <w:p w14:paraId="6C1A7AFC" w14:textId="1FF91474" w:rsidR="003D182B" w:rsidRPr="00983EEA" w:rsidRDefault="00680A8B">
          <w:pPr>
            <w:pStyle w:val="TOC2"/>
            <w:tabs>
              <w:tab w:val="right" w:leader="dot" w:pos="9016"/>
            </w:tabs>
            <w:rPr>
              <w:rFonts w:eastAsiaTheme="minorEastAsia" w:cs="Arial"/>
              <w:noProof/>
              <w:sz w:val="22"/>
              <w:szCs w:val="22"/>
            </w:rPr>
          </w:pPr>
          <w:hyperlink w:anchor="_Toc80021755" w:history="1">
            <w:r w:rsidR="003D182B" w:rsidRPr="00983EEA">
              <w:rPr>
                <w:rStyle w:val="Hyperlink"/>
                <w:rFonts w:cs="Arial"/>
                <w:noProof/>
              </w:rPr>
              <w:t>Preparation and approval of the business plan and budget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_Toc80021755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9</w:t>
            </w:r>
            <w:r w:rsidR="003D182B" w:rsidRPr="00983EEA">
              <w:rPr>
                <w:rFonts w:cs="Arial"/>
                <w:noProof/>
                <w:webHidden/>
              </w:rPr>
              <w:fldChar w:fldCharType="end"/>
            </w:r>
          </w:hyperlink>
        </w:p>
        <w:p w14:paraId="4EECF7A1" w14:textId="65A62BC8" w:rsidR="003D182B" w:rsidRPr="00983EEA" w:rsidRDefault="00680A8B">
          <w:pPr>
            <w:pStyle w:val="TOC2"/>
            <w:tabs>
              <w:tab w:val="right" w:leader="dot" w:pos="9016"/>
            </w:tabs>
            <w:rPr>
              <w:rFonts w:eastAsiaTheme="minorEastAsia" w:cs="Arial"/>
              <w:noProof/>
              <w:sz w:val="22"/>
              <w:szCs w:val="22"/>
            </w:rPr>
          </w:pPr>
          <w:hyperlink w:anchor="_Toc80021756" w:history="1">
            <w:r w:rsidR="003D182B" w:rsidRPr="00983EEA">
              <w:rPr>
                <w:rStyle w:val="Hyperlink"/>
                <w:rFonts w:cs="Arial"/>
                <w:noProof/>
              </w:rPr>
              <w:t>Budgets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_Toc80021756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9</w:t>
            </w:r>
            <w:r w:rsidR="003D182B" w:rsidRPr="00983EEA">
              <w:rPr>
                <w:rFonts w:cs="Arial"/>
                <w:noProof/>
                <w:webHidden/>
              </w:rPr>
              <w:fldChar w:fldCharType="end"/>
            </w:r>
          </w:hyperlink>
        </w:p>
        <w:p w14:paraId="73E4AC7C" w14:textId="687DCAC5" w:rsidR="003D182B" w:rsidRPr="00983EEA" w:rsidRDefault="00680A8B">
          <w:pPr>
            <w:pStyle w:val="TOC2"/>
            <w:tabs>
              <w:tab w:val="right" w:leader="dot" w:pos="9016"/>
            </w:tabs>
            <w:rPr>
              <w:rFonts w:eastAsiaTheme="minorEastAsia" w:cs="Arial"/>
              <w:noProof/>
              <w:sz w:val="22"/>
              <w:szCs w:val="22"/>
            </w:rPr>
          </w:pPr>
          <w:hyperlink w:anchor="_Toc80021757" w:history="1">
            <w:r w:rsidR="003D182B" w:rsidRPr="00983EEA">
              <w:rPr>
                <w:rStyle w:val="Hyperlink"/>
                <w:rFonts w:cs="Arial"/>
                <w:noProof/>
              </w:rPr>
              <w:t>Delegated budgets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_Toc80021757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9</w:t>
            </w:r>
            <w:r w:rsidR="003D182B" w:rsidRPr="00983EEA">
              <w:rPr>
                <w:rFonts w:cs="Arial"/>
                <w:noProof/>
                <w:webHidden/>
              </w:rPr>
              <w:fldChar w:fldCharType="end"/>
            </w:r>
          </w:hyperlink>
        </w:p>
        <w:p w14:paraId="26B9F873" w14:textId="5B50595A" w:rsidR="003D182B" w:rsidRPr="00983EEA" w:rsidRDefault="00680A8B">
          <w:pPr>
            <w:pStyle w:val="TOC2"/>
            <w:tabs>
              <w:tab w:val="right" w:leader="dot" w:pos="9016"/>
            </w:tabs>
            <w:rPr>
              <w:rFonts w:eastAsiaTheme="minorEastAsia" w:cs="Arial"/>
              <w:noProof/>
              <w:sz w:val="22"/>
              <w:szCs w:val="22"/>
            </w:rPr>
          </w:pPr>
          <w:hyperlink w:anchor="_Toc80021758" w:history="1">
            <w:r w:rsidR="003D182B" w:rsidRPr="00983EEA">
              <w:rPr>
                <w:rStyle w:val="Hyperlink"/>
                <w:rFonts w:cs="Arial"/>
                <w:noProof/>
              </w:rPr>
              <w:t>Budgetary Control and Reporting</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_Toc80021758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10</w:t>
            </w:r>
            <w:r w:rsidR="003D182B" w:rsidRPr="00983EEA">
              <w:rPr>
                <w:rFonts w:cs="Arial"/>
                <w:noProof/>
                <w:webHidden/>
              </w:rPr>
              <w:fldChar w:fldCharType="end"/>
            </w:r>
          </w:hyperlink>
        </w:p>
        <w:p w14:paraId="477D20BB" w14:textId="4AFF8477" w:rsidR="003D182B" w:rsidRPr="00983EEA" w:rsidRDefault="00680A8B">
          <w:pPr>
            <w:pStyle w:val="TOC1"/>
            <w:tabs>
              <w:tab w:val="right" w:leader="dot" w:pos="9016"/>
            </w:tabs>
            <w:rPr>
              <w:rFonts w:eastAsiaTheme="minorEastAsia" w:cs="Arial"/>
              <w:noProof/>
              <w:sz w:val="22"/>
              <w:szCs w:val="22"/>
            </w:rPr>
          </w:pPr>
          <w:hyperlink w:anchor="_Toc80021759" w:history="1">
            <w:r w:rsidR="003D182B" w:rsidRPr="00983EEA">
              <w:rPr>
                <w:rStyle w:val="Hyperlink"/>
                <w:rFonts w:cs="Arial"/>
                <w:noProof/>
              </w:rPr>
              <w:t>Annual accounts and reports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_Toc80021759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10</w:t>
            </w:r>
            <w:r w:rsidR="003D182B" w:rsidRPr="00983EEA">
              <w:rPr>
                <w:rFonts w:cs="Arial"/>
                <w:noProof/>
                <w:webHidden/>
              </w:rPr>
              <w:fldChar w:fldCharType="end"/>
            </w:r>
          </w:hyperlink>
        </w:p>
        <w:p w14:paraId="265D6E51" w14:textId="2EDBE708" w:rsidR="003D182B" w:rsidRPr="00983EEA" w:rsidRDefault="00680A8B">
          <w:pPr>
            <w:pStyle w:val="TOC1"/>
            <w:tabs>
              <w:tab w:val="right" w:leader="dot" w:pos="9016"/>
            </w:tabs>
            <w:rPr>
              <w:rFonts w:eastAsiaTheme="minorEastAsia" w:cs="Arial"/>
              <w:noProof/>
              <w:sz w:val="22"/>
              <w:szCs w:val="22"/>
            </w:rPr>
          </w:pPr>
          <w:hyperlink w:anchor="_Toc80021760" w:history="1">
            <w:r w:rsidR="003D182B" w:rsidRPr="00983EEA">
              <w:rPr>
                <w:rStyle w:val="Hyperlink"/>
                <w:rFonts w:cs="Arial"/>
                <w:noProof/>
              </w:rPr>
              <w:t>Bank accounts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_Toc80021760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11</w:t>
            </w:r>
            <w:r w:rsidR="003D182B" w:rsidRPr="00983EEA">
              <w:rPr>
                <w:rFonts w:cs="Arial"/>
                <w:noProof/>
                <w:webHidden/>
              </w:rPr>
              <w:fldChar w:fldCharType="end"/>
            </w:r>
          </w:hyperlink>
        </w:p>
        <w:p w14:paraId="695DDEBB" w14:textId="5E43AAF2" w:rsidR="003D182B" w:rsidRPr="00983EEA" w:rsidRDefault="00680A8B">
          <w:pPr>
            <w:pStyle w:val="TOC2"/>
            <w:tabs>
              <w:tab w:val="right" w:leader="dot" w:pos="9016"/>
            </w:tabs>
            <w:rPr>
              <w:rFonts w:eastAsiaTheme="minorEastAsia" w:cs="Arial"/>
              <w:noProof/>
              <w:sz w:val="22"/>
              <w:szCs w:val="22"/>
            </w:rPr>
          </w:pPr>
          <w:hyperlink w:anchor="_Toc80021761" w:history="1">
            <w:r w:rsidR="003D182B" w:rsidRPr="00983EEA">
              <w:rPr>
                <w:rStyle w:val="Hyperlink"/>
                <w:rFonts w:cs="Arial"/>
                <w:noProof/>
              </w:rPr>
              <w:t>General</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_Toc80021761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11</w:t>
            </w:r>
            <w:r w:rsidR="003D182B" w:rsidRPr="00983EEA">
              <w:rPr>
                <w:rFonts w:cs="Arial"/>
                <w:noProof/>
                <w:webHidden/>
              </w:rPr>
              <w:fldChar w:fldCharType="end"/>
            </w:r>
          </w:hyperlink>
        </w:p>
        <w:p w14:paraId="5136ACCF" w14:textId="60C1CA38" w:rsidR="003D182B" w:rsidRPr="00983EEA" w:rsidRDefault="00680A8B">
          <w:pPr>
            <w:pStyle w:val="TOC2"/>
            <w:tabs>
              <w:tab w:val="right" w:leader="dot" w:pos="9016"/>
            </w:tabs>
            <w:rPr>
              <w:rFonts w:eastAsiaTheme="minorEastAsia" w:cs="Arial"/>
              <w:noProof/>
              <w:sz w:val="22"/>
              <w:szCs w:val="22"/>
            </w:rPr>
          </w:pPr>
          <w:hyperlink w:anchor="_Toc80021762" w:history="1">
            <w:r w:rsidR="003D182B" w:rsidRPr="00983EEA">
              <w:rPr>
                <w:rStyle w:val="Hyperlink"/>
                <w:rFonts w:cs="Arial"/>
                <w:noProof/>
              </w:rPr>
              <w:t>Bank and online merchant accounts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_Toc80021762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11</w:t>
            </w:r>
            <w:r w:rsidR="003D182B" w:rsidRPr="00983EEA">
              <w:rPr>
                <w:rFonts w:cs="Arial"/>
                <w:noProof/>
                <w:webHidden/>
              </w:rPr>
              <w:fldChar w:fldCharType="end"/>
            </w:r>
          </w:hyperlink>
        </w:p>
        <w:p w14:paraId="39906B39" w14:textId="56161C07" w:rsidR="003D182B" w:rsidRPr="00983EEA" w:rsidRDefault="00680A8B">
          <w:pPr>
            <w:pStyle w:val="TOC2"/>
            <w:tabs>
              <w:tab w:val="right" w:leader="dot" w:pos="9016"/>
            </w:tabs>
            <w:rPr>
              <w:rFonts w:eastAsiaTheme="minorEastAsia" w:cs="Arial"/>
              <w:noProof/>
              <w:sz w:val="22"/>
              <w:szCs w:val="22"/>
            </w:rPr>
          </w:pPr>
          <w:hyperlink w:anchor="_Toc80021763" w:history="1">
            <w:r w:rsidR="003D182B" w:rsidRPr="00983EEA">
              <w:rPr>
                <w:rStyle w:val="Hyperlink"/>
                <w:rFonts w:cs="Arial"/>
                <w:noProof/>
              </w:rPr>
              <w:t>Banking procedures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_Toc80021763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12</w:t>
            </w:r>
            <w:r w:rsidR="003D182B" w:rsidRPr="00983EEA">
              <w:rPr>
                <w:rFonts w:cs="Arial"/>
                <w:noProof/>
                <w:webHidden/>
              </w:rPr>
              <w:fldChar w:fldCharType="end"/>
            </w:r>
          </w:hyperlink>
        </w:p>
        <w:p w14:paraId="746E445E" w14:textId="35A4AD08" w:rsidR="003D182B" w:rsidRPr="00983EEA" w:rsidRDefault="00680A8B">
          <w:pPr>
            <w:pStyle w:val="TOC1"/>
            <w:tabs>
              <w:tab w:val="right" w:leader="dot" w:pos="9016"/>
            </w:tabs>
            <w:rPr>
              <w:rFonts w:eastAsiaTheme="minorEastAsia" w:cs="Arial"/>
              <w:noProof/>
              <w:sz w:val="22"/>
              <w:szCs w:val="22"/>
            </w:rPr>
          </w:pPr>
          <w:hyperlink w:anchor="_Toc80021764" w:history="1">
            <w:r w:rsidR="003D182B" w:rsidRPr="00983EEA">
              <w:rPr>
                <w:rStyle w:val="Hyperlink"/>
                <w:rFonts w:cs="Arial"/>
                <w:noProof/>
              </w:rPr>
              <w:t>Income, fees and charges and security of cash, cheques and other negotiable instruments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_Toc80021764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12</w:t>
            </w:r>
            <w:r w:rsidR="003D182B" w:rsidRPr="00983EEA">
              <w:rPr>
                <w:rFonts w:cs="Arial"/>
                <w:noProof/>
                <w:webHidden/>
              </w:rPr>
              <w:fldChar w:fldCharType="end"/>
            </w:r>
          </w:hyperlink>
        </w:p>
        <w:p w14:paraId="4541C21C" w14:textId="4BCCF9CF" w:rsidR="003D182B" w:rsidRPr="00983EEA" w:rsidRDefault="00680A8B">
          <w:pPr>
            <w:pStyle w:val="TOC2"/>
            <w:tabs>
              <w:tab w:val="right" w:leader="dot" w:pos="9016"/>
            </w:tabs>
            <w:rPr>
              <w:rFonts w:eastAsiaTheme="minorEastAsia" w:cs="Arial"/>
              <w:noProof/>
              <w:sz w:val="22"/>
              <w:szCs w:val="22"/>
            </w:rPr>
          </w:pPr>
          <w:hyperlink w:anchor="_Toc80021765" w:history="1">
            <w:r w:rsidR="003D182B" w:rsidRPr="00983EEA">
              <w:rPr>
                <w:rStyle w:val="Hyperlink"/>
                <w:rFonts w:cs="Arial"/>
                <w:noProof/>
              </w:rPr>
              <w:t>Income systems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_Toc80021765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12</w:t>
            </w:r>
            <w:r w:rsidR="003D182B" w:rsidRPr="00983EEA">
              <w:rPr>
                <w:rFonts w:cs="Arial"/>
                <w:noProof/>
                <w:webHidden/>
              </w:rPr>
              <w:fldChar w:fldCharType="end"/>
            </w:r>
          </w:hyperlink>
        </w:p>
        <w:p w14:paraId="06C07EAC" w14:textId="5090F086" w:rsidR="003D182B" w:rsidRPr="00983EEA" w:rsidRDefault="00680A8B">
          <w:pPr>
            <w:pStyle w:val="TOC2"/>
            <w:tabs>
              <w:tab w:val="right" w:leader="dot" w:pos="9016"/>
            </w:tabs>
            <w:rPr>
              <w:rFonts w:eastAsiaTheme="minorEastAsia" w:cs="Arial"/>
              <w:noProof/>
              <w:sz w:val="22"/>
              <w:szCs w:val="22"/>
            </w:rPr>
          </w:pPr>
          <w:hyperlink w:anchor="_Toc80021766" w:history="1">
            <w:r w:rsidR="003D182B" w:rsidRPr="00983EEA">
              <w:rPr>
                <w:rStyle w:val="Hyperlink"/>
                <w:rFonts w:cs="Arial"/>
                <w:noProof/>
              </w:rPr>
              <w:t>Fees and charges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_Toc80021766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12</w:t>
            </w:r>
            <w:r w:rsidR="003D182B" w:rsidRPr="00983EEA">
              <w:rPr>
                <w:rFonts w:cs="Arial"/>
                <w:noProof/>
                <w:webHidden/>
              </w:rPr>
              <w:fldChar w:fldCharType="end"/>
            </w:r>
          </w:hyperlink>
        </w:p>
        <w:p w14:paraId="21C83F70" w14:textId="63DAB43E" w:rsidR="003D182B" w:rsidRPr="00983EEA" w:rsidRDefault="00680A8B">
          <w:pPr>
            <w:pStyle w:val="TOC2"/>
            <w:tabs>
              <w:tab w:val="right" w:leader="dot" w:pos="9016"/>
            </w:tabs>
            <w:rPr>
              <w:rFonts w:eastAsiaTheme="minorEastAsia" w:cs="Arial"/>
              <w:noProof/>
              <w:sz w:val="22"/>
              <w:szCs w:val="22"/>
            </w:rPr>
          </w:pPr>
          <w:hyperlink w:anchor="_Toc80021767" w:history="1">
            <w:r w:rsidR="003D182B" w:rsidRPr="00983EEA">
              <w:rPr>
                <w:rStyle w:val="Hyperlink"/>
                <w:rFonts w:cs="Arial"/>
                <w:noProof/>
              </w:rPr>
              <w:t>Debt recovery</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_Toc80021767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12</w:t>
            </w:r>
            <w:r w:rsidR="003D182B" w:rsidRPr="00983EEA">
              <w:rPr>
                <w:rFonts w:cs="Arial"/>
                <w:noProof/>
                <w:webHidden/>
              </w:rPr>
              <w:fldChar w:fldCharType="end"/>
            </w:r>
          </w:hyperlink>
        </w:p>
        <w:p w14:paraId="1A3672F2" w14:textId="1671618E" w:rsidR="003D182B" w:rsidRPr="00983EEA" w:rsidRDefault="00680A8B">
          <w:pPr>
            <w:pStyle w:val="TOC2"/>
            <w:tabs>
              <w:tab w:val="right" w:leader="dot" w:pos="9016"/>
            </w:tabs>
            <w:rPr>
              <w:rFonts w:eastAsiaTheme="minorEastAsia" w:cs="Arial"/>
              <w:noProof/>
              <w:sz w:val="22"/>
              <w:szCs w:val="22"/>
            </w:rPr>
          </w:pPr>
          <w:hyperlink w:anchor="_Toc80021768" w:history="1">
            <w:r w:rsidR="003D182B" w:rsidRPr="00983EEA">
              <w:rPr>
                <w:rStyle w:val="Hyperlink"/>
                <w:rFonts w:cs="Arial"/>
                <w:noProof/>
              </w:rPr>
              <w:t>Security of cash, cheques and other negotiable instruments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_Toc80021768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13</w:t>
            </w:r>
            <w:r w:rsidR="003D182B" w:rsidRPr="00983EEA">
              <w:rPr>
                <w:rFonts w:cs="Arial"/>
                <w:noProof/>
                <w:webHidden/>
              </w:rPr>
              <w:fldChar w:fldCharType="end"/>
            </w:r>
          </w:hyperlink>
        </w:p>
        <w:p w14:paraId="35E47DCA" w14:textId="7358A997" w:rsidR="003D182B" w:rsidRPr="00983EEA" w:rsidRDefault="00680A8B">
          <w:pPr>
            <w:pStyle w:val="TOC1"/>
            <w:tabs>
              <w:tab w:val="right" w:leader="dot" w:pos="9016"/>
            </w:tabs>
            <w:rPr>
              <w:rFonts w:eastAsiaTheme="minorEastAsia" w:cs="Arial"/>
              <w:noProof/>
              <w:sz w:val="22"/>
              <w:szCs w:val="22"/>
            </w:rPr>
          </w:pPr>
          <w:hyperlink w:anchor="_Toc80021769" w:history="1">
            <w:r w:rsidR="003D182B" w:rsidRPr="00983EEA">
              <w:rPr>
                <w:rStyle w:val="Hyperlink"/>
                <w:rFonts w:cs="Arial"/>
                <w:noProof/>
              </w:rPr>
              <w:t>Tendering and contract procedures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_Toc80021769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13</w:t>
            </w:r>
            <w:r w:rsidR="003D182B" w:rsidRPr="00983EEA">
              <w:rPr>
                <w:rFonts w:cs="Arial"/>
                <w:noProof/>
                <w:webHidden/>
              </w:rPr>
              <w:fldChar w:fldCharType="end"/>
            </w:r>
          </w:hyperlink>
        </w:p>
        <w:p w14:paraId="19BA79FD" w14:textId="1ACB6D1E" w:rsidR="003D182B" w:rsidRPr="00983EEA" w:rsidRDefault="00680A8B">
          <w:pPr>
            <w:pStyle w:val="TOC2"/>
            <w:tabs>
              <w:tab w:val="right" w:leader="dot" w:pos="9016"/>
            </w:tabs>
            <w:rPr>
              <w:rFonts w:eastAsiaTheme="minorEastAsia" w:cs="Arial"/>
              <w:noProof/>
              <w:sz w:val="22"/>
              <w:szCs w:val="22"/>
            </w:rPr>
          </w:pPr>
          <w:hyperlink w:anchor="_Toc80021770" w:history="1">
            <w:r w:rsidR="003D182B" w:rsidRPr="00983EEA">
              <w:rPr>
                <w:rStyle w:val="Hyperlink"/>
                <w:rFonts w:cs="Arial"/>
                <w:noProof/>
              </w:rPr>
              <w:t>Duty to comply with standing orders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_Toc80021770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13</w:t>
            </w:r>
            <w:r w:rsidR="003D182B" w:rsidRPr="00983EEA">
              <w:rPr>
                <w:rFonts w:cs="Arial"/>
                <w:noProof/>
                <w:webHidden/>
              </w:rPr>
              <w:fldChar w:fldCharType="end"/>
            </w:r>
          </w:hyperlink>
        </w:p>
        <w:p w14:paraId="21E69CF4" w14:textId="043B18E9" w:rsidR="003D182B" w:rsidRPr="00983EEA" w:rsidRDefault="00680A8B">
          <w:pPr>
            <w:pStyle w:val="TOC2"/>
            <w:tabs>
              <w:tab w:val="right" w:leader="dot" w:pos="9016"/>
            </w:tabs>
            <w:rPr>
              <w:rFonts w:eastAsiaTheme="minorEastAsia" w:cs="Arial"/>
              <w:noProof/>
              <w:sz w:val="22"/>
              <w:szCs w:val="22"/>
            </w:rPr>
          </w:pPr>
          <w:hyperlink w:anchor="_Toc80021771" w:history="1">
            <w:r w:rsidR="003D182B" w:rsidRPr="00983EEA">
              <w:rPr>
                <w:rStyle w:val="Hyperlink"/>
                <w:rFonts w:cs="Arial"/>
                <w:noProof/>
              </w:rPr>
              <w:t>Public contract regulations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_Toc80021771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13</w:t>
            </w:r>
            <w:r w:rsidR="003D182B" w:rsidRPr="00983EEA">
              <w:rPr>
                <w:rFonts w:cs="Arial"/>
                <w:noProof/>
                <w:webHidden/>
              </w:rPr>
              <w:fldChar w:fldCharType="end"/>
            </w:r>
          </w:hyperlink>
        </w:p>
        <w:p w14:paraId="271FFF67" w14:textId="191EE575" w:rsidR="003D182B" w:rsidRPr="00983EEA" w:rsidRDefault="00680A8B">
          <w:pPr>
            <w:pStyle w:val="TOC2"/>
            <w:tabs>
              <w:tab w:val="right" w:leader="dot" w:pos="9016"/>
            </w:tabs>
            <w:rPr>
              <w:rFonts w:eastAsiaTheme="minorEastAsia" w:cs="Arial"/>
              <w:noProof/>
              <w:sz w:val="22"/>
              <w:szCs w:val="22"/>
            </w:rPr>
          </w:pPr>
          <w:hyperlink w:anchor="_Toc80021772" w:history="1">
            <w:r w:rsidR="003D182B" w:rsidRPr="00983EEA">
              <w:rPr>
                <w:rStyle w:val="Hyperlink"/>
                <w:rFonts w:cs="Arial"/>
                <w:noProof/>
              </w:rPr>
              <w:t>Formal competitive tendering</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_Toc80021772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13</w:t>
            </w:r>
            <w:r w:rsidR="003D182B" w:rsidRPr="00983EEA">
              <w:rPr>
                <w:rFonts w:cs="Arial"/>
                <w:noProof/>
                <w:webHidden/>
              </w:rPr>
              <w:fldChar w:fldCharType="end"/>
            </w:r>
          </w:hyperlink>
        </w:p>
        <w:p w14:paraId="1195E631" w14:textId="6BD4BC12" w:rsidR="003D182B" w:rsidRPr="00983EEA" w:rsidRDefault="00680A8B">
          <w:pPr>
            <w:pStyle w:val="TOC2"/>
            <w:tabs>
              <w:tab w:val="right" w:leader="dot" w:pos="9016"/>
            </w:tabs>
            <w:rPr>
              <w:rFonts w:eastAsiaTheme="minorEastAsia" w:cs="Arial"/>
              <w:noProof/>
              <w:sz w:val="22"/>
              <w:szCs w:val="22"/>
            </w:rPr>
          </w:pPr>
          <w:hyperlink w:anchor="_Toc80021773" w:history="1">
            <w:r w:rsidR="003D182B" w:rsidRPr="00983EEA">
              <w:rPr>
                <w:rStyle w:val="Hyperlink"/>
                <w:rFonts w:cs="Arial"/>
                <w:noProof/>
              </w:rPr>
              <w:t>Quotations and tenders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_Toc80021773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15</w:t>
            </w:r>
            <w:r w:rsidR="003D182B" w:rsidRPr="00983EEA">
              <w:rPr>
                <w:rFonts w:cs="Arial"/>
                <w:noProof/>
                <w:webHidden/>
              </w:rPr>
              <w:fldChar w:fldCharType="end"/>
            </w:r>
          </w:hyperlink>
        </w:p>
        <w:p w14:paraId="3EAC9C20" w14:textId="764644A0" w:rsidR="003D182B" w:rsidRPr="00983EEA" w:rsidRDefault="00680A8B">
          <w:pPr>
            <w:pStyle w:val="TOC2"/>
            <w:tabs>
              <w:tab w:val="right" w:leader="dot" w:pos="9016"/>
            </w:tabs>
            <w:rPr>
              <w:rFonts w:eastAsiaTheme="minorEastAsia" w:cs="Arial"/>
              <w:noProof/>
              <w:sz w:val="22"/>
              <w:szCs w:val="22"/>
            </w:rPr>
          </w:pPr>
          <w:hyperlink w:anchor="_Toc80021774" w:history="1">
            <w:r w:rsidR="003D182B" w:rsidRPr="00983EEA">
              <w:rPr>
                <w:rStyle w:val="Hyperlink"/>
                <w:rFonts w:cs="Arial"/>
                <w:noProof/>
              </w:rPr>
              <w:t>Where tendering or competitive quotation is not required</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_Toc80021774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15</w:t>
            </w:r>
            <w:r w:rsidR="003D182B" w:rsidRPr="00983EEA">
              <w:rPr>
                <w:rFonts w:cs="Arial"/>
                <w:noProof/>
                <w:webHidden/>
              </w:rPr>
              <w:fldChar w:fldCharType="end"/>
            </w:r>
          </w:hyperlink>
        </w:p>
        <w:p w14:paraId="7EEE458C" w14:textId="33E52489" w:rsidR="003D182B" w:rsidRPr="00983EEA" w:rsidRDefault="00680A8B">
          <w:pPr>
            <w:pStyle w:val="TOC2"/>
            <w:tabs>
              <w:tab w:val="right" w:leader="dot" w:pos="9016"/>
            </w:tabs>
            <w:rPr>
              <w:rFonts w:eastAsiaTheme="minorEastAsia" w:cs="Arial"/>
              <w:noProof/>
              <w:sz w:val="22"/>
              <w:szCs w:val="22"/>
            </w:rPr>
          </w:pPr>
          <w:hyperlink w:anchor="_Toc80021775" w:history="1">
            <w:r w:rsidR="003D182B" w:rsidRPr="00983EEA">
              <w:rPr>
                <w:rStyle w:val="Hyperlink"/>
                <w:rFonts w:cs="Arial"/>
                <w:noProof/>
              </w:rPr>
              <w:t>Contracts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_Toc80021775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16</w:t>
            </w:r>
            <w:r w:rsidR="003D182B" w:rsidRPr="00983EEA">
              <w:rPr>
                <w:rFonts w:cs="Arial"/>
                <w:noProof/>
                <w:webHidden/>
              </w:rPr>
              <w:fldChar w:fldCharType="end"/>
            </w:r>
          </w:hyperlink>
        </w:p>
        <w:p w14:paraId="15EF0878" w14:textId="4D8999B2" w:rsidR="003D182B" w:rsidRPr="00983EEA" w:rsidRDefault="00680A8B">
          <w:pPr>
            <w:pStyle w:val="TOC2"/>
            <w:tabs>
              <w:tab w:val="right" w:leader="dot" w:pos="9016"/>
            </w:tabs>
            <w:rPr>
              <w:rFonts w:eastAsiaTheme="minorEastAsia" w:cs="Arial"/>
              <w:noProof/>
              <w:sz w:val="22"/>
              <w:szCs w:val="22"/>
            </w:rPr>
          </w:pPr>
          <w:hyperlink w:anchor="_Toc80021776" w:history="1">
            <w:r w:rsidR="003D182B" w:rsidRPr="00983EEA">
              <w:rPr>
                <w:rStyle w:val="Hyperlink"/>
                <w:rFonts w:cs="Arial"/>
                <w:noProof/>
              </w:rPr>
              <w:t>Employee and agency or temporary staff contracts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_Toc80021776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16</w:t>
            </w:r>
            <w:r w:rsidR="003D182B" w:rsidRPr="00983EEA">
              <w:rPr>
                <w:rFonts w:cs="Arial"/>
                <w:noProof/>
                <w:webHidden/>
              </w:rPr>
              <w:fldChar w:fldCharType="end"/>
            </w:r>
          </w:hyperlink>
        </w:p>
        <w:p w14:paraId="0E2499C5" w14:textId="64DE83D7" w:rsidR="003D182B" w:rsidRPr="00983EEA" w:rsidRDefault="00680A8B">
          <w:pPr>
            <w:pStyle w:val="TOC2"/>
            <w:tabs>
              <w:tab w:val="right" w:leader="dot" w:pos="9016"/>
            </w:tabs>
            <w:rPr>
              <w:rFonts w:eastAsiaTheme="minorEastAsia" w:cs="Arial"/>
              <w:noProof/>
              <w:sz w:val="22"/>
              <w:szCs w:val="22"/>
            </w:rPr>
          </w:pPr>
          <w:hyperlink w:anchor="_Toc80021777" w:history="1">
            <w:r w:rsidR="003D182B" w:rsidRPr="00983EEA">
              <w:rPr>
                <w:rStyle w:val="Hyperlink"/>
                <w:rFonts w:cs="Arial"/>
                <w:noProof/>
              </w:rPr>
              <w:t>Consultancy spend</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_Toc80021777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16</w:t>
            </w:r>
            <w:r w:rsidR="003D182B" w:rsidRPr="00983EEA">
              <w:rPr>
                <w:rFonts w:cs="Arial"/>
                <w:noProof/>
                <w:webHidden/>
              </w:rPr>
              <w:fldChar w:fldCharType="end"/>
            </w:r>
          </w:hyperlink>
        </w:p>
        <w:p w14:paraId="2D2BDA8F" w14:textId="4F9DD833" w:rsidR="003D182B" w:rsidRPr="00983EEA" w:rsidRDefault="00680A8B">
          <w:pPr>
            <w:pStyle w:val="TOC2"/>
            <w:tabs>
              <w:tab w:val="right" w:leader="dot" w:pos="9016"/>
            </w:tabs>
            <w:rPr>
              <w:rFonts w:eastAsiaTheme="minorEastAsia" w:cs="Arial"/>
              <w:noProof/>
              <w:sz w:val="22"/>
              <w:szCs w:val="22"/>
            </w:rPr>
          </w:pPr>
          <w:hyperlink w:anchor="_Toc80021778" w:history="1">
            <w:r w:rsidR="003D182B" w:rsidRPr="00983EEA">
              <w:rPr>
                <w:rStyle w:val="Hyperlink"/>
                <w:rFonts w:cs="Arial"/>
                <w:noProof/>
              </w:rPr>
              <w:t>Disposals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_Toc80021778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17</w:t>
            </w:r>
            <w:r w:rsidR="003D182B" w:rsidRPr="00983EEA">
              <w:rPr>
                <w:rFonts w:cs="Arial"/>
                <w:noProof/>
                <w:webHidden/>
              </w:rPr>
              <w:fldChar w:fldCharType="end"/>
            </w:r>
          </w:hyperlink>
        </w:p>
        <w:p w14:paraId="066C5813" w14:textId="45406644" w:rsidR="003D182B" w:rsidRPr="00983EEA" w:rsidRDefault="00680A8B">
          <w:pPr>
            <w:pStyle w:val="TOC1"/>
            <w:tabs>
              <w:tab w:val="right" w:leader="dot" w:pos="9016"/>
            </w:tabs>
            <w:rPr>
              <w:rFonts w:eastAsiaTheme="minorEastAsia" w:cs="Arial"/>
              <w:noProof/>
              <w:sz w:val="22"/>
              <w:szCs w:val="22"/>
            </w:rPr>
          </w:pPr>
          <w:hyperlink w:anchor="_Toc80021779" w:history="1">
            <w:r w:rsidR="003D182B" w:rsidRPr="00983EEA">
              <w:rPr>
                <w:rStyle w:val="Hyperlink"/>
                <w:rFonts w:cs="Arial"/>
                <w:noProof/>
              </w:rPr>
              <w:t>Terms of service and payment of directors and employees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_Toc80021779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17</w:t>
            </w:r>
            <w:r w:rsidR="003D182B" w:rsidRPr="00983EEA">
              <w:rPr>
                <w:rFonts w:cs="Arial"/>
                <w:noProof/>
                <w:webHidden/>
              </w:rPr>
              <w:fldChar w:fldCharType="end"/>
            </w:r>
          </w:hyperlink>
        </w:p>
        <w:p w14:paraId="057B8641" w14:textId="647BA55E" w:rsidR="003D182B" w:rsidRPr="00983EEA" w:rsidRDefault="00680A8B">
          <w:pPr>
            <w:pStyle w:val="TOC2"/>
            <w:tabs>
              <w:tab w:val="right" w:leader="dot" w:pos="9016"/>
            </w:tabs>
            <w:rPr>
              <w:rFonts w:eastAsiaTheme="minorEastAsia" w:cs="Arial"/>
              <w:noProof/>
              <w:sz w:val="22"/>
              <w:szCs w:val="22"/>
            </w:rPr>
          </w:pPr>
          <w:hyperlink w:anchor="_Toc80021780" w:history="1">
            <w:r w:rsidR="003D182B" w:rsidRPr="00983EEA">
              <w:rPr>
                <w:rStyle w:val="Hyperlink"/>
                <w:rFonts w:cs="Arial"/>
                <w:noProof/>
              </w:rPr>
              <w:t>Remuneration and terms of service</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_Toc80021780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17</w:t>
            </w:r>
            <w:r w:rsidR="003D182B" w:rsidRPr="00983EEA">
              <w:rPr>
                <w:rFonts w:cs="Arial"/>
                <w:noProof/>
                <w:webHidden/>
              </w:rPr>
              <w:fldChar w:fldCharType="end"/>
            </w:r>
          </w:hyperlink>
        </w:p>
        <w:p w14:paraId="6EDA2BAD" w14:textId="2510AD70" w:rsidR="003D182B" w:rsidRPr="00983EEA" w:rsidRDefault="00680A8B">
          <w:pPr>
            <w:pStyle w:val="TOC2"/>
            <w:tabs>
              <w:tab w:val="right" w:leader="dot" w:pos="9016"/>
            </w:tabs>
            <w:rPr>
              <w:rFonts w:eastAsiaTheme="minorEastAsia" w:cs="Arial"/>
              <w:noProof/>
              <w:sz w:val="22"/>
              <w:szCs w:val="22"/>
            </w:rPr>
          </w:pPr>
          <w:hyperlink w:anchor="_Toc80021781" w:history="1">
            <w:r w:rsidR="003D182B" w:rsidRPr="00983EEA">
              <w:rPr>
                <w:rStyle w:val="Hyperlink"/>
                <w:rFonts w:cs="Arial"/>
                <w:noProof/>
              </w:rPr>
              <w:t>Employee appointments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_Toc80021781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18</w:t>
            </w:r>
            <w:r w:rsidR="003D182B" w:rsidRPr="00983EEA">
              <w:rPr>
                <w:rFonts w:cs="Arial"/>
                <w:noProof/>
                <w:webHidden/>
              </w:rPr>
              <w:fldChar w:fldCharType="end"/>
            </w:r>
          </w:hyperlink>
        </w:p>
        <w:p w14:paraId="42CA714D" w14:textId="4ACC9337" w:rsidR="003D182B" w:rsidRPr="00983EEA" w:rsidRDefault="00680A8B">
          <w:pPr>
            <w:pStyle w:val="TOC2"/>
            <w:tabs>
              <w:tab w:val="right" w:leader="dot" w:pos="9016"/>
            </w:tabs>
            <w:rPr>
              <w:rFonts w:eastAsiaTheme="minorEastAsia" w:cs="Arial"/>
              <w:noProof/>
              <w:sz w:val="22"/>
              <w:szCs w:val="22"/>
            </w:rPr>
          </w:pPr>
          <w:hyperlink w:anchor="_Toc80021782" w:history="1">
            <w:r w:rsidR="003D182B" w:rsidRPr="00983EEA">
              <w:rPr>
                <w:rStyle w:val="Hyperlink"/>
                <w:rFonts w:cs="Arial"/>
                <w:noProof/>
              </w:rPr>
              <w:t>Processing of payroll</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_Toc80021782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18</w:t>
            </w:r>
            <w:r w:rsidR="003D182B" w:rsidRPr="00983EEA">
              <w:rPr>
                <w:rFonts w:cs="Arial"/>
                <w:noProof/>
                <w:webHidden/>
              </w:rPr>
              <w:fldChar w:fldCharType="end"/>
            </w:r>
          </w:hyperlink>
        </w:p>
        <w:p w14:paraId="6B696EB6" w14:textId="2AB30483" w:rsidR="003D182B" w:rsidRPr="00983EEA" w:rsidRDefault="00680A8B">
          <w:pPr>
            <w:pStyle w:val="TOC2"/>
            <w:tabs>
              <w:tab w:val="right" w:leader="dot" w:pos="9016"/>
            </w:tabs>
            <w:rPr>
              <w:rFonts w:eastAsiaTheme="minorEastAsia" w:cs="Arial"/>
              <w:noProof/>
              <w:sz w:val="22"/>
              <w:szCs w:val="22"/>
            </w:rPr>
          </w:pPr>
          <w:hyperlink w:anchor="_Toc80021783" w:history="1">
            <w:r w:rsidR="003D182B" w:rsidRPr="00983EEA">
              <w:rPr>
                <w:rStyle w:val="Hyperlink"/>
                <w:rFonts w:cs="Arial"/>
                <w:noProof/>
              </w:rPr>
              <w:t>Contract of employment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_Toc80021783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19</w:t>
            </w:r>
            <w:r w:rsidR="003D182B" w:rsidRPr="00983EEA">
              <w:rPr>
                <w:rFonts w:cs="Arial"/>
                <w:noProof/>
                <w:webHidden/>
              </w:rPr>
              <w:fldChar w:fldCharType="end"/>
            </w:r>
          </w:hyperlink>
        </w:p>
        <w:p w14:paraId="46C930DB" w14:textId="67B420ED" w:rsidR="003D182B" w:rsidRPr="00983EEA" w:rsidRDefault="00680A8B">
          <w:pPr>
            <w:pStyle w:val="TOC1"/>
            <w:tabs>
              <w:tab w:val="right" w:leader="dot" w:pos="9016"/>
            </w:tabs>
            <w:rPr>
              <w:rFonts w:eastAsiaTheme="minorEastAsia" w:cs="Arial"/>
              <w:noProof/>
              <w:sz w:val="22"/>
              <w:szCs w:val="22"/>
            </w:rPr>
          </w:pPr>
          <w:hyperlink w:anchor="_Toc80021784" w:history="1">
            <w:r w:rsidR="003D182B" w:rsidRPr="00983EEA">
              <w:rPr>
                <w:rStyle w:val="Hyperlink"/>
                <w:rFonts w:cs="Arial"/>
                <w:noProof/>
              </w:rPr>
              <w:t>Non-pay expenditure</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_Toc80021784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20</w:t>
            </w:r>
            <w:r w:rsidR="003D182B" w:rsidRPr="00983EEA">
              <w:rPr>
                <w:rFonts w:cs="Arial"/>
                <w:noProof/>
                <w:webHidden/>
              </w:rPr>
              <w:fldChar w:fldCharType="end"/>
            </w:r>
          </w:hyperlink>
        </w:p>
        <w:p w14:paraId="2F641B66" w14:textId="748DA092" w:rsidR="003D182B" w:rsidRPr="00983EEA" w:rsidRDefault="00680A8B">
          <w:pPr>
            <w:pStyle w:val="TOC2"/>
            <w:tabs>
              <w:tab w:val="right" w:leader="dot" w:pos="9016"/>
            </w:tabs>
            <w:rPr>
              <w:rFonts w:eastAsiaTheme="minorEastAsia" w:cs="Arial"/>
              <w:noProof/>
              <w:sz w:val="22"/>
              <w:szCs w:val="22"/>
            </w:rPr>
          </w:pPr>
          <w:hyperlink w:anchor="_Toc80021785" w:history="1">
            <w:r w:rsidR="003D182B" w:rsidRPr="00983EEA">
              <w:rPr>
                <w:rStyle w:val="Hyperlink"/>
                <w:rFonts w:cs="Arial"/>
                <w:noProof/>
              </w:rPr>
              <w:t>Delegation of authority</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_Toc80021785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20</w:t>
            </w:r>
            <w:r w:rsidR="003D182B" w:rsidRPr="00983EEA">
              <w:rPr>
                <w:rFonts w:cs="Arial"/>
                <w:noProof/>
                <w:webHidden/>
              </w:rPr>
              <w:fldChar w:fldCharType="end"/>
            </w:r>
          </w:hyperlink>
        </w:p>
        <w:p w14:paraId="2E7BE9BA" w14:textId="4CC6AC94" w:rsidR="003D182B" w:rsidRPr="00983EEA" w:rsidRDefault="00680A8B">
          <w:pPr>
            <w:pStyle w:val="TOC2"/>
            <w:tabs>
              <w:tab w:val="right" w:leader="dot" w:pos="9016"/>
            </w:tabs>
            <w:rPr>
              <w:rFonts w:eastAsiaTheme="minorEastAsia" w:cs="Arial"/>
              <w:noProof/>
              <w:sz w:val="22"/>
              <w:szCs w:val="22"/>
            </w:rPr>
          </w:pPr>
          <w:hyperlink w:anchor="_Toc80021786" w:history="1">
            <w:r w:rsidR="003D182B" w:rsidRPr="00983EEA">
              <w:rPr>
                <w:rStyle w:val="Hyperlink"/>
                <w:rFonts w:cs="Arial"/>
                <w:noProof/>
              </w:rPr>
              <w:t>Requisitioning, ordering, receipt and payment for goods and services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_Toc80021786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20</w:t>
            </w:r>
            <w:r w:rsidR="003D182B" w:rsidRPr="00983EEA">
              <w:rPr>
                <w:rFonts w:cs="Arial"/>
                <w:noProof/>
                <w:webHidden/>
              </w:rPr>
              <w:fldChar w:fldCharType="end"/>
            </w:r>
          </w:hyperlink>
        </w:p>
        <w:p w14:paraId="62C25DF5" w14:textId="3A238BED" w:rsidR="003D182B" w:rsidRPr="00983EEA" w:rsidRDefault="00680A8B">
          <w:pPr>
            <w:pStyle w:val="TOC1"/>
            <w:tabs>
              <w:tab w:val="right" w:leader="dot" w:pos="9016"/>
            </w:tabs>
            <w:rPr>
              <w:rFonts w:eastAsiaTheme="minorEastAsia" w:cs="Arial"/>
              <w:noProof/>
              <w:sz w:val="22"/>
              <w:szCs w:val="22"/>
            </w:rPr>
          </w:pPr>
          <w:hyperlink w:anchor="_Toc80021787" w:history="1">
            <w:r w:rsidR="003D182B" w:rsidRPr="00983EEA">
              <w:rPr>
                <w:rStyle w:val="Hyperlink"/>
                <w:rFonts w:cs="Arial"/>
                <w:noProof/>
              </w:rPr>
              <w:t>Capital investment, private financing, fixed asset registers and security of assets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_Toc80021787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23</w:t>
            </w:r>
            <w:r w:rsidR="003D182B" w:rsidRPr="00983EEA">
              <w:rPr>
                <w:rFonts w:cs="Arial"/>
                <w:noProof/>
                <w:webHidden/>
              </w:rPr>
              <w:fldChar w:fldCharType="end"/>
            </w:r>
          </w:hyperlink>
        </w:p>
        <w:p w14:paraId="559B7497" w14:textId="6DB2CA4D" w:rsidR="003D182B" w:rsidRPr="00983EEA" w:rsidRDefault="00680A8B">
          <w:pPr>
            <w:pStyle w:val="TOC2"/>
            <w:tabs>
              <w:tab w:val="right" w:leader="dot" w:pos="9016"/>
            </w:tabs>
            <w:rPr>
              <w:rFonts w:eastAsiaTheme="minorEastAsia" w:cs="Arial"/>
              <w:noProof/>
              <w:sz w:val="22"/>
              <w:szCs w:val="22"/>
            </w:rPr>
          </w:pPr>
          <w:hyperlink w:anchor="_Toc80021788" w:history="1">
            <w:r w:rsidR="003D182B" w:rsidRPr="00983EEA">
              <w:rPr>
                <w:rStyle w:val="Hyperlink"/>
                <w:rFonts w:cs="Arial"/>
                <w:noProof/>
              </w:rPr>
              <w:t>Capital investment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_Toc80021788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23</w:t>
            </w:r>
            <w:r w:rsidR="003D182B" w:rsidRPr="00983EEA">
              <w:rPr>
                <w:rFonts w:cs="Arial"/>
                <w:noProof/>
                <w:webHidden/>
              </w:rPr>
              <w:fldChar w:fldCharType="end"/>
            </w:r>
          </w:hyperlink>
        </w:p>
        <w:p w14:paraId="47D4B6F9" w14:textId="380DBA60" w:rsidR="003D182B" w:rsidRPr="00983EEA" w:rsidRDefault="00680A8B">
          <w:pPr>
            <w:pStyle w:val="TOC2"/>
            <w:tabs>
              <w:tab w:val="right" w:leader="dot" w:pos="9016"/>
            </w:tabs>
            <w:rPr>
              <w:rFonts w:eastAsiaTheme="minorEastAsia" w:cs="Arial"/>
              <w:noProof/>
              <w:sz w:val="22"/>
              <w:szCs w:val="22"/>
            </w:rPr>
          </w:pPr>
          <w:hyperlink w:anchor="_Toc80021789" w:history="1">
            <w:r w:rsidR="003D182B" w:rsidRPr="00983EEA">
              <w:rPr>
                <w:rStyle w:val="Hyperlink"/>
                <w:rFonts w:cs="Arial"/>
                <w:noProof/>
              </w:rPr>
              <w:t>Private finance</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_Toc80021789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24</w:t>
            </w:r>
            <w:r w:rsidR="003D182B" w:rsidRPr="00983EEA">
              <w:rPr>
                <w:rFonts w:cs="Arial"/>
                <w:noProof/>
                <w:webHidden/>
              </w:rPr>
              <w:fldChar w:fldCharType="end"/>
            </w:r>
          </w:hyperlink>
        </w:p>
        <w:p w14:paraId="467C3A6F" w14:textId="3DB06C54" w:rsidR="003D182B" w:rsidRPr="00983EEA" w:rsidRDefault="00680A8B">
          <w:pPr>
            <w:pStyle w:val="TOC2"/>
            <w:tabs>
              <w:tab w:val="right" w:leader="dot" w:pos="9016"/>
            </w:tabs>
            <w:rPr>
              <w:rFonts w:eastAsiaTheme="minorEastAsia" w:cs="Arial"/>
              <w:noProof/>
              <w:sz w:val="22"/>
              <w:szCs w:val="22"/>
            </w:rPr>
          </w:pPr>
          <w:hyperlink w:anchor="_Toc80021790" w:history="1">
            <w:r w:rsidR="003D182B" w:rsidRPr="00983EEA">
              <w:rPr>
                <w:rStyle w:val="Hyperlink"/>
                <w:rFonts w:cs="Arial"/>
                <w:noProof/>
              </w:rPr>
              <w:t>Asset registers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_Toc80021790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24</w:t>
            </w:r>
            <w:r w:rsidR="003D182B" w:rsidRPr="00983EEA">
              <w:rPr>
                <w:rFonts w:cs="Arial"/>
                <w:noProof/>
                <w:webHidden/>
              </w:rPr>
              <w:fldChar w:fldCharType="end"/>
            </w:r>
          </w:hyperlink>
        </w:p>
        <w:p w14:paraId="26DA9535" w14:textId="436C989C" w:rsidR="003D182B" w:rsidRPr="00983EEA" w:rsidRDefault="00680A8B">
          <w:pPr>
            <w:pStyle w:val="TOC2"/>
            <w:tabs>
              <w:tab w:val="right" w:leader="dot" w:pos="9016"/>
            </w:tabs>
            <w:rPr>
              <w:rFonts w:eastAsiaTheme="minorEastAsia" w:cs="Arial"/>
              <w:noProof/>
              <w:sz w:val="22"/>
              <w:szCs w:val="22"/>
            </w:rPr>
          </w:pPr>
          <w:hyperlink w:anchor="_Toc80021791" w:history="1">
            <w:r w:rsidR="003D182B" w:rsidRPr="00983EEA">
              <w:rPr>
                <w:rStyle w:val="Hyperlink"/>
                <w:rFonts w:cs="Arial"/>
                <w:noProof/>
              </w:rPr>
              <w:t>Security of assets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_Toc80021791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25</w:t>
            </w:r>
            <w:r w:rsidR="003D182B" w:rsidRPr="00983EEA">
              <w:rPr>
                <w:rFonts w:cs="Arial"/>
                <w:noProof/>
                <w:webHidden/>
              </w:rPr>
              <w:fldChar w:fldCharType="end"/>
            </w:r>
          </w:hyperlink>
        </w:p>
        <w:p w14:paraId="2A9AE6C6" w14:textId="3AAC5FF9" w:rsidR="003D182B" w:rsidRPr="00983EEA" w:rsidRDefault="00680A8B">
          <w:pPr>
            <w:pStyle w:val="TOC2"/>
            <w:tabs>
              <w:tab w:val="right" w:leader="dot" w:pos="9016"/>
            </w:tabs>
            <w:rPr>
              <w:rFonts w:eastAsiaTheme="minorEastAsia" w:cs="Arial"/>
              <w:noProof/>
              <w:sz w:val="22"/>
              <w:szCs w:val="22"/>
            </w:rPr>
          </w:pPr>
          <w:hyperlink w:anchor="_Toc80021792" w:history="1">
            <w:r w:rsidR="003D182B" w:rsidRPr="00983EEA">
              <w:rPr>
                <w:rStyle w:val="Hyperlink"/>
                <w:rFonts w:cs="Arial"/>
                <w:noProof/>
              </w:rPr>
              <w:t>Stores and receipt of goods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_Toc80021792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25</w:t>
            </w:r>
            <w:r w:rsidR="003D182B" w:rsidRPr="00983EEA">
              <w:rPr>
                <w:rFonts w:cs="Arial"/>
                <w:noProof/>
                <w:webHidden/>
              </w:rPr>
              <w:fldChar w:fldCharType="end"/>
            </w:r>
          </w:hyperlink>
        </w:p>
        <w:p w14:paraId="13940F93" w14:textId="23B52CC1" w:rsidR="003D182B" w:rsidRPr="00983EEA" w:rsidRDefault="00680A8B">
          <w:pPr>
            <w:pStyle w:val="TOC1"/>
            <w:tabs>
              <w:tab w:val="right" w:leader="dot" w:pos="9016"/>
            </w:tabs>
            <w:rPr>
              <w:rFonts w:eastAsiaTheme="minorEastAsia" w:cs="Arial"/>
              <w:noProof/>
              <w:sz w:val="22"/>
              <w:szCs w:val="22"/>
            </w:rPr>
          </w:pPr>
          <w:hyperlink w:anchor="_Toc80021793" w:history="1">
            <w:r w:rsidR="003D182B" w:rsidRPr="00983EEA">
              <w:rPr>
                <w:rStyle w:val="Hyperlink"/>
                <w:rFonts w:cs="Arial"/>
                <w:noProof/>
              </w:rPr>
              <w:t>Disposals and condemnations, losses and special payments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_Toc80021793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26</w:t>
            </w:r>
            <w:r w:rsidR="003D182B" w:rsidRPr="00983EEA">
              <w:rPr>
                <w:rFonts w:cs="Arial"/>
                <w:noProof/>
                <w:webHidden/>
              </w:rPr>
              <w:fldChar w:fldCharType="end"/>
            </w:r>
          </w:hyperlink>
        </w:p>
        <w:p w14:paraId="3226457B" w14:textId="329650E7" w:rsidR="003D182B" w:rsidRPr="00983EEA" w:rsidRDefault="00680A8B">
          <w:pPr>
            <w:pStyle w:val="TOC2"/>
            <w:tabs>
              <w:tab w:val="right" w:leader="dot" w:pos="9016"/>
            </w:tabs>
            <w:rPr>
              <w:rFonts w:eastAsiaTheme="minorEastAsia" w:cs="Arial"/>
              <w:noProof/>
              <w:sz w:val="22"/>
              <w:szCs w:val="22"/>
            </w:rPr>
          </w:pPr>
          <w:hyperlink w:anchor="_Toc80021794" w:history="1">
            <w:r w:rsidR="003D182B" w:rsidRPr="00983EEA">
              <w:rPr>
                <w:rStyle w:val="Hyperlink"/>
                <w:rFonts w:cs="Arial"/>
                <w:noProof/>
              </w:rPr>
              <w:t>Disposals and condemnations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_Toc80021794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26</w:t>
            </w:r>
            <w:r w:rsidR="003D182B" w:rsidRPr="00983EEA">
              <w:rPr>
                <w:rFonts w:cs="Arial"/>
                <w:noProof/>
                <w:webHidden/>
              </w:rPr>
              <w:fldChar w:fldCharType="end"/>
            </w:r>
          </w:hyperlink>
        </w:p>
        <w:p w14:paraId="014459AD" w14:textId="62368DEC" w:rsidR="003D182B" w:rsidRPr="00983EEA" w:rsidRDefault="00680A8B">
          <w:pPr>
            <w:pStyle w:val="TOC2"/>
            <w:tabs>
              <w:tab w:val="right" w:leader="dot" w:pos="9016"/>
            </w:tabs>
            <w:rPr>
              <w:rFonts w:eastAsiaTheme="minorEastAsia" w:cs="Arial"/>
              <w:noProof/>
              <w:sz w:val="22"/>
              <w:szCs w:val="22"/>
            </w:rPr>
          </w:pPr>
          <w:hyperlink w:anchor="_Toc80021795" w:history="1">
            <w:r w:rsidR="003D182B" w:rsidRPr="00983EEA">
              <w:rPr>
                <w:rStyle w:val="Hyperlink"/>
                <w:rFonts w:cs="Arial"/>
                <w:noProof/>
              </w:rPr>
              <w:t>Losses and special payments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_Toc80021795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27</w:t>
            </w:r>
            <w:r w:rsidR="003D182B" w:rsidRPr="00983EEA">
              <w:rPr>
                <w:rFonts w:cs="Arial"/>
                <w:noProof/>
                <w:webHidden/>
              </w:rPr>
              <w:fldChar w:fldCharType="end"/>
            </w:r>
          </w:hyperlink>
        </w:p>
        <w:p w14:paraId="3630FB18" w14:textId="023CD8F0" w:rsidR="003D182B" w:rsidRPr="00983EEA" w:rsidRDefault="00680A8B">
          <w:pPr>
            <w:pStyle w:val="TOC2"/>
            <w:tabs>
              <w:tab w:val="right" w:leader="dot" w:pos="9016"/>
            </w:tabs>
            <w:rPr>
              <w:rFonts w:eastAsiaTheme="minorEastAsia" w:cs="Arial"/>
              <w:noProof/>
              <w:sz w:val="22"/>
              <w:szCs w:val="22"/>
            </w:rPr>
          </w:pPr>
          <w:hyperlink w:anchor="_Toc80021796" w:history="1">
            <w:r w:rsidR="003D182B" w:rsidRPr="00983EEA">
              <w:rPr>
                <w:rStyle w:val="Hyperlink"/>
                <w:rFonts w:cs="Arial"/>
                <w:noProof/>
              </w:rPr>
              <w:t>Financial data</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_Toc80021796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28</w:t>
            </w:r>
            <w:r w:rsidR="003D182B" w:rsidRPr="00983EEA">
              <w:rPr>
                <w:rFonts w:cs="Arial"/>
                <w:noProof/>
                <w:webHidden/>
              </w:rPr>
              <w:fldChar w:fldCharType="end"/>
            </w:r>
          </w:hyperlink>
        </w:p>
        <w:p w14:paraId="101D98DF" w14:textId="1EFC086E" w:rsidR="003D182B" w:rsidRPr="00983EEA" w:rsidRDefault="00680A8B">
          <w:pPr>
            <w:pStyle w:val="TOC1"/>
            <w:tabs>
              <w:tab w:val="right" w:leader="dot" w:pos="9016"/>
            </w:tabs>
            <w:rPr>
              <w:rFonts w:eastAsiaTheme="minorEastAsia" w:cs="Arial"/>
              <w:noProof/>
              <w:sz w:val="22"/>
              <w:szCs w:val="22"/>
            </w:rPr>
          </w:pPr>
          <w:hyperlink w:anchor="_Toc80021797" w:history="1">
            <w:r w:rsidR="003D182B" w:rsidRPr="00983EEA">
              <w:rPr>
                <w:rStyle w:val="Hyperlink"/>
                <w:rFonts w:cs="Arial"/>
                <w:noProof/>
              </w:rPr>
              <w:t>Funds held on trust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_Toc80021797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29</w:t>
            </w:r>
            <w:r w:rsidR="003D182B" w:rsidRPr="00983EEA">
              <w:rPr>
                <w:rFonts w:cs="Arial"/>
                <w:noProof/>
                <w:webHidden/>
              </w:rPr>
              <w:fldChar w:fldCharType="end"/>
            </w:r>
          </w:hyperlink>
        </w:p>
        <w:p w14:paraId="5A7E5716" w14:textId="4B186167" w:rsidR="003D182B" w:rsidRPr="00983EEA" w:rsidRDefault="00680A8B">
          <w:pPr>
            <w:pStyle w:val="TOC1"/>
            <w:tabs>
              <w:tab w:val="right" w:leader="dot" w:pos="9016"/>
            </w:tabs>
            <w:rPr>
              <w:rFonts w:eastAsiaTheme="minorEastAsia" w:cs="Arial"/>
              <w:noProof/>
              <w:sz w:val="22"/>
              <w:szCs w:val="22"/>
            </w:rPr>
          </w:pPr>
          <w:hyperlink w:anchor="_Toc80021798" w:history="1">
            <w:r w:rsidR="003D182B" w:rsidRPr="00983EEA">
              <w:rPr>
                <w:rStyle w:val="Hyperlink"/>
                <w:rFonts w:cs="Arial"/>
                <w:noProof/>
              </w:rPr>
              <w:t>Payments by NICE to independent contractors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_Toc80021798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29</w:t>
            </w:r>
            <w:r w:rsidR="003D182B" w:rsidRPr="00983EEA">
              <w:rPr>
                <w:rFonts w:cs="Arial"/>
                <w:noProof/>
                <w:webHidden/>
              </w:rPr>
              <w:fldChar w:fldCharType="end"/>
            </w:r>
          </w:hyperlink>
        </w:p>
        <w:p w14:paraId="3BDFCA0C" w14:textId="3678EF8A" w:rsidR="003D182B" w:rsidRPr="00983EEA" w:rsidRDefault="00680A8B">
          <w:pPr>
            <w:pStyle w:val="TOC2"/>
            <w:tabs>
              <w:tab w:val="right" w:leader="dot" w:pos="9016"/>
            </w:tabs>
            <w:rPr>
              <w:rFonts w:eastAsiaTheme="minorEastAsia" w:cs="Arial"/>
              <w:noProof/>
              <w:sz w:val="22"/>
              <w:szCs w:val="22"/>
            </w:rPr>
          </w:pPr>
          <w:hyperlink w:anchor="_Toc80021799" w:history="1">
            <w:r w:rsidR="003D182B" w:rsidRPr="00983EEA">
              <w:rPr>
                <w:rStyle w:val="Hyperlink"/>
                <w:rFonts w:cs="Arial"/>
                <w:noProof/>
              </w:rPr>
              <w:t>Appendix A</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_Toc80021799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31</w:t>
            </w:r>
            <w:r w:rsidR="003D182B" w:rsidRPr="00983EEA">
              <w:rPr>
                <w:rFonts w:cs="Arial"/>
                <w:noProof/>
                <w:webHidden/>
              </w:rPr>
              <w:fldChar w:fldCharType="end"/>
            </w:r>
          </w:hyperlink>
        </w:p>
        <w:p w14:paraId="13570D26" w14:textId="3CA50998" w:rsidR="003D182B" w:rsidRPr="00983EEA" w:rsidRDefault="00680A8B">
          <w:pPr>
            <w:pStyle w:val="TOC1"/>
            <w:tabs>
              <w:tab w:val="right" w:leader="dot" w:pos="9016"/>
            </w:tabs>
            <w:rPr>
              <w:rFonts w:eastAsiaTheme="minorEastAsia" w:cs="Arial"/>
              <w:noProof/>
              <w:sz w:val="22"/>
              <w:szCs w:val="22"/>
            </w:rPr>
          </w:pPr>
          <w:hyperlink w:anchor="_Toc80021800" w:history="1">
            <w:r w:rsidR="003D182B" w:rsidRPr="00983EEA">
              <w:rPr>
                <w:rStyle w:val="Hyperlink"/>
                <w:rFonts w:cs="Arial"/>
                <w:noProof/>
              </w:rPr>
              <w:t>Scheme of Financial Delegation</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_Toc80021800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31</w:t>
            </w:r>
            <w:r w:rsidR="003D182B" w:rsidRPr="00983EEA">
              <w:rPr>
                <w:rFonts w:cs="Arial"/>
                <w:noProof/>
                <w:webHidden/>
              </w:rPr>
              <w:fldChar w:fldCharType="end"/>
            </w:r>
          </w:hyperlink>
        </w:p>
        <w:p w14:paraId="0DA015AB" w14:textId="3A910FB0" w:rsidR="003D182B" w:rsidRPr="00983EEA" w:rsidRDefault="00680A8B">
          <w:pPr>
            <w:pStyle w:val="TOC1"/>
            <w:tabs>
              <w:tab w:val="right" w:leader="dot" w:pos="9016"/>
            </w:tabs>
            <w:rPr>
              <w:rFonts w:eastAsiaTheme="minorEastAsia" w:cs="Arial"/>
              <w:noProof/>
              <w:sz w:val="22"/>
              <w:szCs w:val="22"/>
            </w:rPr>
          </w:pPr>
          <w:hyperlink w:anchor="_Toc80021801" w:history="1">
            <w:r w:rsidR="003D182B" w:rsidRPr="00983EEA">
              <w:rPr>
                <w:rStyle w:val="Hyperlink"/>
                <w:rFonts w:cs="Arial"/>
                <w:noProof/>
              </w:rPr>
              <w:t>Introduction</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_Toc80021801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32</w:t>
            </w:r>
            <w:r w:rsidR="003D182B" w:rsidRPr="00983EEA">
              <w:rPr>
                <w:rFonts w:cs="Arial"/>
                <w:noProof/>
                <w:webHidden/>
              </w:rPr>
              <w:fldChar w:fldCharType="end"/>
            </w:r>
          </w:hyperlink>
        </w:p>
        <w:p w14:paraId="516BF0B3" w14:textId="4234614E" w:rsidR="003D182B" w:rsidRPr="00983EEA" w:rsidRDefault="00680A8B">
          <w:pPr>
            <w:pStyle w:val="TOC1"/>
            <w:tabs>
              <w:tab w:val="right" w:leader="dot" w:pos="9016"/>
            </w:tabs>
            <w:rPr>
              <w:rFonts w:eastAsiaTheme="minorEastAsia" w:cs="Arial"/>
              <w:noProof/>
              <w:sz w:val="22"/>
              <w:szCs w:val="22"/>
            </w:rPr>
          </w:pPr>
          <w:hyperlink w:anchor="_Toc80021802" w:history="1">
            <w:r w:rsidR="003D182B" w:rsidRPr="00983EEA">
              <w:rPr>
                <w:rStyle w:val="Hyperlink"/>
                <w:rFonts w:cs="Arial"/>
                <w:noProof/>
              </w:rPr>
              <w:t>Transparency</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_Toc80021802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33</w:t>
            </w:r>
            <w:r w:rsidR="003D182B" w:rsidRPr="00983EEA">
              <w:rPr>
                <w:rFonts w:cs="Arial"/>
                <w:noProof/>
                <w:webHidden/>
              </w:rPr>
              <w:fldChar w:fldCharType="end"/>
            </w:r>
          </w:hyperlink>
        </w:p>
        <w:p w14:paraId="34FDE9FB" w14:textId="3929192B" w:rsidR="003D182B" w:rsidRPr="00983EEA" w:rsidRDefault="00680A8B">
          <w:pPr>
            <w:pStyle w:val="TOC1"/>
            <w:tabs>
              <w:tab w:val="right" w:leader="dot" w:pos="9016"/>
            </w:tabs>
            <w:rPr>
              <w:rFonts w:eastAsiaTheme="minorEastAsia" w:cs="Arial"/>
              <w:noProof/>
              <w:sz w:val="22"/>
              <w:szCs w:val="22"/>
            </w:rPr>
          </w:pPr>
          <w:hyperlink w:anchor="_Toc80021803" w:history="1">
            <w:r w:rsidR="003D182B" w:rsidRPr="00983EEA">
              <w:rPr>
                <w:rStyle w:val="Hyperlink"/>
                <w:rFonts w:cs="Arial"/>
                <w:noProof/>
              </w:rPr>
              <w:t>Scheme of delegation and financial limits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_Toc80021803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33</w:t>
            </w:r>
            <w:r w:rsidR="003D182B" w:rsidRPr="00983EEA">
              <w:rPr>
                <w:rFonts w:cs="Arial"/>
                <w:noProof/>
                <w:webHidden/>
              </w:rPr>
              <w:fldChar w:fldCharType="end"/>
            </w:r>
          </w:hyperlink>
        </w:p>
        <w:p w14:paraId="0C060BB1" w14:textId="6D323ED6" w:rsidR="003D182B" w:rsidRPr="00983EEA" w:rsidRDefault="00680A8B">
          <w:pPr>
            <w:pStyle w:val="TOC2"/>
            <w:tabs>
              <w:tab w:val="right" w:leader="dot" w:pos="9016"/>
            </w:tabs>
            <w:rPr>
              <w:rFonts w:eastAsiaTheme="minorEastAsia" w:cs="Arial"/>
              <w:noProof/>
              <w:sz w:val="22"/>
              <w:szCs w:val="22"/>
            </w:rPr>
          </w:pPr>
          <w:hyperlink w:anchor="_Toc80021804" w:history="1">
            <w:r w:rsidR="003D182B" w:rsidRPr="00983EEA">
              <w:rPr>
                <w:rStyle w:val="Hyperlink"/>
                <w:rFonts w:cs="Arial"/>
                <w:noProof/>
              </w:rPr>
              <w:t>Tendering and contracts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_Toc80021804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34</w:t>
            </w:r>
            <w:r w:rsidR="003D182B" w:rsidRPr="00983EEA">
              <w:rPr>
                <w:rFonts w:cs="Arial"/>
                <w:noProof/>
                <w:webHidden/>
              </w:rPr>
              <w:fldChar w:fldCharType="end"/>
            </w:r>
          </w:hyperlink>
        </w:p>
        <w:p w14:paraId="5EFB400B" w14:textId="016482D3" w:rsidR="003D182B" w:rsidRPr="00983EEA" w:rsidRDefault="00680A8B">
          <w:pPr>
            <w:pStyle w:val="TOC2"/>
            <w:tabs>
              <w:tab w:val="right" w:leader="dot" w:pos="9016"/>
            </w:tabs>
            <w:rPr>
              <w:rFonts w:eastAsiaTheme="minorEastAsia" w:cs="Arial"/>
              <w:noProof/>
              <w:sz w:val="22"/>
              <w:szCs w:val="22"/>
            </w:rPr>
          </w:pPr>
          <w:hyperlink w:anchor="_Toc80021805" w:history="1">
            <w:r w:rsidR="003D182B" w:rsidRPr="00983EEA">
              <w:rPr>
                <w:rStyle w:val="Hyperlink"/>
                <w:rFonts w:cs="Arial"/>
                <w:noProof/>
              </w:rPr>
              <w:t>Agreements</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_Toc80021805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35</w:t>
            </w:r>
            <w:r w:rsidR="003D182B" w:rsidRPr="00983EEA">
              <w:rPr>
                <w:rFonts w:cs="Arial"/>
                <w:noProof/>
                <w:webHidden/>
              </w:rPr>
              <w:fldChar w:fldCharType="end"/>
            </w:r>
          </w:hyperlink>
        </w:p>
        <w:p w14:paraId="67D4CF6B" w14:textId="39D9F900" w:rsidR="003D182B" w:rsidRPr="00983EEA" w:rsidRDefault="00680A8B">
          <w:pPr>
            <w:pStyle w:val="TOC2"/>
            <w:tabs>
              <w:tab w:val="right" w:leader="dot" w:pos="9016"/>
            </w:tabs>
            <w:rPr>
              <w:rFonts w:eastAsiaTheme="minorEastAsia" w:cs="Arial"/>
              <w:noProof/>
              <w:sz w:val="22"/>
              <w:szCs w:val="22"/>
            </w:rPr>
          </w:pPr>
          <w:hyperlink w:anchor="_Toc80021806" w:history="1">
            <w:r w:rsidR="003D182B" w:rsidRPr="00983EEA">
              <w:rPr>
                <w:rStyle w:val="Hyperlink"/>
                <w:rFonts w:cs="Arial"/>
                <w:noProof/>
              </w:rPr>
              <w:t>Income</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_Toc80021806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35</w:t>
            </w:r>
            <w:r w:rsidR="003D182B" w:rsidRPr="00983EEA">
              <w:rPr>
                <w:rFonts w:cs="Arial"/>
                <w:noProof/>
                <w:webHidden/>
              </w:rPr>
              <w:fldChar w:fldCharType="end"/>
            </w:r>
          </w:hyperlink>
        </w:p>
        <w:p w14:paraId="6A262B83" w14:textId="3C41E0DC" w:rsidR="003D182B" w:rsidRPr="00983EEA" w:rsidRDefault="00680A8B">
          <w:pPr>
            <w:pStyle w:val="TOC2"/>
            <w:tabs>
              <w:tab w:val="right" w:leader="dot" w:pos="9016"/>
            </w:tabs>
            <w:rPr>
              <w:rFonts w:eastAsiaTheme="minorEastAsia" w:cs="Arial"/>
              <w:noProof/>
              <w:sz w:val="22"/>
              <w:szCs w:val="22"/>
            </w:rPr>
          </w:pPr>
          <w:hyperlink w:anchor="_Toc80021807" w:history="1">
            <w:r w:rsidR="003D182B" w:rsidRPr="00983EEA">
              <w:rPr>
                <w:rStyle w:val="Hyperlink"/>
                <w:rFonts w:cs="Arial"/>
                <w:noProof/>
              </w:rPr>
              <w:t>Employment</w:t>
            </w:r>
            <w:r w:rsidR="003D182B" w:rsidRPr="00983EEA">
              <w:rPr>
                <w:rFonts w:cs="Arial"/>
                <w:noProof/>
                <w:webHidden/>
              </w:rPr>
              <w:tab/>
            </w:r>
            <w:r w:rsidR="003D182B" w:rsidRPr="00983EEA">
              <w:rPr>
                <w:rFonts w:cs="Arial"/>
                <w:noProof/>
                <w:webHidden/>
              </w:rPr>
              <w:fldChar w:fldCharType="begin"/>
            </w:r>
            <w:r w:rsidR="003D182B" w:rsidRPr="00983EEA">
              <w:rPr>
                <w:rFonts w:cs="Arial"/>
                <w:noProof/>
                <w:webHidden/>
              </w:rPr>
              <w:instrText xml:space="preserve"> PAGEREF _Toc80021807 \h </w:instrText>
            </w:r>
            <w:r w:rsidR="003D182B" w:rsidRPr="00983EEA">
              <w:rPr>
                <w:rFonts w:cs="Arial"/>
                <w:noProof/>
                <w:webHidden/>
              </w:rPr>
            </w:r>
            <w:r w:rsidR="003D182B" w:rsidRPr="00983EEA">
              <w:rPr>
                <w:rFonts w:cs="Arial"/>
                <w:noProof/>
                <w:webHidden/>
              </w:rPr>
              <w:fldChar w:fldCharType="separate"/>
            </w:r>
            <w:r w:rsidR="009C67CA">
              <w:rPr>
                <w:rFonts w:cs="Arial"/>
                <w:noProof/>
                <w:webHidden/>
              </w:rPr>
              <w:t>35</w:t>
            </w:r>
            <w:r w:rsidR="003D182B" w:rsidRPr="00983EEA">
              <w:rPr>
                <w:rFonts w:cs="Arial"/>
                <w:noProof/>
                <w:webHidden/>
              </w:rPr>
              <w:fldChar w:fldCharType="end"/>
            </w:r>
          </w:hyperlink>
        </w:p>
        <w:p w14:paraId="6BB60883" w14:textId="75E7C603" w:rsidR="002E41BE" w:rsidRDefault="002E41BE">
          <w:r w:rsidRPr="00983EEA">
            <w:rPr>
              <w:rFonts w:ascii="Arial" w:hAnsi="Arial" w:cs="Arial"/>
              <w:b/>
              <w:bCs/>
              <w:noProof/>
            </w:rPr>
            <w:fldChar w:fldCharType="end"/>
          </w:r>
        </w:p>
      </w:sdtContent>
    </w:sdt>
    <w:p w14:paraId="01980DF7" w14:textId="415C60B2" w:rsidR="007F13CA" w:rsidRDefault="007F13CA">
      <w:pPr>
        <w:rPr>
          <w:rFonts w:ascii="Arial" w:hAnsi="Arial"/>
        </w:rPr>
      </w:pPr>
      <w:r>
        <w:br w:type="page"/>
      </w:r>
    </w:p>
    <w:p w14:paraId="3C599740" w14:textId="3EEA17D7" w:rsidR="00856EBA" w:rsidRDefault="00856EBA" w:rsidP="00856EBA">
      <w:pPr>
        <w:pStyle w:val="Heading1"/>
      </w:pPr>
      <w:bookmarkStart w:id="4" w:name="_Toc74308763"/>
      <w:bookmarkStart w:id="5" w:name="_Toc80021741"/>
      <w:r>
        <w:lastRenderedPageBreak/>
        <w:t>Introduction</w:t>
      </w:r>
      <w:bookmarkEnd w:id="4"/>
      <w:bookmarkEnd w:id="5"/>
    </w:p>
    <w:p w14:paraId="0DCEC6BA" w14:textId="77777777" w:rsidR="00856EBA" w:rsidRPr="004B0843" w:rsidRDefault="00856EBA" w:rsidP="00856EBA">
      <w:pPr>
        <w:pStyle w:val="Heading2"/>
      </w:pPr>
      <w:bookmarkStart w:id="6" w:name="_Toc74308764"/>
      <w:bookmarkStart w:id="7" w:name="_Toc80021742"/>
      <w:r>
        <w:t>Purpose</w:t>
      </w:r>
      <w:bookmarkEnd w:id="6"/>
      <w:bookmarkEnd w:id="7"/>
    </w:p>
    <w:p w14:paraId="6736F6DD" w14:textId="49A17D65" w:rsidR="007F13CA" w:rsidRPr="00051AD2" w:rsidRDefault="00051AD2" w:rsidP="00E96F51">
      <w:pPr>
        <w:pStyle w:val="Paragraphnonumbers"/>
        <w:numPr>
          <w:ilvl w:val="0"/>
          <w:numId w:val="4"/>
        </w:numPr>
        <w:spacing w:line="240" w:lineRule="auto"/>
        <w:ind w:left="567" w:hanging="567"/>
      </w:pPr>
      <w:r w:rsidRPr="001F53EB">
        <w:rPr>
          <w:rFonts w:cs="Arial"/>
          <w:lang w:eastAsia="en-US"/>
        </w:rPr>
        <w:t xml:space="preserve">These Standing Financial Instructions (SFI) are issued in accordance with the Financial Directions issued by the Secretary of State for the regulation of the conduct of </w:t>
      </w:r>
      <w:r>
        <w:rPr>
          <w:rFonts w:cs="Arial"/>
          <w:lang w:eastAsia="en-US"/>
        </w:rPr>
        <w:t xml:space="preserve">NICE </w:t>
      </w:r>
      <w:r w:rsidRPr="001F53EB">
        <w:rPr>
          <w:rFonts w:cs="Arial"/>
          <w:lang w:eastAsia="en-US"/>
        </w:rPr>
        <w:t xml:space="preserve">in relation to all financial matters. They shall have effect as if incorporated in the </w:t>
      </w:r>
      <w:r>
        <w:rPr>
          <w:rFonts w:cs="Arial"/>
          <w:lang w:eastAsia="en-US"/>
        </w:rPr>
        <w:t>Standing Orders</w:t>
      </w:r>
      <w:r w:rsidRPr="001F53EB">
        <w:rPr>
          <w:rFonts w:cs="Arial"/>
          <w:lang w:eastAsia="en-US"/>
        </w:rPr>
        <w:t xml:space="preserve"> of </w:t>
      </w:r>
      <w:r>
        <w:rPr>
          <w:rFonts w:cs="Arial"/>
          <w:lang w:eastAsia="en-US"/>
        </w:rPr>
        <w:t>NICE and should be read in conjunction with them.</w:t>
      </w:r>
    </w:p>
    <w:p w14:paraId="6A993FF9" w14:textId="62EF9003" w:rsidR="00051AD2" w:rsidRPr="00265981" w:rsidRDefault="00051AD2" w:rsidP="00E96F51">
      <w:pPr>
        <w:pStyle w:val="Paragraphnonumbers"/>
        <w:numPr>
          <w:ilvl w:val="0"/>
          <w:numId w:val="4"/>
        </w:numPr>
        <w:spacing w:line="240" w:lineRule="auto"/>
        <w:ind w:left="567" w:hanging="567"/>
      </w:pPr>
      <w:r w:rsidRPr="001F53EB">
        <w:rPr>
          <w:rFonts w:cs="Arial"/>
          <w:lang w:eastAsia="en-US"/>
        </w:rPr>
        <w:t xml:space="preserve">These SFI detail the financial responsibilities, </w:t>
      </w:r>
      <w:proofErr w:type="gramStart"/>
      <w:r w:rsidRPr="001F53EB">
        <w:rPr>
          <w:rFonts w:cs="Arial"/>
          <w:lang w:eastAsia="en-US"/>
        </w:rPr>
        <w:t>policies</w:t>
      </w:r>
      <w:proofErr w:type="gramEnd"/>
      <w:r w:rsidRPr="001F53EB">
        <w:rPr>
          <w:rFonts w:cs="Arial"/>
          <w:lang w:eastAsia="en-US"/>
        </w:rPr>
        <w:t xml:space="preserve"> and procedures to be adopted by </w:t>
      </w:r>
      <w:r>
        <w:rPr>
          <w:rFonts w:cs="Arial"/>
          <w:lang w:eastAsia="en-US"/>
        </w:rPr>
        <w:t>NICE</w:t>
      </w:r>
      <w:r w:rsidRPr="001F53EB">
        <w:rPr>
          <w:rFonts w:cs="Arial"/>
          <w:lang w:eastAsia="en-US"/>
        </w:rPr>
        <w:t xml:space="preserve">. They are designed to ensure that </w:t>
      </w:r>
      <w:r>
        <w:rPr>
          <w:rFonts w:cs="Arial"/>
          <w:lang w:eastAsia="en-US"/>
        </w:rPr>
        <w:t>NICE’s</w:t>
      </w:r>
      <w:r w:rsidRPr="001F53EB">
        <w:rPr>
          <w:rFonts w:cs="Arial"/>
          <w:lang w:eastAsia="en-US"/>
        </w:rPr>
        <w:t xml:space="preserve"> financial transactions are carried out in accordance with the law and Government policy </w:t>
      </w:r>
      <w:proofErr w:type="gramStart"/>
      <w:r w:rsidRPr="001F53EB">
        <w:rPr>
          <w:rFonts w:cs="Arial"/>
          <w:lang w:eastAsia="en-US"/>
        </w:rPr>
        <w:t>in order to</w:t>
      </w:r>
      <w:proofErr w:type="gramEnd"/>
      <w:r w:rsidRPr="001F53EB">
        <w:rPr>
          <w:rFonts w:cs="Arial"/>
          <w:lang w:eastAsia="en-US"/>
        </w:rPr>
        <w:t xml:space="preserve"> achieve probity, accuracy, economy, efficiency and effectiveness</w:t>
      </w:r>
      <w:r>
        <w:rPr>
          <w:rFonts w:cs="Arial"/>
          <w:lang w:eastAsia="en-US"/>
        </w:rPr>
        <w:t>.</w:t>
      </w:r>
    </w:p>
    <w:p w14:paraId="1B74BE33" w14:textId="618E8A3C" w:rsidR="00265981" w:rsidRPr="00265981" w:rsidRDefault="00265981" w:rsidP="00265981">
      <w:pPr>
        <w:pStyle w:val="Heading2"/>
      </w:pPr>
      <w:bookmarkStart w:id="8" w:name="_Toc80021743"/>
      <w:r>
        <w:rPr>
          <w:lang w:eastAsia="en-US"/>
        </w:rPr>
        <w:t>Scope</w:t>
      </w:r>
      <w:bookmarkEnd w:id="8"/>
    </w:p>
    <w:p w14:paraId="2D784888" w14:textId="01E12BB9" w:rsidR="00051AD2" w:rsidRDefault="00051AD2" w:rsidP="00E96F51">
      <w:pPr>
        <w:pStyle w:val="Paragraphnonumbers"/>
        <w:numPr>
          <w:ilvl w:val="0"/>
          <w:numId w:val="4"/>
        </w:numPr>
        <w:spacing w:line="240" w:lineRule="auto"/>
        <w:ind w:left="567" w:hanging="567"/>
      </w:pPr>
      <w:r w:rsidRPr="006C72CE">
        <w:rPr>
          <w:spacing w:val="-3"/>
        </w:rPr>
        <w:t xml:space="preserve">All </w:t>
      </w:r>
      <w:r w:rsidR="008E138C">
        <w:t>E</w:t>
      </w:r>
      <w:r w:rsidRPr="006C72CE">
        <w:t xml:space="preserve">xecutive </w:t>
      </w:r>
      <w:r w:rsidR="008E138C">
        <w:t>and</w:t>
      </w:r>
      <w:r w:rsidRPr="006C72CE">
        <w:t xml:space="preserve"> </w:t>
      </w:r>
      <w:r w:rsidR="008E138C">
        <w:t>N</w:t>
      </w:r>
      <w:r w:rsidRPr="006C72CE">
        <w:t>on-</w:t>
      </w:r>
      <w:r w:rsidR="008E138C">
        <w:t>E</w:t>
      </w:r>
      <w:r w:rsidRPr="006C72CE">
        <w:t xml:space="preserve">xecutive </w:t>
      </w:r>
      <w:r w:rsidR="0080729E">
        <w:t>Directors</w:t>
      </w:r>
      <w:r w:rsidRPr="006C72CE">
        <w:t xml:space="preserve"> </w:t>
      </w:r>
      <w:r w:rsidRPr="006C72CE">
        <w:rPr>
          <w:spacing w:val="-4"/>
        </w:rPr>
        <w:t xml:space="preserve">and </w:t>
      </w:r>
      <w:r w:rsidRPr="006C72CE">
        <w:rPr>
          <w:spacing w:val="-5"/>
        </w:rPr>
        <w:t xml:space="preserve">all </w:t>
      </w:r>
      <w:r w:rsidR="00775674">
        <w:rPr>
          <w:spacing w:val="-5"/>
        </w:rPr>
        <w:t xml:space="preserve">NICE staff </w:t>
      </w:r>
      <w:r w:rsidRPr="006C72CE">
        <w:t xml:space="preserve">should be </w:t>
      </w:r>
      <w:r w:rsidRPr="006C72CE">
        <w:rPr>
          <w:spacing w:val="-5"/>
        </w:rPr>
        <w:t xml:space="preserve">aware </w:t>
      </w:r>
      <w:r w:rsidRPr="006C72CE">
        <w:t xml:space="preserve">of the existence of these documents </w:t>
      </w:r>
      <w:r w:rsidRPr="006C72CE">
        <w:rPr>
          <w:spacing w:val="-4"/>
        </w:rPr>
        <w:t xml:space="preserve">and </w:t>
      </w:r>
      <w:r w:rsidRPr="006C72CE">
        <w:t xml:space="preserve">be </w:t>
      </w:r>
      <w:r w:rsidRPr="006C72CE">
        <w:rPr>
          <w:spacing w:val="-4"/>
        </w:rPr>
        <w:t xml:space="preserve">familiar </w:t>
      </w:r>
      <w:r w:rsidRPr="006C72CE">
        <w:t xml:space="preserve">with their detailed provisions. </w:t>
      </w:r>
      <w:r w:rsidRPr="006C72CE">
        <w:rPr>
          <w:spacing w:val="3"/>
        </w:rPr>
        <w:t xml:space="preserve">The </w:t>
      </w:r>
      <w:r w:rsidRPr="006C72CE">
        <w:t xml:space="preserve">SFIs will be </w:t>
      </w:r>
      <w:r w:rsidRPr="006C72CE">
        <w:rPr>
          <w:spacing w:val="-6"/>
        </w:rPr>
        <w:t xml:space="preserve">made </w:t>
      </w:r>
      <w:r w:rsidRPr="006C72CE">
        <w:rPr>
          <w:spacing w:val="-5"/>
        </w:rPr>
        <w:t xml:space="preserve">available </w:t>
      </w:r>
      <w:r w:rsidRPr="006C72CE">
        <w:t xml:space="preserve">to </w:t>
      </w:r>
      <w:r w:rsidRPr="006C72CE">
        <w:rPr>
          <w:spacing w:val="-5"/>
        </w:rPr>
        <w:t xml:space="preserve">all </w:t>
      </w:r>
      <w:r w:rsidRPr="006C72CE">
        <w:rPr>
          <w:spacing w:val="5"/>
        </w:rPr>
        <w:t xml:space="preserve">staff </w:t>
      </w:r>
      <w:r w:rsidRPr="006C72CE">
        <w:t xml:space="preserve">on </w:t>
      </w:r>
      <w:r>
        <w:t>NICE Space</w:t>
      </w:r>
      <w:r w:rsidRPr="006C72CE">
        <w:t xml:space="preserve"> </w:t>
      </w:r>
      <w:r w:rsidRPr="006C72CE">
        <w:rPr>
          <w:spacing w:val="-4"/>
        </w:rPr>
        <w:t xml:space="preserve">and </w:t>
      </w:r>
      <w:r>
        <w:rPr>
          <w:spacing w:val="-4"/>
        </w:rPr>
        <w:t xml:space="preserve">the NICE </w:t>
      </w:r>
      <w:r w:rsidRPr="006C72CE">
        <w:t>website</w:t>
      </w:r>
      <w:r>
        <w:t>.</w:t>
      </w:r>
    </w:p>
    <w:p w14:paraId="63D6ECDA" w14:textId="387E0AB8" w:rsidR="00F53A60" w:rsidRPr="00265981" w:rsidRDefault="00265981" w:rsidP="00E96F51">
      <w:pPr>
        <w:pStyle w:val="Paragraphnonumbers"/>
        <w:numPr>
          <w:ilvl w:val="0"/>
          <w:numId w:val="4"/>
        </w:numPr>
        <w:spacing w:line="240" w:lineRule="auto"/>
        <w:ind w:left="567" w:hanging="567"/>
      </w:pPr>
      <w:r w:rsidRPr="001F53EB">
        <w:rPr>
          <w:rFonts w:cs="Arial"/>
          <w:lang w:eastAsia="en-US"/>
        </w:rPr>
        <w:t xml:space="preserve">Should difficulties arise regarding the interpretation or application of the SFI advice </w:t>
      </w:r>
      <w:r>
        <w:rPr>
          <w:rFonts w:cs="Arial"/>
          <w:lang w:eastAsia="en-US"/>
        </w:rPr>
        <w:t xml:space="preserve">must be sought from </w:t>
      </w:r>
      <w:r w:rsidRPr="001F53EB">
        <w:rPr>
          <w:rFonts w:cs="Arial"/>
          <w:lang w:eastAsia="en-US"/>
        </w:rPr>
        <w:t xml:space="preserve">the </w:t>
      </w:r>
      <w:r w:rsidR="009B715F">
        <w:rPr>
          <w:rFonts w:cs="Arial"/>
          <w:lang w:eastAsia="en-US"/>
        </w:rPr>
        <w:t>finance, strategy and transformation director</w:t>
      </w:r>
      <w:r>
        <w:rPr>
          <w:rFonts w:cs="Arial"/>
          <w:lang w:eastAsia="en-US"/>
        </w:rPr>
        <w:t xml:space="preserve"> before any action is taken.</w:t>
      </w:r>
    </w:p>
    <w:p w14:paraId="431045A0" w14:textId="5FD11321" w:rsidR="00265981" w:rsidRPr="00265981" w:rsidRDefault="00265981" w:rsidP="00E96F51">
      <w:pPr>
        <w:pStyle w:val="Paragraphnonumbers"/>
        <w:numPr>
          <w:ilvl w:val="0"/>
          <w:numId w:val="4"/>
        </w:numPr>
        <w:spacing w:line="240" w:lineRule="auto"/>
        <w:ind w:left="567" w:hanging="567"/>
      </w:pPr>
      <w:r>
        <w:rPr>
          <w:rFonts w:cs="Arial"/>
          <w:lang w:eastAsia="en-US"/>
        </w:rPr>
        <w:t>Failure to comply with SFI may be regarded as a disciplinary matter which following investigation under the disciplinary policy and procedure, could result in dismissal.</w:t>
      </w:r>
    </w:p>
    <w:p w14:paraId="72D7B12D" w14:textId="5402E61A" w:rsidR="00265981" w:rsidRPr="00032F77" w:rsidRDefault="00265981" w:rsidP="00E96F51">
      <w:pPr>
        <w:pStyle w:val="Paragraphnonumbers"/>
        <w:numPr>
          <w:ilvl w:val="0"/>
          <w:numId w:val="4"/>
        </w:numPr>
        <w:spacing w:line="240" w:lineRule="auto"/>
        <w:ind w:left="567" w:hanging="567"/>
      </w:pPr>
      <w:r w:rsidRPr="001F53EB">
        <w:rPr>
          <w:rFonts w:cs="Arial"/>
          <w:lang w:eastAsia="en-US"/>
        </w:rPr>
        <w:t xml:space="preserve">If for any reason SFI are not complied with, full details of the non-compliance and any justification shall be reported to the next formal meeting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for referring action or ratification. All members of the </w:t>
      </w:r>
      <w:r>
        <w:rPr>
          <w:rFonts w:cs="Arial"/>
          <w:lang w:eastAsia="en-US"/>
        </w:rPr>
        <w:t>b</w:t>
      </w:r>
      <w:r w:rsidRPr="001F53EB">
        <w:rPr>
          <w:rFonts w:cs="Arial"/>
          <w:lang w:eastAsia="en-US"/>
        </w:rPr>
        <w:t xml:space="preserve">oard and staff have a duty to disclose any non-compliance with SFI to the </w:t>
      </w:r>
      <w:r w:rsidR="009B715F">
        <w:rPr>
          <w:rFonts w:cs="Arial"/>
          <w:lang w:eastAsia="en-US"/>
        </w:rPr>
        <w:t xml:space="preserve">finance, </w:t>
      </w:r>
      <w:proofErr w:type="gramStart"/>
      <w:r w:rsidR="009B715F">
        <w:rPr>
          <w:rFonts w:cs="Arial"/>
          <w:lang w:eastAsia="en-US"/>
        </w:rPr>
        <w:t>strategy</w:t>
      </w:r>
      <w:proofErr w:type="gramEnd"/>
      <w:r w:rsidR="009B715F">
        <w:rPr>
          <w:rFonts w:cs="Arial"/>
          <w:lang w:eastAsia="en-US"/>
        </w:rPr>
        <w:t xml:space="preserve"> and transformation director</w:t>
      </w:r>
      <w:r w:rsidRPr="001F53EB">
        <w:rPr>
          <w:rFonts w:cs="Arial"/>
          <w:lang w:eastAsia="en-US"/>
        </w:rPr>
        <w:t xml:space="preserve"> as soon as possible</w:t>
      </w:r>
      <w:r>
        <w:rPr>
          <w:rFonts w:cs="Arial"/>
          <w:lang w:eastAsia="en-US"/>
        </w:rPr>
        <w:t>.</w:t>
      </w:r>
    </w:p>
    <w:p w14:paraId="5B2A5A88" w14:textId="681B973A" w:rsidR="00032F77" w:rsidRPr="0077479A" w:rsidRDefault="00032F77" w:rsidP="00657174">
      <w:pPr>
        <w:pStyle w:val="Heading2"/>
      </w:pPr>
      <w:bookmarkStart w:id="9" w:name="_Toc80021744"/>
      <w:r>
        <w:rPr>
          <w:lang w:eastAsia="en-US"/>
        </w:rPr>
        <w:t>Definitions</w:t>
      </w:r>
      <w:bookmarkEnd w:id="9"/>
    </w:p>
    <w:p w14:paraId="0C2F8EB7" w14:textId="15784426" w:rsidR="0077479A" w:rsidRDefault="00032F77" w:rsidP="00E96F51">
      <w:pPr>
        <w:pStyle w:val="Paragraphnonumbers"/>
        <w:numPr>
          <w:ilvl w:val="0"/>
          <w:numId w:val="4"/>
        </w:numPr>
        <w:spacing w:line="240" w:lineRule="auto"/>
        <w:ind w:left="567" w:hanging="567"/>
      </w:pPr>
      <w:r w:rsidRPr="00EF1965">
        <w:t xml:space="preserve">Any expression to which a meaning is given in the Health and Social Care Act 2012 </w:t>
      </w:r>
      <w:r>
        <w:t xml:space="preserve">will </w:t>
      </w:r>
      <w:r w:rsidRPr="00EF1965">
        <w:t>have the same meaning in this interpretation and in addition</w:t>
      </w:r>
      <w:r>
        <w:t>:</w:t>
      </w:r>
    </w:p>
    <w:p w14:paraId="7C094BF1" w14:textId="77777777" w:rsidR="00032F77" w:rsidRPr="001F53EB" w:rsidRDefault="00032F77" w:rsidP="00657174">
      <w:pPr>
        <w:pStyle w:val="bulletedlist"/>
        <w:numPr>
          <w:ilvl w:val="0"/>
          <w:numId w:val="0"/>
        </w:numPr>
        <w:ind w:left="567"/>
      </w:pPr>
      <w:r w:rsidRPr="001F53EB">
        <w:rPr>
          <w:b/>
        </w:rPr>
        <w:t>“</w:t>
      </w:r>
      <w:r>
        <w:rPr>
          <w:b/>
          <w:bCs/>
        </w:rPr>
        <w:t>NICE</w:t>
      </w:r>
      <w:r w:rsidRPr="001F53EB">
        <w:rPr>
          <w:b/>
        </w:rPr>
        <w:t>”</w:t>
      </w:r>
      <w:r w:rsidRPr="001F53EB">
        <w:t xml:space="preserve"> means the organisation known as the </w:t>
      </w:r>
      <w:r>
        <w:t>n</w:t>
      </w:r>
      <w:r w:rsidRPr="001F53EB">
        <w:t xml:space="preserve">ational </w:t>
      </w:r>
      <w:r>
        <w:t>i</w:t>
      </w:r>
      <w:r w:rsidRPr="001F53EB">
        <w:t xml:space="preserve">nstitute for </w:t>
      </w:r>
      <w:r>
        <w:t>h</w:t>
      </w:r>
      <w:r w:rsidRPr="001F53EB">
        <w:t xml:space="preserve">ealth and </w:t>
      </w:r>
      <w:r>
        <w:t>c</w:t>
      </w:r>
      <w:r w:rsidRPr="001F53EB">
        <w:t xml:space="preserve">are </w:t>
      </w:r>
      <w:r>
        <w:t>e</w:t>
      </w:r>
      <w:r w:rsidRPr="001F53EB">
        <w:t>xcellence</w:t>
      </w:r>
    </w:p>
    <w:p w14:paraId="0BB346CD" w14:textId="77777777" w:rsidR="00032F77" w:rsidRPr="001F53EB" w:rsidRDefault="00032F77" w:rsidP="00657174">
      <w:pPr>
        <w:pStyle w:val="bulletedlist"/>
        <w:numPr>
          <w:ilvl w:val="0"/>
          <w:numId w:val="0"/>
        </w:numPr>
        <w:ind w:left="567"/>
      </w:pPr>
      <w:r w:rsidRPr="001F53EB">
        <w:rPr>
          <w:b/>
        </w:rPr>
        <w:t>“Board”</w:t>
      </w:r>
      <w:r w:rsidRPr="001F53EB">
        <w:t xml:space="preserve"> means the </w:t>
      </w:r>
      <w:r>
        <w:t>b</w:t>
      </w:r>
      <w:r w:rsidRPr="001F53EB">
        <w:t xml:space="preserve">oard of </w:t>
      </w:r>
      <w:r>
        <w:t>NICE</w:t>
      </w:r>
    </w:p>
    <w:p w14:paraId="77AFEFD3" w14:textId="565F90D6" w:rsidR="00032F77" w:rsidRDefault="00032F77" w:rsidP="00657174">
      <w:pPr>
        <w:pStyle w:val="bulletedlist"/>
        <w:numPr>
          <w:ilvl w:val="0"/>
          <w:numId w:val="0"/>
        </w:numPr>
        <w:ind w:left="567"/>
      </w:pPr>
      <w:r w:rsidRPr="001F53EB">
        <w:rPr>
          <w:b/>
        </w:rPr>
        <w:t>“</w:t>
      </w:r>
      <w:r w:rsidRPr="001F53EB">
        <w:rPr>
          <w:b/>
          <w:bCs/>
        </w:rPr>
        <w:t>Budget</w:t>
      </w:r>
      <w:r w:rsidRPr="001F53EB">
        <w:rPr>
          <w:b/>
        </w:rPr>
        <w:t>”</w:t>
      </w:r>
      <w:r w:rsidRPr="001F53EB">
        <w:t xml:space="preserve"> means a resource, expressed in financial terms, proposed by </w:t>
      </w:r>
      <w:r>
        <w:t>NICE</w:t>
      </w:r>
      <w:r w:rsidRPr="001F53EB">
        <w:t xml:space="preserve"> for the purpose of carrying out, for a specific period, </w:t>
      </w:r>
      <w:proofErr w:type="gramStart"/>
      <w:r w:rsidRPr="001F53EB">
        <w:t>any</w:t>
      </w:r>
      <w:proofErr w:type="gramEnd"/>
      <w:r w:rsidRPr="001F53EB">
        <w:t xml:space="preserve"> or all of the functions of </w:t>
      </w:r>
      <w:r>
        <w:t>NICE</w:t>
      </w:r>
    </w:p>
    <w:p w14:paraId="2B44422D" w14:textId="26FD0D9E" w:rsidR="00066D50" w:rsidRPr="001F53EB" w:rsidRDefault="00066D50" w:rsidP="00657174">
      <w:pPr>
        <w:pStyle w:val="bulletedlist"/>
        <w:numPr>
          <w:ilvl w:val="0"/>
          <w:numId w:val="0"/>
        </w:numPr>
        <w:ind w:left="567"/>
      </w:pPr>
      <w:r w:rsidRPr="001F53EB">
        <w:t>“</w:t>
      </w:r>
      <w:r w:rsidRPr="001F53EB">
        <w:rPr>
          <w:b/>
          <w:bCs/>
        </w:rPr>
        <w:t xml:space="preserve">Budget </w:t>
      </w:r>
      <w:r>
        <w:rPr>
          <w:b/>
          <w:bCs/>
        </w:rPr>
        <w:t>h</w:t>
      </w:r>
      <w:r w:rsidRPr="001F53EB">
        <w:rPr>
          <w:b/>
          <w:bCs/>
        </w:rPr>
        <w:t>older</w:t>
      </w:r>
      <w:r w:rsidRPr="001F53EB">
        <w:t xml:space="preserve">” means the director or employee of </w:t>
      </w:r>
      <w:r>
        <w:t>NICE</w:t>
      </w:r>
      <w:r w:rsidRPr="001F53EB">
        <w:t>, with delegated authority to manage finances (</w:t>
      </w:r>
      <w:r>
        <w:t>i</w:t>
      </w:r>
      <w:r w:rsidRPr="001F53EB">
        <w:t xml:space="preserve">ncome and </w:t>
      </w:r>
      <w:r>
        <w:t>e</w:t>
      </w:r>
      <w:r w:rsidRPr="001F53EB">
        <w:t>xpenditure) for a specific area of the organisation</w:t>
      </w:r>
    </w:p>
    <w:p w14:paraId="33906B30" w14:textId="0EB66687" w:rsidR="00032F77" w:rsidRDefault="00032F77" w:rsidP="00657174">
      <w:pPr>
        <w:pStyle w:val="bulletedlist"/>
        <w:numPr>
          <w:ilvl w:val="0"/>
          <w:numId w:val="0"/>
        </w:numPr>
        <w:ind w:left="567"/>
      </w:pPr>
      <w:r w:rsidRPr="001F53EB">
        <w:t>“</w:t>
      </w:r>
      <w:r w:rsidRPr="001F53EB">
        <w:rPr>
          <w:b/>
          <w:bCs/>
        </w:rPr>
        <w:t xml:space="preserve">Chief </w:t>
      </w:r>
      <w:r>
        <w:rPr>
          <w:b/>
          <w:bCs/>
        </w:rPr>
        <w:t>e</w:t>
      </w:r>
      <w:r w:rsidRPr="001F53EB">
        <w:rPr>
          <w:b/>
          <w:bCs/>
        </w:rPr>
        <w:t>xecutive</w:t>
      </w:r>
      <w:r w:rsidRPr="001F53EB">
        <w:t xml:space="preserve">” means the chief officer of </w:t>
      </w:r>
      <w:r>
        <w:t>NICE, and Accounting Officer</w:t>
      </w:r>
    </w:p>
    <w:p w14:paraId="0688007E" w14:textId="2A87A523" w:rsidR="00066D50" w:rsidRPr="001F53EB" w:rsidRDefault="00066D50" w:rsidP="00657174">
      <w:pPr>
        <w:pStyle w:val="bulletedlist"/>
        <w:numPr>
          <w:ilvl w:val="0"/>
          <w:numId w:val="0"/>
        </w:numPr>
        <w:ind w:left="567"/>
      </w:pPr>
      <w:r w:rsidRPr="00EF1965">
        <w:rPr>
          <w:b/>
        </w:rPr>
        <w:lastRenderedPageBreak/>
        <w:t>"</w:t>
      </w:r>
      <w:r>
        <w:rPr>
          <w:b/>
        </w:rPr>
        <w:t xml:space="preserve">Executive </w:t>
      </w:r>
      <w:r w:rsidRPr="00EF1965">
        <w:rPr>
          <w:b/>
        </w:rPr>
        <w:t>Director"</w:t>
      </w:r>
      <w:r w:rsidRPr="00EF1965">
        <w:t xml:space="preserve"> means </w:t>
      </w:r>
      <w:r>
        <w:t xml:space="preserve">an officer </w:t>
      </w:r>
      <w:r w:rsidRPr="00EF1965">
        <w:t xml:space="preserve">member of </w:t>
      </w:r>
      <w:r>
        <w:t>the NICE board</w:t>
      </w:r>
    </w:p>
    <w:p w14:paraId="466CDBE4" w14:textId="0EDCC1DA" w:rsidR="00032F77" w:rsidRPr="001F53EB" w:rsidRDefault="00032F77" w:rsidP="00657174">
      <w:pPr>
        <w:pStyle w:val="bulletedlist"/>
        <w:numPr>
          <w:ilvl w:val="0"/>
          <w:numId w:val="0"/>
        </w:numPr>
        <w:ind w:left="567"/>
      </w:pPr>
      <w:r w:rsidRPr="001F53EB">
        <w:t>“</w:t>
      </w:r>
      <w:r>
        <w:rPr>
          <w:b/>
          <w:bCs/>
        </w:rPr>
        <w:t>Finance, Strategy and Transformation</w:t>
      </w:r>
      <w:r w:rsidR="00A064E7">
        <w:rPr>
          <w:b/>
          <w:bCs/>
        </w:rPr>
        <w:t xml:space="preserve"> Director</w:t>
      </w:r>
      <w:r w:rsidRPr="001F53EB">
        <w:t xml:space="preserve">” means the chief financial officer of </w:t>
      </w:r>
      <w:r>
        <w:t>NICE</w:t>
      </w:r>
      <w:r w:rsidRPr="001F53EB">
        <w:t xml:space="preserve"> </w:t>
      </w:r>
    </w:p>
    <w:p w14:paraId="41DB1F0D" w14:textId="4D97704F" w:rsidR="00032F77" w:rsidRDefault="00032F77" w:rsidP="00657174">
      <w:pPr>
        <w:pStyle w:val="Paragraphnonumbers"/>
        <w:spacing w:line="240" w:lineRule="auto"/>
        <w:ind w:left="567"/>
      </w:pPr>
      <w:r w:rsidRPr="001F53EB">
        <w:t>“</w:t>
      </w:r>
      <w:r w:rsidRPr="001F53EB">
        <w:rPr>
          <w:b/>
          <w:bCs/>
        </w:rPr>
        <w:t xml:space="preserve">Legal </w:t>
      </w:r>
      <w:r>
        <w:rPr>
          <w:b/>
          <w:bCs/>
        </w:rPr>
        <w:t>a</w:t>
      </w:r>
      <w:r w:rsidRPr="001F53EB">
        <w:rPr>
          <w:b/>
          <w:bCs/>
        </w:rPr>
        <w:t>dviser</w:t>
      </w:r>
      <w:r w:rsidRPr="001F53EB">
        <w:t xml:space="preserve">” means the properly qualified person appointed </w:t>
      </w:r>
      <w:r>
        <w:t xml:space="preserve">or engaged </w:t>
      </w:r>
      <w:r w:rsidRPr="001F53EB">
        <w:t xml:space="preserve">by </w:t>
      </w:r>
      <w:r>
        <w:t>NICE</w:t>
      </w:r>
      <w:r w:rsidRPr="001F53EB">
        <w:t xml:space="preserve"> to provide legal advice</w:t>
      </w:r>
    </w:p>
    <w:p w14:paraId="68BEC98F" w14:textId="77777777" w:rsidR="001F5E82" w:rsidRPr="00EF1965" w:rsidRDefault="001F5E82" w:rsidP="001F5E82">
      <w:pPr>
        <w:pStyle w:val="Paragraph"/>
        <w:numPr>
          <w:ilvl w:val="0"/>
          <w:numId w:val="0"/>
        </w:numPr>
        <w:spacing w:line="240" w:lineRule="auto"/>
        <w:ind w:left="567"/>
      </w:pPr>
      <w:r>
        <w:rPr>
          <w:b/>
          <w:bCs/>
        </w:rPr>
        <w:t xml:space="preserve">“Non-executive directors” </w:t>
      </w:r>
      <w:r>
        <w:t xml:space="preserve">means </w:t>
      </w:r>
      <w:r w:rsidRPr="00EF1965">
        <w:t xml:space="preserve">a </w:t>
      </w:r>
      <w:r>
        <w:t xml:space="preserve">non-officer member of the NICE board, </w:t>
      </w:r>
      <w:r w:rsidRPr="00EF1965">
        <w:t>appointed by the</w:t>
      </w:r>
      <w:r>
        <w:t xml:space="preserve"> </w:t>
      </w:r>
      <w:r w:rsidRPr="00EF1965">
        <w:t>Secretary of State for Health</w:t>
      </w:r>
      <w:r>
        <w:t xml:space="preserve"> and Social Care.</w:t>
      </w:r>
    </w:p>
    <w:p w14:paraId="1D6D7B8B" w14:textId="7F663536" w:rsidR="00032F77" w:rsidRPr="00E53483" w:rsidRDefault="00E53483" w:rsidP="00E96F51">
      <w:pPr>
        <w:pStyle w:val="Paragraphnonumbers"/>
        <w:numPr>
          <w:ilvl w:val="0"/>
          <w:numId w:val="4"/>
        </w:numPr>
        <w:spacing w:line="240" w:lineRule="auto"/>
        <w:ind w:left="567" w:hanging="567"/>
      </w:pPr>
      <w:r w:rsidRPr="001F53EB">
        <w:rPr>
          <w:rFonts w:cs="Arial"/>
          <w:lang w:eastAsia="en-US"/>
        </w:rPr>
        <w:t xml:space="preserve">Wherever the title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w:t>
      </w:r>
      <w:r>
        <w:rPr>
          <w:rFonts w:cs="Arial"/>
          <w:lang w:eastAsia="en-US"/>
        </w:rPr>
        <w:t>finance, strategy and transformation</w:t>
      </w:r>
      <w:r w:rsidR="00A064E7">
        <w:rPr>
          <w:rFonts w:cs="Arial"/>
          <w:lang w:eastAsia="en-US"/>
        </w:rPr>
        <w:t xml:space="preserve"> director</w:t>
      </w:r>
      <w:r w:rsidRPr="001F53EB">
        <w:rPr>
          <w:rFonts w:cs="Arial"/>
          <w:lang w:eastAsia="en-US"/>
        </w:rPr>
        <w:t xml:space="preserve">, or other nominated officer is used in these instructions, it shall be deemed to include such other director or employees who have been </w:t>
      </w:r>
      <w:r>
        <w:rPr>
          <w:rFonts w:cs="Arial"/>
          <w:lang w:eastAsia="en-US"/>
        </w:rPr>
        <w:t xml:space="preserve">formally </w:t>
      </w:r>
      <w:r w:rsidRPr="001F53EB">
        <w:rPr>
          <w:rFonts w:cs="Arial"/>
          <w:lang w:eastAsia="en-US"/>
        </w:rPr>
        <w:t>authorised to represent them</w:t>
      </w:r>
      <w:r>
        <w:rPr>
          <w:rFonts w:cs="Arial"/>
          <w:lang w:eastAsia="en-US"/>
        </w:rPr>
        <w:t>.</w:t>
      </w:r>
    </w:p>
    <w:p w14:paraId="09BE669D" w14:textId="365711AE" w:rsidR="00596CC9" w:rsidRPr="0079372D" w:rsidRDefault="008F5E3C" w:rsidP="00596CC9">
      <w:pPr>
        <w:pStyle w:val="Paragraphnonumbers"/>
        <w:numPr>
          <w:ilvl w:val="0"/>
          <w:numId w:val="4"/>
        </w:numPr>
        <w:spacing w:line="240" w:lineRule="auto"/>
        <w:ind w:left="567" w:hanging="567"/>
      </w:pPr>
      <w:r>
        <w:rPr>
          <w:rFonts w:cs="Arial"/>
          <w:lang w:eastAsia="en-US"/>
        </w:rPr>
        <w:t>For ease of reference, w</w:t>
      </w:r>
      <w:r w:rsidR="00E53483">
        <w:rPr>
          <w:rFonts w:cs="Arial"/>
          <w:lang w:eastAsia="en-US"/>
        </w:rPr>
        <w:t xml:space="preserve">herever </w:t>
      </w:r>
      <w:r w:rsidR="00E53483" w:rsidRPr="001F53EB">
        <w:rPr>
          <w:rFonts w:cs="Arial"/>
          <w:lang w:eastAsia="en-US"/>
        </w:rPr>
        <w:t xml:space="preserve">the term “employee” is used it </w:t>
      </w:r>
      <w:r w:rsidR="00E53483">
        <w:rPr>
          <w:rFonts w:cs="Arial"/>
          <w:lang w:eastAsia="en-US"/>
        </w:rPr>
        <w:t>includes the following groups of people working for or on behalf of NICE:</w:t>
      </w:r>
    </w:p>
    <w:p w14:paraId="4CD1585E" w14:textId="3AE88653" w:rsidR="007A29A6" w:rsidRPr="007A29A6" w:rsidRDefault="007A29A6" w:rsidP="00FA7FEC">
      <w:pPr>
        <w:pStyle w:val="Paragraphnonumbers"/>
        <w:numPr>
          <w:ilvl w:val="0"/>
          <w:numId w:val="57"/>
        </w:numPr>
        <w:spacing w:after="0" w:line="240" w:lineRule="auto"/>
        <w:ind w:left="1134" w:hanging="567"/>
      </w:pPr>
      <w:r w:rsidRPr="00252CFC">
        <w:rPr>
          <w:rFonts w:cs="Arial"/>
        </w:rPr>
        <w:t>agency workers and contractors on temporary</w:t>
      </w:r>
      <w:r>
        <w:rPr>
          <w:rFonts w:cs="Arial"/>
        </w:rPr>
        <w:t xml:space="preserve"> contracts</w:t>
      </w:r>
    </w:p>
    <w:p w14:paraId="0575EE1B" w14:textId="13096A32" w:rsidR="007A29A6" w:rsidRPr="007A29A6" w:rsidRDefault="007A29A6" w:rsidP="00FA7FEC">
      <w:pPr>
        <w:pStyle w:val="Paragraphnonumbers"/>
        <w:numPr>
          <w:ilvl w:val="0"/>
          <w:numId w:val="57"/>
        </w:numPr>
        <w:spacing w:after="0" w:line="240" w:lineRule="auto"/>
        <w:ind w:left="1134" w:hanging="567"/>
      </w:pPr>
      <w:r w:rsidRPr="00252CFC">
        <w:rPr>
          <w:rFonts w:cs="Arial"/>
        </w:rPr>
        <w:t>secondees (those who are seconded to NICE from other organisations</w:t>
      </w:r>
      <w:r>
        <w:rPr>
          <w:rFonts w:cs="Arial"/>
        </w:rPr>
        <w:t>)</w:t>
      </w:r>
    </w:p>
    <w:p w14:paraId="6B3BAB2C" w14:textId="76F746B3" w:rsidR="007A29A6" w:rsidRPr="008F5E3C" w:rsidRDefault="007A29A6" w:rsidP="00FA7FEC">
      <w:pPr>
        <w:pStyle w:val="Paragraphnonumbers"/>
        <w:numPr>
          <w:ilvl w:val="0"/>
          <w:numId w:val="57"/>
        </w:numPr>
        <w:spacing w:line="240" w:lineRule="auto"/>
        <w:ind w:left="1134" w:hanging="567"/>
      </w:pPr>
      <w:r>
        <w:rPr>
          <w:rFonts w:cs="Arial"/>
        </w:rPr>
        <w:t xml:space="preserve">unpaid students, </w:t>
      </w:r>
      <w:proofErr w:type="gramStart"/>
      <w:r>
        <w:rPr>
          <w:rFonts w:cs="Arial"/>
        </w:rPr>
        <w:t>volunteers</w:t>
      </w:r>
      <w:proofErr w:type="gramEnd"/>
      <w:r>
        <w:rPr>
          <w:rFonts w:cs="Arial"/>
        </w:rPr>
        <w:t xml:space="preserve"> or individuals on a work placement</w:t>
      </w:r>
    </w:p>
    <w:p w14:paraId="0760497A" w14:textId="2964AEE6" w:rsidR="008F5E3C" w:rsidRPr="0079372D" w:rsidRDefault="0079372D" w:rsidP="0079372D">
      <w:pPr>
        <w:pStyle w:val="Paragraphnonumbers"/>
        <w:spacing w:line="240" w:lineRule="auto"/>
        <w:ind w:left="993"/>
      </w:pPr>
      <w:r>
        <w:rPr>
          <w:rFonts w:cs="Arial"/>
        </w:rPr>
        <w:t>(</w:t>
      </w:r>
      <w:proofErr w:type="gramStart"/>
      <w:r w:rsidR="00926D23">
        <w:rPr>
          <w:rFonts w:cs="Arial"/>
        </w:rPr>
        <w:t>the</w:t>
      </w:r>
      <w:proofErr w:type="gramEnd"/>
      <w:r w:rsidR="00926D23">
        <w:rPr>
          <w:rFonts w:cs="Arial"/>
        </w:rPr>
        <w:t xml:space="preserve"> </w:t>
      </w:r>
      <w:r w:rsidR="008F5E3C">
        <w:rPr>
          <w:rFonts w:cs="Arial"/>
        </w:rPr>
        <w:t>use of th</w:t>
      </w:r>
      <w:r>
        <w:rPr>
          <w:rFonts w:cs="Arial"/>
        </w:rPr>
        <w:t>e</w:t>
      </w:r>
      <w:r w:rsidR="008F5E3C">
        <w:rPr>
          <w:rFonts w:cs="Arial"/>
        </w:rPr>
        <w:t xml:space="preserve"> term </w:t>
      </w:r>
      <w:r>
        <w:rPr>
          <w:rFonts w:cs="Arial"/>
        </w:rPr>
        <w:t xml:space="preserve">“employee” </w:t>
      </w:r>
      <w:r w:rsidR="008F5E3C">
        <w:rPr>
          <w:rFonts w:cs="Arial"/>
        </w:rPr>
        <w:t>does not affect the rights and status of individuals</w:t>
      </w:r>
      <w:r>
        <w:rPr>
          <w:rFonts w:cs="Arial"/>
        </w:rPr>
        <w:t>).</w:t>
      </w:r>
    </w:p>
    <w:p w14:paraId="2B82EB44" w14:textId="2BDFC71D" w:rsidR="00A25C2F" w:rsidRPr="007A29A6" w:rsidRDefault="00A25C2F" w:rsidP="007A29A6">
      <w:pPr>
        <w:pStyle w:val="Paragraphnonumbers"/>
        <w:numPr>
          <w:ilvl w:val="0"/>
          <w:numId w:val="4"/>
        </w:numPr>
        <w:spacing w:line="240" w:lineRule="auto"/>
        <w:ind w:left="567" w:hanging="567"/>
      </w:pPr>
      <w:r>
        <w:t xml:space="preserve">As outlined in SO 123, </w:t>
      </w:r>
      <w:proofErr w:type="gramStart"/>
      <w:r>
        <w:t>with the exception of</w:t>
      </w:r>
      <w:proofErr w:type="gramEnd"/>
      <w:r>
        <w:t xml:space="preserve"> non-executive members, individuals who are not directly employed by NICE may not exercise any power on behalf of NICE, including in a deputising capacity. This includes taking a decision about the outcome of NICE’s statutory functions, such as appraising technologies or giving advice, </w:t>
      </w:r>
      <w:proofErr w:type="gramStart"/>
      <w:r>
        <w:t>and also</w:t>
      </w:r>
      <w:proofErr w:type="gramEnd"/>
      <w:r>
        <w:t xml:space="preserve"> entering into significant contracts or committing to significant expenditure</w:t>
      </w:r>
      <w:r w:rsidR="00772B3B">
        <w:t>.</w:t>
      </w:r>
    </w:p>
    <w:p w14:paraId="4FAB15B1" w14:textId="13E9822F" w:rsidR="00E53483" w:rsidRPr="006E635B" w:rsidRDefault="0043001C" w:rsidP="00657174">
      <w:pPr>
        <w:pStyle w:val="Heading2"/>
      </w:pPr>
      <w:bookmarkStart w:id="10" w:name="_Toc80021745"/>
      <w:r w:rsidRPr="006E635B">
        <w:t>Roles and responsibilities</w:t>
      </w:r>
      <w:bookmarkEnd w:id="10"/>
    </w:p>
    <w:p w14:paraId="0033FDF3" w14:textId="4802E1BF" w:rsidR="00F35668" w:rsidRPr="006E635B" w:rsidRDefault="00F35668" w:rsidP="00657174">
      <w:pPr>
        <w:pStyle w:val="Heading3"/>
      </w:pPr>
      <w:bookmarkStart w:id="11" w:name="_Toc80021746"/>
      <w:r w:rsidRPr="006E635B">
        <w:t>The board</w:t>
      </w:r>
      <w:bookmarkEnd w:id="11"/>
    </w:p>
    <w:p w14:paraId="4737EFE3" w14:textId="7089DEB4" w:rsidR="0043001C" w:rsidRPr="00990273" w:rsidRDefault="00F35668"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b</w:t>
      </w:r>
      <w:r w:rsidRPr="001F53EB">
        <w:rPr>
          <w:rFonts w:cs="Arial"/>
          <w:lang w:eastAsia="en-US"/>
        </w:rPr>
        <w:t>oard exercises financial supervision and control</w:t>
      </w:r>
      <w:r>
        <w:rPr>
          <w:rFonts w:cs="Arial"/>
          <w:lang w:eastAsia="en-US"/>
        </w:rPr>
        <w:t xml:space="preserve"> </w:t>
      </w:r>
      <w:r w:rsidR="00990273">
        <w:rPr>
          <w:rFonts w:cs="Arial"/>
          <w:lang w:eastAsia="en-US"/>
        </w:rPr>
        <w:t>by</w:t>
      </w:r>
    </w:p>
    <w:p w14:paraId="2F541580" w14:textId="144F9602" w:rsidR="00990273" w:rsidRPr="001F53EB" w:rsidRDefault="00990273" w:rsidP="004D4D73">
      <w:pPr>
        <w:pStyle w:val="bulletedlist"/>
        <w:numPr>
          <w:ilvl w:val="0"/>
          <w:numId w:val="8"/>
        </w:numPr>
        <w:spacing w:after="0"/>
        <w:ind w:left="1135" w:hanging="568"/>
      </w:pPr>
      <w:r>
        <w:t>approving</w:t>
      </w:r>
      <w:r w:rsidRPr="001F53EB">
        <w:t xml:space="preserve"> the financial strategy</w:t>
      </w:r>
    </w:p>
    <w:p w14:paraId="47C9A1B2" w14:textId="7C169667" w:rsidR="00990273" w:rsidRPr="001F53EB" w:rsidRDefault="00990273" w:rsidP="004D4D73">
      <w:pPr>
        <w:pStyle w:val="bulletedlist"/>
        <w:numPr>
          <w:ilvl w:val="0"/>
          <w:numId w:val="8"/>
        </w:numPr>
        <w:spacing w:after="0"/>
        <w:ind w:left="1135" w:hanging="568"/>
      </w:pPr>
      <w:r w:rsidRPr="001F53EB">
        <w:t>requiring the submission and approval of budgets within approved allocations/overall income</w:t>
      </w:r>
    </w:p>
    <w:p w14:paraId="1D4D0D79" w14:textId="5D49EE7C" w:rsidR="00990273" w:rsidRDefault="00990273" w:rsidP="004D4D73">
      <w:pPr>
        <w:pStyle w:val="bulletedlist"/>
        <w:numPr>
          <w:ilvl w:val="0"/>
          <w:numId w:val="8"/>
        </w:numPr>
        <w:spacing w:after="0"/>
        <w:ind w:left="1135" w:hanging="568"/>
      </w:pPr>
      <w:r w:rsidRPr="001F53EB">
        <w:t>defining and approving essential features in respect of important procedures and financial systems (including the need to obtain value for money)</w:t>
      </w:r>
    </w:p>
    <w:p w14:paraId="71B3B7FB" w14:textId="4D777F82" w:rsidR="00990273" w:rsidRPr="001F53EB" w:rsidRDefault="00990273" w:rsidP="004D4D73">
      <w:pPr>
        <w:pStyle w:val="bulletedlist"/>
        <w:numPr>
          <w:ilvl w:val="0"/>
          <w:numId w:val="8"/>
        </w:numPr>
        <w:spacing w:after="240"/>
        <w:ind w:left="1135" w:hanging="568"/>
      </w:pPr>
      <w:r>
        <w:t xml:space="preserve">defining </w:t>
      </w:r>
      <w:r w:rsidRPr="001F53EB">
        <w:t xml:space="preserve">specific responsibilities placed on directors and employees as indicated in the </w:t>
      </w:r>
      <w:r>
        <w:t>r</w:t>
      </w:r>
      <w:r w:rsidRPr="001F53EB">
        <w:t xml:space="preserve">eservation of </w:t>
      </w:r>
      <w:r>
        <w:t>p</w:t>
      </w:r>
      <w:r w:rsidRPr="001F53EB">
        <w:t xml:space="preserve">owers to </w:t>
      </w:r>
      <w:r>
        <w:t>NICE</w:t>
      </w:r>
      <w:r w:rsidRPr="001F53EB">
        <w:t xml:space="preserve"> and </w:t>
      </w:r>
      <w:r>
        <w:t>d</w:t>
      </w:r>
      <w:r w:rsidRPr="001F53EB">
        <w:t xml:space="preserve">elegation of </w:t>
      </w:r>
      <w:r>
        <w:t>p</w:t>
      </w:r>
      <w:r w:rsidRPr="001F53EB">
        <w:t>owers</w:t>
      </w:r>
      <w:r w:rsidRPr="001F53EB" w:rsidDel="002A597C">
        <w:t xml:space="preserve"> </w:t>
      </w:r>
      <w:r>
        <w:t>d</w:t>
      </w:r>
      <w:r w:rsidRPr="001F53EB">
        <w:t>ocument</w:t>
      </w:r>
    </w:p>
    <w:p w14:paraId="69D80E63" w14:textId="28DE217B" w:rsidR="00F35668" w:rsidRPr="00F35668" w:rsidRDefault="00657174"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b</w:t>
      </w:r>
      <w:r w:rsidRPr="001F53EB">
        <w:rPr>
          <w:rFonts w:cs="Arial"/>
          <w:lang w:eastAsia="en-US"/>
        </w:rPr>
        <w:t xml:space="preserve">oard will delegate responsibility for the performance of its functions in accordance with the </w:t>
      </w:r>
      <w:r>
        <w:rPr>
          <w:rFonts w:cs="Arial"/>
        </w:rPr>
        <w:t>r</w:t>
      </w:r>
      <w:r w:rsidRPr="001F53EB">
        <w:rPr>
          <w:rFonts w:cs="Arial"/>
        </w:rPr>
        <w:t xml:space="preserve">eservation of </w:t>
      </w:r>
      <w:r>
        <w:rPr>
          <w:rFonts w:cs="Arial"/>
        </w:rPr>
        <w:t>p</w:t>
      </w:r>
      <w:r w:rsidRPr="001F53EB">
        <w:rPr>
          <w:rFonts w:cs="Arial"/>
        </w:rPr>
        <w:t xml:space="preserve">owers </w:t>
      </w:r>
      <w:r>
        <w:rPr>
          <w:rFonts w:cs="Arial"/>
        </w:rPr>
        <w:t xml:space="preserve">and scheme of delegation </w:t>
      </w:r>
      <w:r w:rsidRPr="001F53EB">
        <w:rPr>
          <w:rFonts w:cs="Arial"/>
          <w:lang w:eastAsia="en-US"/>
        </w:rPr>
        <w:t xml:space="preserve">adopted by </w:t>
      </w:r>
      <w:r>
        <w:rPr>
          <w:rFonts w:cs="Arial"/>
          <w:lang w:eastAsia="en-US"/>
        </w:rPr>
        <w:t>NICE</w:t>
      </w:r>
      <w:proofErr w:type="gramStart"/>
      <w:r w:rsidRPr="001F53EB">
        <w:rPr>
          <w:rFonts w:cs="Arial"/>
          <w:lang w:eastAsia="en-US"/>
        </w:rPr>
        <w:t xml:space="preserve">. </w:t>
      </w:r>
      <w:r w:rsidR="009B214F">
        <w:rPr>
          <w:rFonts w:cs="Arial"/>
          <w:lang w:eastAsia="en-US"/>
        </w:rPr>
        <w:t xml:space="preserve"> </w:t>
      </w:r>
      <w:proofErr w:type="gramEnd"/>
      <w:r w:rsidRPr="001F53EB">
        <w:rPr>
          <w:rFonts w:cs="Arial"/>
          <w:lang w:eastAsia="en-US"/>
        </w:rPr>
        <w:t xml:space="preserve">The extent of delegation should be kept under review by the </w:t>
      </w:r>
      <w:r>
        <w:rPr>
          <w:rFonts w:cs="Arial"/>
          <w:lang w:eastAsia="en-US"/>
        </w:rPr>
        <w:t>b</w:t>
      </w:r>
      <w:r w:rsidRPr="001F53EB">
        <w:rPr>
          <w:rFonts w:cs="Arial"/>
          <w:lang w:eastAsia="en-US"/>
        </w:rPr>
        <w:t>oard</w:t>
      </w:r>
      <w:r w:rsidR="009B214F">
        <w:rPr>
          <w:rFonts w:cs="Arial"/>
          <w:lang w:eastAsia="en-US"/>
        </w:rPr>
        <w:t>.</w:t>
      </w:r>
    </w:p>
    <w:p w14:paraId="1D892D50" w14:textId="086319DA" w:rsidR="00653D2F" w:rsidRDefault="00653D2F" w:rsidP="00972423">
      <w:pPr>
        <w:pStyle w:val="Heading3"/>
        <w:spacing w:after="120"/>
        <w:rPr>
          <w:lang w:eastAsia="en-US"/>
        </w:rPr>
      </w:pPr>
      <w:bookmarkStart w:id="12" w:name="_Toc80021747"/>
      <w:r>
        <w:rPr>
          <w:lang w:eastAsia="en-US"/>
        </w:rPr>
        <w:lastRenderedPageBreak/>
        <w:t xml:space="preserve">Chief executive and </w:t>
      </w:r>
      <w:r w:rsidR="00657174">
        <w:rPr>
          <w:lang w:eastAsia="en-US"/>
        </w:rPr>
        <w:t>a</w:t>
      </w:r>
      <w:r>
        <w:rPr>
          <w:lang w:eastAsia="en-US"/>
        </w:rPr>
        <w:t>ccounting officer</w:t>
      </w:r>
      <w:bookmarkEnd w:id="12"/>
    </w:p>
    <w:p w14:paraId="05D4B0A5" w14:textId="03D1A3DB"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Within the SFI, it is acknowledged that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is ultimately accountable to the </w:t>
      </w:r>
      <w:r>
        <w:rPr>
          <w:rFonts w:cs="Arial"/>
          <w:lang w:eastAsia="en-US"/>
        </w:rPr>
        <w:t>b</w:t>
      </w:r>
      <w:r w:rsidRPr="001F53EB">
        <w:rPr>
          <w:rFonts w:cs="Arial"/>
          <w:lang w:eastAsia="en-US"/>
        </w:rPr>
        <w:t>oard, and as account</w:t>
      </w:r>
      <w:r>
        <w:rPr>
          <w:rFonts w:cs="Arial"/>
          <w:lang w:eastAsia="en-US"/>
        </w:rPr>
        <w:t>ing</w:t>
      </w:r>
      <w:r w:rsidRPr="001F53EB">
        <w:rPr>
          <w:rFonts w:cs="Arial"/>
          <w:lang w:eastAsia="en-US"/>
        </w:rPr>
        <w:t xml:space="preserve"> officer to the </w:t>
      </w:r>
      <w:r w:rsidR="008C592A">
        <w:rPr>
          <w:rFonts w:cs="Arial"/>
          <w:lang w:eastAsia="en-US"/>
        </w:rPr>
        <w:t>S</w:t>
      </w:r>
      <w:r w:rsidRPr="001F53EB">
        <w:rPr>
          <w:rFonts w:cs="Arial"/>
          <w:lang w:eastAsia="en-US"/>
        </w:rPr>
        <w:t xml:space="preserve">ecretary of </w:t>
      </w:r>
      <w:r w:rsidR="008C592A">
        <w:rPr>
          <w:rFonts w:cs="Arial"/>
          <w:lang w:eastAsia="en-US"/>
        </w:rPr>
        <w:t>S</w:t>
      </w:r>
      <w:r w:rsidRPr="001F53EB">
        <w:rPr>
          <w:rFonts w:cs="Arial"/>
          <w:lang w:eastAsia="en-US"/>
        </w:rPr>
        <w:t>tate</w:t>
      </w:r>
      <w:r w:rsidR="008C592A">
        <w:rPr>
          <w:rFonts w:cs="Arial"/>
          <w:lang w:eastAsia="en-US"/>
        </w:rPr>
        <w:t xml:space="preserve"> for Health and Social Care</w:t>
      </w:r>
      <w:r w:rsidRPr="001F53EB">
        <w:rPr>
          <w:rFonts w:cs="Arial"/>
          <w:lang w:eastAsia="en-US"/>
        </w:rPr>
        <w:t xml:space="preserve">, for ensuring that the </w:t>
      </w:r>
      <w:r>
        <w:rPr>
          <w:rFonts w:cs="Arial"/>
          <w:lang w:eastAsia="en-US"/>
        </w:rPr>
        <w:t>b</w:t>
      </w:r>
      <w:r w:rsidRPr="001F53EB">
        <w:rPr>
          <w:rFonts w:cs="Arial"/>
          <w:lang w:eastAsia="en-US"/>
        </w:rPr>
        <w:t xml:space="preserve">oard meets its obligation to perform its functions within the available financial resources.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has overall executive responsibility for </w:t>
      </w:r>
      <w:r>
        <w:rPr>
          <w:rFonts w:cs="Arial"/>
          <w:lang w:eastAsia="en-US"/>
        </w:rPr>
        <w:t>NICE</w:t>
      </w:r>
      <w:r w:rsidRPr="001F53EB">
        <w:rPr>
          <w:rFonts w:cs="Arial"/>
          <w:lang w:eastAsia="en-US"/>
        </w:rPr>
        <w:t xml:space="preserve">’s activities and is responsible to the </w:t>
      </w:r>
      <w:r>
        <w:rPr>
          <w:rFonts w:cs="Arial"/>
          <w:lang w:eastAsia="en-US"/>
        </w:rPr>
        <w:t>b</w:t>
      </w:r>
      <w:r w:rsidRPr="001F53EB">
        <w:rPr>
          <w:rFonts w:cs="Arial"/>
          <w:lang w:eastAsia="en-US"/>
        </w:rPr>
        <w:t xml:space="preserve">oard for ensuring that its financial obligations and targets are met and has overall responsibility for </w:t>
      </w:r>
      <w:r>
        <w:rPr>
          <w:rFonts w:cs="Arial"/>
          <w:lang w:eastAsia="en-US"/>
        </w:rPr>
        <w:t>NICE</w:t>
      </w:r>
      <w:r w:rsidRPr="001F53EB">
        <w:rPr>
          <w:rFonts w:cs="Arial"/>
          <w:lang w:eastAsia="en-US"/>
        </w:rPr>
        <w:t>’s system of internal</w:t>
      </w:r>
      <w:r>
        <w:rPr>
          <w:rFonts w:cs="Arial"/>
          <w:lang w:eastAsia="en-US"/>
        </w:rPr>
        <w:t xml:space="preserve"> control.</w:t>
      </w:r>
    </w:p>
    <w:p w14:paraId="465C9060" w14:textId="2CB70B35"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9B715F">
        <w:rPr>
          <w:rFonts w:cs="Arial"/>
          <w:lang w:eastAsia="en-US"/>
        </w:rPr>
        <w:t>finance, strategy and transformation director</w:t>
      </w:r>
      <w:r>
        <w:rPr>
          <w:rFonts w:cs="Arial"/>
          <w:lang w:eastAsia="en-US"/>
        </w:rPr>
        <w:t xml:space="preserve"> </w:t>
      </w:r>
      <w:r w:rsidRPr="001F53EB">
        <w:rPr>
          <w:rFonts w:cs="Arial"/>
          <w:lang w:eastAsia="en-US"/>
        </w:rPr>
        <w:t>will, as far as possible, delegate their detailed responsibilities but they remain accountable for financial cont</w:t>
      </w:r>
      <w:r>
        <w:rPr>
          <w:rFonts w:cs="Arial"/>
          <w:lang w:eastAsia="en-US"/>
        </w:rPr>
        <w:t>rol.</w:t>
      </w:r>
    </w:p>
    <w:p w14:paraId="052E42CF" w14:textId="0FA00EBD" w:rsidR="00653D2F" w:rsidRPr="00972423" w:rsidRDefault="00972423" w:rsidP="00E96F51">
      <w:pPr>
        <w:pStyle w:val="Paragraphnonumbers"/>
        <w:numPr>
          <w:ilvl w:val="0"/>
          <w:numId w:val="4"/>
        </w:numPr>
        <w:spacing w:line="240" w:lineRule="auto"/>
        <w:ind w:left="567" w:hanging="567"/>
      </w:pPr>
      <w:r w:rsidRPr="001F53EB">
        <w:rPr>
          <w:rFonts w:cs="Arial"/>
          <w:lang w:eastAsia="en-US"/>
        </w:rPr>
        <w:t xml:space="preserve">It is a duty of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xecutive to ensure that directors</w:t>
      </w:r>
      <w:r>
        <w:rPr>
          <w:rFonts w:cs="Arial"/>
          <w:lang w:eastAsia="en-US"/>
        </w:rPr>
        <w:t>,</w:t>
      </w:r>
      <w:r w:rsidRPr="001F53EB">
        <w:rPr>
          <w:rFonts w:cs="Arial"/>
          <w:lang w:eastAsia="en-US"/>
        </w:rPr>
        <w:t xml:space="preserve"> </w:t>
      </w:r>
      <w:proofErr w:type="gramStart"/>
      <w:r w:rsidRPr="001F53EB">
        <w:rPr>
          <w:rFonts w:cs="Arial"/>
          <w:lang w:eastAsia="en-US"/>
        </w:rPr>
        <w:t>employees</w:t>
      </w:r>
      <w:proofErr w:type="gramEnd"/>
      <w:r w:rsidRPr="001F53EB">
        <w:rPr>
          <w:rFonts w:cs="Arial"/>
          <w:lang w:eastAsia="en-US"/>
        </w:rPr>
        <w:t xml:space="preserve"> and all new appointees are notified of and understand their responsibilities within these</w:t>
      </w:r>
      <w:r>
        <w:rPr>
          <w:rFonts w:cs="Arial"/>
          <w:lang w:eastAsia="en-US"/>
        </w:rPr>
        <w:t xml:space="preserve"> SFI.</w:t>
      </w:r>
    </w:p>
    <w:p w14:paraId="10B27503" w14:textId="781314DE" w:rsidR="00972423" w:rsidRDefault="009B715F" w:rsidP="00972423">
      <w:pPr>
        <w:pStyle w:val="Heading3"/>
        <w:spacing w:after="120"/>
        <w:rPr>
          <w:lang w:eastAsia="en-US"/>
        </w:rPr>
      </w:pPr>
      <w:bookmarkStart w:id="13" w:name="_Toc80021748"/>
      <w:r>
        <w:rPr>
          <w:lang w:eastAsia="en-US"/>
        </w:rPr>
        <w:t>Finance, strategy and transformation director</w:t>
      </w:r>
      <w:r w:rsidR="00972423">
        <w:rPr>
          <w:lang w:eastAsia="en-US"/>
        </w:rPr>
        <w:t xml:space="preserve"> and chief financial officer</w:t>
      </w:r>
      <w:bookmarkEnd w:id="13"/>
    </w:p>
    <w:p w14:paraId="61A6F8EA" w14:textId="425753AA" w:rsidR="00972423" w:rsidRPr="00FC07A6" w:rsidRDefault="00FC07A6"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 xml:space="preserve">finance, strategy and transformation </w:t>
      </w:r>
      <w:r w:rsidR="0051358B">
        <w:rPr>
          <w:rFonts w:cs="Arial"/>
          <w:lang w:eastAsia="en-US"/>
        </w:rPr>
        <w:t xml:space="preserve">director </w:t>
      </w:r>
      <w:proofErr w:type="gramStart"/>
      <w:r w:rsidRPr="001F53EB">
        <w:rPr>
          <w:rFonts w:cs="Arial"/>
          <w:lang w:eastAsia="en-US"/>
        </w:rPr>
        <w:t>is</w:t>
      </w:r>
      <w:proofErr w:type="gramEnd"/>
      <w:r w:rsidRPr="001F53EB">
        <w:rPr>
          <w:rFonts w:cs="Arial"/>
          <w:lang w:eastAsia="en-US"/>
        </w:rPr>
        <w:t xml:space="preserve"> responsible for</w:t>
      </w:r>
      <w:r>
        <w:rPr>
          <w:rFonts w:cs="Arial"/>
          <w:lang w:eastAsia="en-US"/>
        </w:rPr>
        <w:t>:</w:t>
      </w:r>
    </w:p>
    <w:p w14:paraId="28E9A040" w14:textId="0A167772" w:rsidR="00FC07A6" w:rsidRPr="001F53EB" w:rsidRDefault="00FC07A6" w:rsidP="00AF3E8E">
      <w:pPr>
        <w:pStyle w:val="bulletedlist"/>
        <w:numPr>
          <w:ilvl w:val="0"/>
          <w:numId w:val="9"/>
        </w:numPr>
        <w:ind w:left="1134" w:hanging="567"/>
      </w:pPr>
      <w:r w:rsidRPr="001F53EB">
        <w:t xml:space="preserve">implementing </w:t>
      </w:r>
      <w:r>
        <w:t>NICE</w:t>
      </w:r>
      <w:r w:rsidRPr="001F53EB">
        <w:t xml:space="preserve">’s financial policies </w:t>
      </w:r>
      <w:r>
        <w:t xml:space="preserve">and procedures </w:t>
      </w:r>
      <w:r w:rsidRPr="001F53EB">
        <w:t>and for co-ordinating any corrective action necessary to further these policies</w:t>
      </w:r>
    </w:p>
    <w:p w14:paraId="25B58241" w14:textId="2A829B43" w:rsidR="00FC07A6" w:rsidRPr="00266CB5" w:rsidRDefault="00FC07A6" w:rsidP="00AF3E8E">
      <w:pPr>
        <w:pStyle w:val="bulletedlist"/>
        <w:numPr>
          <w:ilvl w:val="0"/>
          <w:numId w:val="9"/>
        </w:numPr>
        <w:ind w:left="1134" w:hanging="567"/>
      </w:pPr>
      <w:r w:rsidRPr="009A4BBC">
        <w:t xml:space="preserve">ensuring that detailed financial procedures </w:t>
      </w:r>
      <w:r w:rsidRPr="00266CB5">
        <w:t xml:space="preserve">and systems incorporating the principles of separation of duties and internal checks are prepared, </w:t>
      </w:r>
      <w:proofErr w:type="gramStart"/>
      <w:r w:rsidRPr="00266CB5">
        <w:t>documented</w:t>
      </w:r>
      <w:proofErr w:type="gramEnd"/>
      <w:r w:rsidRPr="00266CB5">
        <w:t xml:space="preserve"> and maintained to supplement these instructions</w:t>
      </w:r>
    </w:p>
    <w:p w14:paraId="3F52CAA2" w14:textId="5876BDB3" w:rsidR="00FC07A6" w:rsidRPr="00266CB5" w:rsidRDefault="00FC07A6" w:rsidP="00AF3E8E">
      <w:pPr>
        <w:pStyle w:val="bulletedlist"/>
        <w:numPr>
          <w:ilvl w:val="0"/>
          <w:numId w:val="9"/>
        </w:numPr>
        <w:ind w:left="1134" w:hanging="567"/>
      </w:pPr>
      <w:r w:rsidRPr="00266CB5">
        <w:t xml:space="preserve">ensuring that sufficient records are maintained to show and explain </w:t>
      </w:r>
      <w:r>
        <w:t>NICE</w:t>
      </w:r>
      <w:r w:rsidRPr="00266CB5">
        <w:t xml:space="preserve">’s transactions, </w:t>
      </w:r>
      <w:proofErr w:type="gramStart"/>
      <w:r w:rsidRPr="00266CB5">
        <w:t>in order to</w:t>
      </w:r>
      <w:proofErr w:type="gramEnd"/>
      <w:r w:rsidRPr="00266CB5">
        <w:t xml:space="preserve"> disclose, with reasonable accuracy, the financial position of </w:t>
      </w:r>
      <w:r>
        <w:t>NICE</w:t>
      </w:r>
      <w:r w:rsidRPr="00266CB5">
        <w:t xml:space="preserve"> at any tim</w:t>
      </w:r>
      <w:r w:rsidR="006E635B">
        <w:t>e</w:t>
      </w:r>
    </w:p>
    <w:p w14:paraId="66348C94" w14:textId="6FAEC061" w:rsidR="00FC07A6" w:rsidRPr="00266CB5" w:rsidRDefault="00FC07A6" w:rsidP="00AF3E8E">
      <w:pPr>
        <w:pStyle w:val="bulletedlist"/>
        <w:numPr>
          <w:ilvl w:val="0"/>
          <w:numId w:val="9"/>
        </w:numPr>
        <w:ind w:left="1134" w:hanging="567"/>
      </w:pPr>
      <w:r w:rsidRPr="00266CB5">
        <w:t xml:space="preserve">the provision of financial advice to </w:t>
      </w:r>
      <w:r>
        <w:t>NICE</w:t>
      </w:r>
      <w:r w:rsidRPr="00266CB5">
        <w:t xml:space="preserve"> and its directors and employees</w:t>
      </w:r>
      <w:r w:rsidRPr="001F53EB">
        <w:rPr>
          <w:lang w:eastAsia="en-US"/>
        </w:rPr>
        <w:t xml:space="preserve"> and to prepare and maintain all necessary certificates, estimates, </w:t>
      </w:r>
      <w:proofErr w:type="gramStart"/>
      <w:r w:rsidRPr="001F53EB">
        <w:rPr>
          <w:lang w:eastAsia="en-US"/>
        </w:rPr>
        <w:t>records</w:t>
      </w:r>
      <w:proofErr w:type="gramEnd"/>
      <w:r w:rsidRPr="001F53EB">
        <w:rPr>
          <w:lang w:eastAsia="en-US"/>
        </w:rPr>
        <w:t xml:space="preserve"> and reports as </w:t>
      </w:r>
      <w:r>
        <w:rPr>
          <w:lang w:eastAsia="en-US"/>
        </w:rPr>
        <w:t>NICE</w:t>
      </w:r>
      <w:r w:rsidRPr="001F53EB">
        <w:rPr>
          <w:lang w:eastAsia="en-US"/>
        </w:rPr>
        <w:t xml:space="preserve"> may require</w:t>
      </w:r>
      <w:r w:rsidR="002366C0">
        <w:rPr>
          <w:lang w:eastAsia="en-US"/>
        </w:rPr>
        <w:t>,</w:t>
      </w:r>
      <w:r w:rsidRPr="001F53EB">
        <w:rPr>
          <w:lang w:eastAsia="en-US"/>
        </w:rPr>
        <w:t xml:space="preserve"> to carry out its statutory obligations</w:t>
      </w:r>
    </w:p>
    <w:p w14:paraId="090200E8" w14:textId="63E22D2D" w:rsidR="00FC07A6" w:rsidRDefault="00FC07A6" w:rsidP="00AF3E8E">
      <w:pPr>
        <w:pStyle w:val="bulletedlist"/>
        <w:numPr>
          <w:ilvl w:val="0"/>
          <w:numId w:val="9"/>
        </w:numPr>
        <w:ind w:left="1134" w:hanging="567"/>
      </w:pPr>
      <w:r w:rsidRPr="00266CB5">
        <w:t xml:space="preserve">the design, </w:t>
      </w:r>
      <w:proofErr w:type="gramStart"/>
      <w:r w:rsidRPr="00266CB5">
        <w:t>implementation</w:t>
      </w:r>
      <w:proofErr w:type="gramEnd"/>
      <w:r w:rsidRPr="00266CB5">
        <w:t xml:space="preserve"> and supervision of systems of financial contro</w:t>
      </w:r>
      <w:r>
        <w:t>l</w:t>
      </w:r>
    </w:p>
    <w:p w14:paraId="76EC0856" w14:textId="08A60037" w:rsidR="007A0B7A" w:rsidRDefault="007A0B7A" w:rsidP="0025681F">
      <w:pPr>
        <w:pStyle w:val="Paragraphnonumbers"/>
        <w:numPr>
          <w:ilvl w:val="0"/>
          <w:numId w:val="9"/>
        </w:numPr>
        <w:spacing w:after="120" w:line="240" w:lineRule="auto"/>
        <w:ind w:left="1134" w:hanging="567"/>
      </w:pPr>
      <w:r>
        <w:rPr>
          <w:rFonts w:cs="Arial"/>
        </w:rPr>
        <w:t>ensuring effective controls are in place to manage the financial and payroll services from shared service providers (NHS Shared Business Services and NHS Business Service Authority) and that the service provides good value for money</w:t>
      </w:r>
    </w:p>
    <w:p w14:paraId="5AEE8051" w14:textId="6BCF43CE" w:rsidR="00FC07A6" w:rsidRPr="004F1E68" w:rsidRDefault="00FC07A6" w:rsidP="00AF3E8E">
      <w:pPr>
        <w:pStyle w:val="bulletedlist"/>
        <w:numPr>
          <w:ilvl w:val="0"/>
          <w:numId w:val="9"/>
        </w:numPr>
        <w:ind w:left="1134" w:hanging="567"/>
      </w:pPr>
      <w:r>
        <w:t xml:space="preserve">the </w:t>
      </w:r>
      <w:r w:rsidRPr="00266CB5">
        <w:t xml:space="preserve">preparation and maintenance of </w:t>
      </w:r>
      <w:r>
        <w:t xml:space="preserve">accurate </w:t>
      </w:r>
      <w:r w:rsidRPr="00266CB5">
        <w:t xml:space="preserve">accounts, certificates, estimates, </w:t>
      </w:r>
      <w:proofErr w:type="gramStart"/>
      <w:r w:rsidRPr="00266CB5">
        <w:t>records</w:t>
      </w:r>
      <w:proofErr w:type="gramEnd"/>
      <w:r w:rsidRPr="00266CB5">
        <w:t xml:space="preserve"> and reports as </w:t>
      </w:r>
      <w:r>
        <w:t>NICE</w:t>
      </w:r>
      <w:r w:rsidRPr="00266CB5">
        <w:t xml:space="preserve"> may require for the purpose of carrying out its statutory</w:t>
      </w:r>
      <w:r w:rsidR="004F1E68">
        <w:t xml:space="preserve"> duties.</w:t>
      </w:r>
    </w:p>
    <w:p w14:paraId="0E8CF4E9" w14:textId="304CDAC3" w:rsidR="00972423" w:rsidRPr="004F1E68" w:rsidRDefault="004F1E68" w:rsidP="00E96F51">
      <w:pPr>
        <w:pStyle w:val="Paragraphnonumbers"/>
        <w:numPr>
          <w:ilvl w:val="0"/>
          <w:numId w:val="4"/>
        </w:numPr>
        <w:spacing w:line="240" w:lineRule="auto"/>
        <w:ind w:left="567" w:hanging="567"/>
      </w:pPr>
      <w:r>
        <w:t xml:space="preserve">All </w:t>
      </w:r>
      <w:r w:rsidRPr="001F53EB">
        <w:rPr>
          <w:rFonts w:cs="Arial"/>
        </w:rPr>
        <w:t>directors and employees, severally and collectively, are</w:t>
      </w:r>
      <w:r w:rsidRPr="001F53EB">
        <w:rPr>
          <w:rFonts w:cs="Arial"/>
          <w:lang w:eastAsia="en-US"/>
        </w:rPr>
        <w:t xml:space="preserve"> responsible</w:t>
      </w:r>
      <w:r>
        <w:rPr>
          <w:rFonts w:cs="Arial"/>
          <w:lang w:eastAsia="en-US"/>
        </w:rPr>
        <w:t xml:space="preserve"> for:</w:t>
      </w:r>
    </w:p>
    <w:p w14:paraId="048D8263" w14:textId="385EAD16" w:rsidR="004F1E68" w:rsidRPr="001F53EB" w:rsidRDefault="004F1E68" w:rsidP="00AF3E8E">
      <w:pPr>
        <w:pStyle w:val="bulletedlist"/>
        <w:numPr>
          <w:ilvl w:val="0"/>
          <w:numId w:val="10"/>
        </w:numPr>
        <w:ind w:left="1134" w:hanging="567"/>
      </w:pPr>
      <w:r w:rsidRPr="001F53EB">
        <w:t xml:space="preserve">the security of the property of </w:t>
      </w:r>
      <w:r>
        <w:t>NICE</w:t>
      </w:r>
    </w:p>
    <w:p w14:paraId="43CFCB88" w14:textId="2322F132" w:rsidR="004F1E68" w:rsidRPr="001F53EB" w:rsidRDefault="004F1E68" w:rsidP="00AF3E8E">
      <w:pPr>
        <w:pStyle w:val="bulletedlist"/>
        <w:numPr>
          <w:ilvl w:val="0"/>
          <w:numId w:val="10"/>
        </w:numPr>
        <w:ind w:left="1134" w:hanging="567"/>
      </w:pPr>
      <w:r w:rsidRPr="001F53EB">
        <w:t>avoiding loss</w:t>
      </w:r>
      <w:r>
        <w:t xml:space="preserve"> by fraud or error</w:t>
      </w:r>
      <w:r w:rsidRPr="001F53EB">
        <w:t xml:space="preserve"> </w:t>
      </w:r>
    </w:p>
    <w:p w14:paraId="15C009C2" w14:textId="0E8BDA97" w:rsidR="004F1E68" w:rsidRPr="001F53EB" w:rsidRDefault="004F1E68" w:rsidP="00AF3E8E">
      <w:pPr>
        <w:pStyle w:val="bulletedlist"/>
        <w:numPr>
          <w:ilvl w:val="0"/>
          <w:numId w:val="10"/>
        </w:numPr>
        <w:ind w:left="1134" w:hanging="567"/>
      </w:pPr>
      <w:r w:rsidRPr="001F53EB">
        <w:t xml:space="preserve">exercising economy and efficiency in the use of resources </w:t>
      </w:r>
    </w:p>
    <w:p w14:paraId="1F1030CF" w14:textId="77C929D3" w:rsidR="004F1E68" w:rsidRDefault="004F1E68" w:rsidP="00AF3E8E">
      <w:pPr>
        <w:pStyle w:val="bulletedlist"/>
        <w:numPr>
          <w:ilvl w:val="0"/>
          <w:numId w:val="10"/>
        </w:numPr>
        <w:ind w:left="1134" w:hanging="567"/>
      </w:pPr>
      <w:r w:rsidRPr="001F53EB">
        <w:t xml:space="preserve">conforming with the requirements of </w:t>
      </w:r>
      <w:r>
        <w:t>SO</w:t>
      </w:r>
      <w:r w:rsidRPr="001F53EB">
        <w:t xml:space="preserve">, </w:t>
      </w:r>
      <w:r>
        <w:t xml:space="preserve">SFI </w:t>
      </w:r>
      <w:r w:rsidRPr="001F53EB">
        <w:t xml:space="preserve">and other financial </w:t>
      </w:r>
      <w:r w:rsidR="00F63628">
        <w:t xml:space="preserve">and </w:t>
      </w:r>
      <w:r w:rsidR="00F63628">
        <w:lastRenderedPageBreak/>
        <w:t xml:space="preserve">procurement </w:t>
      </w:r>
      <w:r w:rsidR="003C027F">
        <w:t xml:space="preserve">policies and </w:t>
      </w:r>
      <w:r w:rsidRPr="001F53EB">
        <w:t>procedures</w:t>
      </w:r>
    </w:p>
    <w:p w14:paraId="77319EF8" w14:textId="1FC0E5DF" w:rsidR="004F1E68" w:rsidRPr="00972423" w:rsidRDefault="008C592A" w:rsidP="00E96F51">
      <w:pPr>
        <w:pStyle w:val="Paragraphnonumbers"/>
        <w:numPr>
          <w:ilvl w:val="0"/>
          <w:numId w:val="4"/>
        </w:numPr>
        <w:spacing w:line="240" w:lineRule="auto"/>
        <w:ind w:left="567" w:hanging="567"/>
      </w:pPr>
      <w:r>
        <w:rPr>
          <w:rFonts w:cs="Arial"/>
          <w:lang w:eastAsia="en-US"/>
        </w:rPr>
        <w:t xml:space="preserve">A </w:t>
      </w:r>
      <w:r w:rsidR="00B835DF">
        <w:rPr>
          <w:rFonts w:cs="Arial"/>
          <w:lang w:eastAsia="en-US"/>
        </w:rPr>
        <w:t xml:space="preserve">third party </w:t>
      </w:r>
      <w:r w:rsidR="00B835DF" w:rsidRPr="001F53EB">
        <w:rPr>
          <w:rFonts w:cs="Arial"/>
          <w:lang w:eastAsia="en-US"/>
        </w:rPr>
        <w:t xml:space="preserve">or employee of a </w:t>
      </w:r>
      <w:r w:rsidR="00B835DF">
        <w:rPr>
          <w:rFonts w:cs="Arial"/>
          <w:lang w:eastAsia="en-US"/>
        </w:rPr>
        <w:t xml:space="preserve">third party </w:t>
      </w:r>
      <w:r w:rsidR="00B835DF" w:rsidRPr="001F53EB">
        <w:rPr>
          <w:rFonts w:cs="Arial"/>
          <w:lang w:eastAsia="en-US"/>
        </w:rPr>
        <w:t xml:space="preserve">who is empowered by </w:t>
      </w:r>
      <w:r w:rsidR="00B835DF">
        <w:rPr>
          <w:rFonts w:cs="Arial"/>
          <w:lang w:eastAsia="en-US"/>
        </w:rPr>
        <w:t>NICE</w:t>
      </w:r>
      <w:r w:rsidR="00B835DF" w:rsidRPr="001F53EB">
        <w:rPr>
          <w:rFonts w:cs="Arial"/>
          <w:lang w:eastAsia="en-US"/>
        </w:rPr>
        <w:t xml:space="preserve"> to commit </w:t>
      </w:r>
      <w:r w:rsidR="00B835DF">
        <w:rPr>
          <w:rFonts w:cs="Arial"/>
          <w:lang w:eastAsia="en-US"/>
        </w:rPr>
        <w:t>NICE</w:t>
      </w:r>
      <w:r w:rsidR="00B835DF" w:rsidRPr="001F53EB">
        <w:rPr>
          <w:rFonts w:cs="Arial"/>
          <w:lang w:eastAsia="en-US"/>
        </w:rPr>
        <w:t xml:space="preserve"> to expenditure or who is authorised to obtain income shall be covered by these instructions. It is the responsibility of the </w:t>
      </w:r>
      <w:r w:rsidR="00B835DF">
        <w:rPr>
          <w:rFonts w:cs="Arial"/>
          <w:lang w:eastAsia="en-US"/>
        </w:rPr>
        <w:t>c</w:t>
      </w:r>
      <w:r w:rsidR="00B835DF" w:rsidRPr="001F53EB">
        <w:rPr>
          <w:rFonts w:cs="Arial"/>
          <w:lang w:eastAsia="en-US"/>
        </w:rPr>
        <w:t xml:space="preserve">hief </w:t>
      </w:r>
      <w:r w:rsidR="00B835DF">
        <w:rPr>
          <w:rFonts w:cs="Arial"/>
          <w:lang w:eastAsia="en-US"/>
        </w:rPr>
        <w:t>e</w:t>
      </w:r>
      <w:r w:rsidR="00B835DF" w:rsidRPr="001F53EB">
        <w:rPr>
          <w:rFonts w:cs="Arial"/>
          <w:lang w:eastAsia="en-US"/>
        </w:rPr>
        <w:t xml:space="preserve">xecutive </w:t>
      </w:r>
      <w:r w:rsidR="00B835DF">
        <w:rPr>
          <w:rFonts w:cs="Arial"/>
          <w:lang w:eastAsia="en-US"/>
        </w:rPr>
        <w:t xml:space="preserve">and directors </w:t>
      </w:r>
      <w:r w:rsidR="00B835DF" w:rsidRPr="001F53EB">
        <w:rPr>
          <w:rFonts w:cs="Arial"/>
          <w:lang w:eastAsia="en-US"/>
        </w:rPr>
        <w:t>to ensure that such</w:t>
      </w:r>
      <w:r w:rsidR="00B835DF">
        <w:rPr>
          <w:rFonts w:cs="Arial"/>
          <w:lang w:eastAsia="en-US"/>
        </w:rPr>
        <w:t xml:space="preserve"> persons are made aware of this.</w:t>
      </w:r>
    </w:p>
    <w:p w14:paraId="179EC87E" w14:textId="3B77AEF4" w:rsidR="00972423" w:rsidRPr="00661AFF" w:rsidRDefault="00661AFF" w:rsidP="00E96F51">
      <w:pPr>
        <w:pStyle w:val="Paragraphnonumbers"/>
        <w:numPr>
          <w:ilvl w:val="0"/>
          <w:numId w:val="4"/>
        </w:numPr>
        <w:spacing w:line="240" w:lineRule="auto"/>
        <w:ind w:left="567" w:hanging="567"/>
      </w:pPr>
      <w:r w:rsidRPr="001F53EB">
        <w:rPr>
          <w:rFonts w:cs="Arial"/>
          <w:lang w:eastAsia="en-US"/>
        </w:rPr>
        <w:t xml:space="preserve">For </w:t>
      </w:r>
      <w:proofErr w:type="gramStart"/>
      <w:r w:rsidRPr="001F53EB">
        <w:rPr>
          <w:rFonts w:cs="Arial"/>
          <w:lang w:eastAsia="en-US"/>
        </w:rPr>
        <w:t>any and all</w:t>
      </w:r>
      <w:proofErr w:type="gramEnd"/>
      <w:r w:rsidRPr="001F53EB">
        <w:rPr>
          <w:rFonts w:cs="Arial"/>
          <w:lang w:eastAsia="en-US"/>
        </w:rPr>
        <w:t xml:space="preserve"> directors and employees who carry out a financial function, the form in which records are kept and the manner in which directors and employees discharge their duties must be to the satisfaction of the </w:t>
      </w:r>
      <w:r>
        <w:rPr>
          <w:rFonts w:cs="Arial"/>
          <w:lang w:eastAsia="en-US"/>
        </w:rPr>
        <w:t>finance, strategy and transformation</w:t>
      </w:r>
      <w:r w:rsidR="000A4935">
        <w:rPr>
          <w:rFonts w:cs="Arial"/>
          <w:lang w:eastAsia="en-US"/>
        </w:rPr>
        <w:t xml:space="preserve"> director.</w:t>
      </w:r>
    </w:p>
    <w:p w14:paraId="40423A05" w14:textId="189982B0" w:rsidR="00661AFF" w:rsidRDefault="00661AFF" w:rsidP="003F109B">
      <w:pPr>
        <w:pStyle w:val="Heading1"/>
        <w:rPr>
          <w:lang w:eastAsia="en-US"/>
        </w:rPr>
      </w:pPr>
      <w:bookmarkStart w:id="14" w:name="_Toc80021749"/>
      <w:r>
        <w:rPr>
          <w:lang w:eastAsia="en-US"/>
        </w:rPr>
        <w:t>Audit</w:t>
      </w:r>
      <w:bookmarkEnd w:id="14"/>
    </w:p>
    <w:p w14:paraId="6A36FAF1" w14:textId="77777777" w:rsidR="004A067E" w:rsidRPr="006E635B" w:rsidRDefault="004A067E" w:rsidP="004A067E">
      <w:pPr>
        <w:pStyle w:val="Heading2"/>
        <w:rPr>
          <w:iCs w:val="0"/>
          <w:lang w:eastAsia="en-US"/>
        </w:rPr>
      </w:pPr>
      <w:bookmarkStart w:id="15" w:name="_Toc515370395"/>
      <w:bookmarkStart w:id="16" w:name="_Toc515548304"/>
      <w:bookmarkStart w:id="17" w:name="_Toc80021750"/>
      <w:r w:rsidRPr="006E635B">
        <w:rPr>
          <w:iCs w:val="0"/>
          <w:lang w:eastAsia="en-US"/>
        </w:rPr>
        <w:t>Audit and risk committee</w:t>
      </w:r>
      <w:bookmarkEnd w:id="15"/>
      <w:bookmarkEnd w:id="16"/>
      <w:bookmarkEnd w:id="17"/>
    </w:p>
    <w:p w14:paraId="04B9BD81" w14:textId="426036E9" w:rsidR="00972423" w:rsidRPr="004A067E" w:rsidRDefault="004A067E" w:rsidP="00E96F51">
      <w:pPr>
        <w:pStyle w:val="Paragraphnonumbers"/>
        <w:numPr>
          <w:ilvl w:val="0"/>
          <w:numId w:val="4"/>
        </w:numPr>
        <w:spacing w:line="240" w:lineRule="auto"/>
        <w:ind w:left="567" w:hanging="567"/>
      </w:pPr>
      <w:r w:rsidRPr="001F53EB">
        <w:rPr>
          <w:rFonts w:cs="Arial"/>
          <w:lang w:eastAsia="en-US"/>
        </w:rPr>
        <w:t xml:space="preserve">In accordance with </w:t>
      </w:r>
      <w:r>
        <w:rPr>
          <w:rFonts w:cs="Arial"/>
          <w:lang w:eastAsia="en-US"/>
        </w:rPr>
        <w:t>SO</w:t>
      </w:r>
      <w:r w:rsidRPr="001F53EB">
        <w:rPr>
          <w:rFonts w:cs="Arial"/>
          <w:lang w:eastAsia="en-US"/>
        </w:rPr>
        <w:t xml:space="preserve">, the </w:t>
      </w:r>
      <w:r>
        <w:rPr>
          <w:rFonts w:cs="Arial"/>
          <w:lang w:eastAsia="en-US"/>
        </w:rPr>
        <w:t>b</w:t>
      </w:r>
      <w:r w:rsidRPr="001F53EB">
        <w:rPr>
          <w:rFonts w:cs="Arial"/>
          <w:lang w:eastAsia="en-US"/>
        </w:rPr>
        <w:t xml:space="preserve">oard shall formally establish an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with clearly defined terms of reference which will provide an independent and objective view of internal control and the use of resources </w:t>
      </w:r>
      <w:r>
        <w:rPr>
          <w:rFonts w:cs="Arial"/>
          <w:lang w:eastAsia="en-US"/>
        </w:rPr>
        <w:t xml:space="preserve">(including financial and human resources) </w:t>
      </w:r>
      <w:r w:rsidRPr="001F53EB">
        <w:rPr>
          <w:rFonts w:cs="Arial"/>
          <w:lang w:eastAsia="en-US"/>
        </w:rPr>
        <w:t>by</w:t>
      </w:r>
      <w:r>
        <w:rPr>
          <w:rFonts w:cs="Arial"/>
          <w:lang w:eastAsia="en-US"/>
        </w:rPr>
        <w:t>:</w:t>
      </w:r>
    </w:p>
    <w:p w14:paraId="3CF438EF" w14:textId="264D9B03" w:rsidR="004A067E" w:rsidRPr="004A067E" w:rsidRDefault="004A067E" w:rsidP="00D516D5">
      <w:pPr>
        <w:pStyle w:val="ListParagraph"/>
        <w:numPr>
          <w:ilvl w:val="0"/>
          <w:numId w:val="11"/>
        </w:numPr>
        <w:spacing w:after="120"/>
        <w:ind w:left="1134" w:hanging="567"/>
        <w:rPr>
          <w:rFonts w:ascii="Arial" w:hAnsi="Arial" w:cs="Arial"/>
          <w:lang w:eastAsia="en-US"/>
        </w:rPr>
      </w:pPr>
      <w:r w:rsidRPr="004A067E">
        <w:rPr>
          <w:rFonts w:ascii="Arial" w:hAnsi="Arial" w:cs="Arial"/>
          <w:lang w:eastAsia="en-US"/>
        </w:rPr>
        <w:t>overseeing internal and external audit services</w:t>
      </w:r>
    </w:p>
    <w:p w14:paraId="00390D4F" w14:textId="0A4098DC"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reviewing financial and information systems and monitoring the integrity of the financial statements and reviewing significant financial reporting judgements</w:t>
      </w:r>
    </w:p>
    <w:p w14:paraId="27C03311" w14:textId="6B34F06F"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 the establishment and maintenance of an effective system of integrated governance, risk management and internal control, across the whole of NICE’s activities that supports the achievement of NICE’s objectives</w:t>
      </w:r>
    </w:p>
    <w:p w14:paraId="1373E2D4" w14:textId="68F8BB39" w:rsid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monitoring compliance with SO and SFI</w:t>
      </w:r>
    </w:p>
    <w:p w14:paraId="00275513" w14:textId="417396B6" w:rsidR="004A067E" w:rsidRPr="004A067E" w:rsidRDefault="004A067E" w:rsidP="00D516D5">
      <w:pPr>
        <w:pStyle w:val="ListParagraph"/>
        <w:numPr>
          <w:ilvl w:val="0"/>
          <w:numId w:val="11"/>
        </w:numPr>
        <w:spacing w:before="120" w:after="120"/>
        <w:ind w:left="1134" w:hanging="567"/>
        <w:rPr>
          <w:rFonts w:ascii="Arial" w:hAnsi="Arial" w:cs="Arial"/>
          <w:lang w:eastAsia="en-US"/>
        </w:rPr>
      </w:pPr>
      <w:r>
        <w:rPr>
          <w:rFonts w:ascii="Arial" w:hAnsi="Arial" w:cs="Arial"/>
          <w:lang w:eastAsia="en-US"/>
        </w:rPr>
        <w:t xml:space="preserve">reviewing </w:t>
      </w:r>
      <w:r w:rsidRPr="001F53EB">
        <w:rPr>
          <w:rFonts w:ascii="Arial" w:hAnsi="Arial" w:cs="Arial"/>
          <w:lang w:eastAsia="en-US"/>
        </w:rPr>
        <w:t>schedules of losses and compensations and maki</w:t>
      </w:r>
      <w:r>
        <w:rPr>
          <w:rFonts w:ascii="Arial" w:hAnsi="Arial" w:cs="Arial"/>
          <w:lang w:eastAsia="en-US"/>
        </w:rPr>
        <w:t>ng recommendations to the board.</w:t>
      </w:r>
    </w:p>
    <w:p w14:paraId="264CEA0E" w14:textId="2EA84085" w:rsidR="004A067E" w:rsidRDefault="00807DC0"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t>
      </w:r>
      <w:r>
        <w:rPr>
          <w:rFonts w:cs="Arial"/>
          <w:lang w:eastAsia="en-US"/>
        </w:rPr>
        <w:t xml:space="preserve">recommends approval of </w:t>
      </w:r>
      <w:r w:rsidRPr="001F53EB">
        <w:rPr>
          <w:rFonts w:cs="Arial"/>
          <w:lang w:eastAsia="en-US"/>
        </w:rPr>
        <w:t xml:space="preserve">the annual </w:t>
      </w:r>
      <w:r>
        <w:rPr>
          <w:rFonts w:cs="Arial"/>
          <w:lang w:eastAsia="en-US"/>
        </w:rPr>
        <w:t xml:space="preserve">report and </w:t>
      </w:r>
      <w:r w:rsidRPr="001F53EB">
        <w:rPr>
          <w:rFonts w:cs="Arial"/>
          <w:lang w:eastAsia="en-US"/>
        </w:rPr>
        <w:t xml:space="preserve">accounts </w:t>
      </w:r>
      <w:r>
        <w:rPr>
          <w:rFonts w:cs="Arial"/>
          <w:lang w:eastAsia="en-US"/>
        </w:rPr>
        <w:t xml:space="preserve">to </w:t>
      </w:r>
      <w:r w:rsidRPr="001F53EB">
        <w:rPr>
          <w:rFonts w:cs="Arial"/>
          <w:lang w:eastAsia="en-US"/>
        </w:rPr>
        <w:t xml:space="preserve">the </w:t>
      </w:r>
      <w:r>
        <w:rPr>
          <w:rFonts w:cs="Arial"/>
          <w:lang w:eastAsia="en-US"/>
        </w:rPr>
        <w:t>b</w:t>
      </w:r>
      <w:r w:rsidRPr="001F53EB">
        <w:rPr>
          <w:rFonts w:cs="Arial"/>
          <w:lang w:eastAsia="en-US"/>
        </w:rPr>
        <w:t>oard</w:t>
      </w:r>
      <w:r>
        <w:rPr>
          <w:rFonts w:cs="Arial"/>
          <w:lang w:eastAsia="en-US"/>
        </w:rPr>
        <w:t>.</w:t>
      </w:r>
    </w:p>
    <w:p w14:paraId="418CEF67" w14:textId="1CEC65FD" w:rsidR="004A067E" w:rsidRPr="00C84122" w:rsidRDefault="00807DC0" w:rsidP="00E96F51">
      <w:pPr>
        <w:pStyle w:val="Paragraphnonumbers"/>
        <w:numPr>
          <w:ilvl w:val="0"/>
          <w:numId w:val="4"/>
        </w:numPr>
        <w:spacing w:line="240" w:lineRule="auto"/>
        <w:ind w:left="567" w:hanging="567"/>
      </w:pPr>
      <w:r w:rsidRPr="001F53EB">
        <w:rPr>
          <w:rFonts w:cs="Arial"/>
          <w:lang w:eastAsia="en-US"/>
        </w:rPr>
        <w:t xml:space="preserve">Where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t>
      </w:r>
      <w:proofErr w:type="gramStart"/>
      <w:r w:rsidRPr="001F53EB">
        <w:rPr>
          <w:rFonts w:cs="Arial"/>
          <w:lang w:eastAsia="en-US"/>
        </w:rPr>
        <w:t>considers</w:t>
      </w:r>
      <w:proofErr w:type="gramEnd"/>
      <w:r w:rsidRPr="001F53EB">
        <w:rPr>
          <w:rFonts w:cs="Arial"/>
          <w:lang w:eastAsia="en-US"/>
        </w:rPr>
        <w:t xml:space="preserve"> there is evidence of ultra vires transactions, evidence of improper acts, or if there are other important matters that the </w:t>
      </w:r>
      <w:r>
        <w:rPr>
          <w:rFonts w:cs="Arial"/>
          <w:lang w:eastAsia="en-US"/>
        </w:rPr>
        <w:t>c</w:t>
      </w:r>
      <w:r w:rsidRPr="001F53EB">
        <w:rPr>
          <w:rFonts w:cs="Arial"/>
          <w:lang w:eastAsia="en-US"/>
        </w:rPr>
        <w:t xml:space="preserve">ommittee wishes to raise, the </w:t>
      </w:r>
      <w:r>
        <w:rPr>
          <w:rFonts w:cs="Arial"/>
          <w:lang w:eastAsia="en-US"/>
        </w:rPr>
        <w:t>c</w:t>
      </w:r>
      <w:r w:rsidRPr="001F53EB">
        <w:rPr>
          <w:rFonts w:cs="Arial"/>
          <w:lang w:eastAsia="en-US"/>
        </w:rPr>
        <w:t xml:space="preserve">hair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should raise the matter at a full meeting of the </w:t>
      </w:r>
      <w:r>
        <w:rPr>
          <w:rFonts w:cs="Arial"/>
          <w:lang w:eastAsia="en-US"/>
        </w:rPr>
        <w:t>b</w:t>
      </w:r>
      <w:r w:rsidRPr="001F53EB">
        <w:rPr>
          <w:rFonts w:cs="Arial"/>
          <w:lang w:eastAsia="en-US"/>
        </w:rPr>
        <w:t>oard.</w:t>
      </w:r>
      <w:r w:rsidR="00C84122">
        <w:rPr>
          <w:rFonts w:cs="Arial"/>
          <w:lang w:eastAsia="en-US"/>
        </w:rPr>
        <w:t xml:space="preserve"> </w:t>
      </w:r>
      <w:r w:rsidR="00F51C8A">
        <w:rPr>
          <w:rFonts w:cs="Arial"/>
          <w:lang w:eastAsia="en-US"/>
        </w:rPr>
        <w:t xml:space="preserve"> </w:t>
      </w:r>
      <w:r w:rsidR="00C84122">
        <w:rPr>
          <w:rFonts w:cs="Arial"/>
          <w:lang w:eastAsia="en-US"/>
        </w:rPr>
        <w:t>The Department of Health and Social Care sponsor team, who routinely attend the committee, should also consider which matters require reporting back to the Department.</w:t>
      </w:r>
    </w:p>
    <w:p w14:paraId="41BC30AD" w14:textId="070E618C" w:rsidR="00807DC0" w:rsidRPr="00807DC0" w:rsidRDefault="00807DC0" w:rsidP="00E96F51">
      <w:pPr>
        <w:pStyle w:val="Paragraphnonumbers"/>
        <w:numPr>
          <w:ilvl w:val="0"/>
          <w:numId w:val="4"/>
        </w:numPr>
        <w:spacing w:line="240" w:lineRule="auto"/>
        <w:ind w:left="567" w:hanging="567"/>
      </w:pPr>
      <w:r w:rsidRPr="001F53EB">
        <w:rPr>
          <w:rFonts w:cs="Arial"/>
          <w:lang w:eastAsia="en-US"/>
        </w:rPr>
        <w:t xml:space="preserve">It is the responsibility of the </w:t>
      </w:r>
      <w:r>
        <w:rPr>
          <w:rFonts w:cs="Arial"/>
          <w:lang w:eastAsia="en-US"/>
        </w:rPr>
        <w:t xml:space="preserve">finance, </w:t>
      </w:r>
      <w:proofErr w:type="gramStart"/>
      <w:r>
        <w:rPr>
          <w:rFonts w:cs="Arial"/>
          <w:lang w:eastAsia="en-US"/>
        </w:rPr>
        <w:t>strategy</w:t>
      </w:r>
      <w:proofErr w:type="gramEnd"/>
      <w:r>
        <w:rPr>
          <w:rFonts w:cs="Arial"/>
          <w:lang w:eastAsia="en-US"/>
        </w:rPr>
        <w:t xml:space="preserve"> and transformation </w:t>
      </w:r>
      <w:r w:rsidR="008747AB">
        <w:rPr>
          <w:rFonts w:cs="Arial"/>
          <w:lang w:eastAsia="en-US"/>
        </w:rPr>
        <w:t>d</w:t>
      </w:r>
      <w:r w:rsidR="008747AB" w:rsidRPr="001F53EB">
        <w:rPr>
          <w:rFonts w:cs="Arial"/>
          <w:lang w:eastAsia="en-US"/>
        </w:rPr>
        <w:t xml:space="preserve">irector </w:t>
      </w:r>
      <w:r w:rsidRPr="001F53EB">
        <w:rPr>
          <w:rFonts w:cs="Arial"/>
          <w:lang w:eastAsia="en-US"/>
        </w:rPr>
        <w:t xml:space="preserve">to ensure an adequate internal audit service is provided and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ommittee shall be involved in the selection process when/if an internal audit service provider is changed</w:t>
      </w:r>
      <w:r>
        <w:rPr>
          <w:rFonts w:cs="Arial"/>
          <w:lang w:eastAsia="en-US"/>
        </w:rPr>
        <w:t>.</w:t>
      </w:r>
    </w:p>
    <w:p w14:paraId="7BCCD579" w14:textId="55021C07" w:rsidR="00807DC0"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 line with their responsibilities, </w:t>
      </w:r>
      <w:r>
        <w:rPr>
          <w:rFonts w:cs="Arial"/>
          <w:lang w:eastAsia="en-US"/>
        </w:rPr>
        <w:t>NICE</w:t>
      </w:r>
      <w:r w:rsidRPr="001F53EB">
        <w:rPr>
          <w:rFonts w:cs="Arial"/>
          <w:lang w:eastAsia="en-US"/>
        </w:rPr>
        <w:t xml:space="preserve">’s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Pr>
          <w:rFonts w:cs="Arial"/>
          <w:lang w:eastAsia="en-US"/>
        </w:rPr>
        <w:t xml:space="preserve">finance, strategy and transformation </w:t>
      </w:r>
      <w:r w:rsidR="008747AB">
        <w:rPr>
          <w:rFonts w:cs="Arial"/>
          <w:lang w:eastAsia="en-US"/>
        </w:rPr>
        <w:t>d</w:t>
      </w:r>
      <w:r w:rsidR="008747AB" w:rsidRPr="001F53EB">
        <w:rPr>
          <w:rFonts w:cs="Arial"/>
          <w:lang w:eastAsia="en-US"/>
        </w:rPr>
        <w:t xml:space="preserve">irector </w:t>
      </w:r>
      <w:r w:rsidRPr="001F53EB">
        <w:rPr>
          <w:rFonts w:cs="Arial"/>
          <w:lang w:eastAsia="en-US"/>
        </w:rPr>
        <w:t xml:space="preserve">shall monitor and ensure compliance with </w:t>
      </w:r>
      <w:r>
        <w:rPr>
          <w:rFonts w:cs="Arial"/>
          <w:lang w:eastAsia="en-US"/>
        </w:rPr>
        <w:t xml:space="preserve">the secretary </w:t>
      </w:r>
      <w:r w:rsidRPr="001F53EB">
        <w:rPr>
          <w:rFonts w:cs="Arial"/>
          <w:lang w:eastAsia="en-US"/>
        </w:rPr>
        <w:t>o</w:t>
      </w:r>
      <w:r>
        <w:rPr>
          <w:rFonts w:cs="Arial"/>
          <w:lang w:eastAsia="en-US"/>
        </w:rPr>
        <w:t>f state’s</w:t>
      </w:r>
      <w:r w:rsidRPr="001F53EB">
        <w:rPr>
          <w:rFonts w:cs="Arial"/>
          <w:lang w:eastAsia="en-US"/>
        </w:rPr>
        <w:t xml:space="preserve"> </w:t>
      </w:r>
      <w:r>
        <w:rPr>
          <w:rFonts w:cs="Arial"/>
          <w:lang w:eastAsia="en-US"/>
        </w:rPr>
        <w:t>d</w:t>
      </w:r>
      <w:r w:rsidRPr="001F53EB">
        <w:rPr>
          <w:rFonts w:cs="Arial"/>
          <w:lang w:eastAsia="en-US"/>
        </w:rPr>
        <w:t>irections on fraud</w:t>
      </w:r>
      <w:r>
        <w:rPr>
          <w:rFonts w:cs="Arial"/>
          <w:lang w:eastAsia="en-US"/>
        </w:rPr>
        <w:t xml:space="preserve">, </w:t>
      </w:r>
      <w:proofErr w:type="gramStart"/>
      <w:r>
        <w:rPr>
          <w:rFonts w:cs="Arial"/>
          <w:lang w:eastAsia="en-US"/>
        </w:rPr>
        <w:t>bribery</w:t>
      </w:r>
      <w:proofErr w:type="gramEnd"/>
      <w:r w:rsidRPr="001F53EB">
        <w:rPr>
          <w:rFonts w:cs="Arial"/>
          <w:lang w:eastAsia="en-US"/>
        </w:rPr>
        <w:t xml:space="preserve"> and corruption</w:t>
      </w:r>
      <w:r>
        <w:rPr>
          <w:rFonts w:cs="Arial"/>
          <w:lang w:eastAsia="en-US"/>
        </w:rPr>
        <w:t>.</w:t>
      </w:r>
    </w:p>
    <w:p w14:paraId="01985164" w14:textId="357F2E87" w:rsidR="0065396F" w:rsidRPr="006E635B" w:rsidRDefault="0065396F" w:rsidP="0065396F">
      <w:pPr>
        <w:pStyle w:val="Heading2"/>
      </w:pPr>
      <w:bookmarkStart w:id="18" w:name="_Toc80021751"/>
      <w:r w:rsidRPr="006E635B">
        <w:lastRenderedPageBreak/>
        <w:t>Internal audit</w:t>
      </w:r>
      <w:bookmarkEnd w:id="18"/>
    </w:p>
    <w:p w14:paraId="688A8A40" w14:textId="0E3E951A" w:rsidR="0065396F"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t>
      </w:r>
      <w:r>
        <w:rPr>
          <w:rFonts w:cs="Arial"/>
          <w:lang w:eastAsia="en-US"/>
        </w:rPr>
        <w:t xml:space="preserve">adopts a risk based approach to </w:t>
      </w:r>
      <w:r w:rsidRPr="001F53EB">
        <w:rPr>
          <w:rFonts w:cs="Arial"/>
          <w:lang w:eastAsia="en-US"/>
        </w:rPr>
        <w:t>review, appraise and report</w:t>
      </w:r>
      <w:r>
        <w:rPr>
          <w:rFonts w:cs="Arial"/>
          <w:lang w:eastAsia="en-US"/>
        </w:rPr>
        <w:t xml:space="preserve"> on the effectiveness of the arrangements for governance, risk management and internal controls in relation to NICE’s:</w:t>
      </w:r>
    </w:p>
    <w:p w14:paraId="2B3D6355" w14:textId="77777777" w:rsidR="00774F95" w:rsidRPr="001F53EB" w:rsidRDefault="00774F95" w:rsidP="00D516D5">
      <w:pPr>
        <w:numPr>
          <w:ilvl w:val="1"/>
          <w:numId w:val="6"/>
        </w:numPr>
        <w:ind w:left="1134" w:hanging="567"/>
        <w:rPr>
          <w:rFonts w:ascii="Arial" w:hAnsi="Arial" w:cs="Arial"/>
        </w:rPr>
      </w:pPr>
      <w:r w:rsidRPr="001F53EB">
        <w:rPr>
          <w:rFonts w:ascii="Arial" w:hAnsi="Arial" w:cs="Arial"/>
        </w:rPr>
        <w:t>policies, plans and procedures</w:t>
      </w:r>
    </w:p>
    <w:p w14:paraId="6D186DA5"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adequacy of financial and management controls</w:t>
      </w:r>
    </w:p>
    <w:p w14:paraId="5D3354DE" w14:textId="77777777" w:rsidR="00774F95" w:rsidRDefault="00774F95" w:rsidP="00D516D5">
      <w:pPr>
        <w:numPr>
          <w:ilvl w:val="0"/>
          <w:numId w:val="12"/>
        </w:numPr>
        <w:ind w:left="1134" w:hanging="567"/>
        <w:rPr>
          <w:rFonts w:ascii="Arial" w:hAnsi="Arial" w:cs="Arial"/>
        </w:rPr>
      </w:pPr>
      <w:r w:rsidRPr="001F53EB">
        <w:rPr>
          <w:rFonts w:ascii="Arial" w:hAnsi="Arial" w:cs="Arial"/>
        </w:rPr>
        <w:t>suitability of financial and related management data</w:t>
      </w:r>
    </w:p>
    <w:p w14:paraId="154BA14B" w14:textId="77777777" w:rsidR="00774F95" w:rsidRPr="001F53EB" w:rsidRDefault="00774F95" w:rsidP="00D516D5">
      <w:pPr>
        <w:numPr>
          <w:ilvl w:val="0"/>
          <w:numId w:val="12"/>
        </w:numPr>
        <w:ind w:left="1134" w:hanging="567"/>
        <w:rPr>
          <w:rFonts w:ascii="Arial" w:hAnsi="Arial" w:cs="Arial"/>
        </w:rPr>
      </w:pPr>
      <w:r>
        <w:rPr>
          <w:rFonts w:ascii="Arial" w:hAnsi="Arial" w:cs="Arial"/>
        </w:rPr>
        <w:t>effectiveness of risk management processes</w:t>
      </w:r>
    </w:p>
    <w:p w14:paraId="11776928"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 xml:space="preserve">safeguards over </w:t>
      </w:r>
      <w:r>
        <w:rPr>
          <w:rFonts w:ascii="Arial" w:hAnsi="Arial" w:cs="Arial"/>
        </w:rPr>
        <w:t>NICE</w:t>
      </w:r>
      <w:r w:rsidRPr="001F53EB">
        <w:rPr>
          <w:rFonts w:ascii="Arial" w:hAnsi="Arial" w:cs="Arial"/>
        </w:rPr>
        <w:t>’s assets and interests in relation to:</w:t>
      </w:r>
    </w:p>
    <w:p w14:paraId="2D09CBC5" w14:textId="77777777" w:rsidR="00774F95" w:rsidRPr="001F53EB" w:rsidRDefault="00774F95" w:rsidP="00E96F51">
      <w:pPr>
        <w:numPr>
          <w:ilvl w:val="2"/>
          <w:numId w:val="6"/>
        </w:numPr>
        <w:ind w:left="1985" w:hanging="709"/>
        <w:rPr>
          <w:rFonts w:ascii="Arial" w:hAnsi="Arial" w:cs="Arial"/>
        </w:rPr>
      </w:pPr>
      <w:r w:rsidRPr="001F53EB">
        <w:rPr>
          <w:rFonts w:ascii="Arial" w:hAnsi="Arial" w:cs="Arial"/>
        </w:rPr>
        <w:t>fraud and other offences</w:t>
      </w:r>
    </w:p>
    <w:p w14:paraId="6BDB0CCC" w14:textId="31C03ADD" w:rsidR="00774F95" w:rsidRDefault="00774F95" w:rsidP="00E96F51">
      <w:pPr>
        <w:numPr>
          <w:ilvl w:val="2"/>
          <w:numId w:val="6"/>
        </w:numPr>
        <w:ind w:left="1985" w:hanging="709"/>
        <w:rPr>
          <w:rFonts w:ascii="Arial" w:hAnsi="Arial" w:cs="Arial"/>
        </w:rPr>
      </w:pPr>
      <w:r w:rsidRPr="001F53EB">
        <w:rPr>
          <w:rFonts w:ascii="Arial" w:hAnsi="Arial" w:cs="Arial"/>
        </w:rPr>
        <w:t>waste, extravagance, inefficient administration</w:t>
      </w:r>
    </w:p>
    <w:p w14:paraId="11EAC490" w14:textId="5FB3F27F" w:rsidR="0065396F" w:rsidRPr="00774F95" w:rsidRDefault="00774F95" w:rsidP="00E96F51">
      <w:pPr>
        <w:numPr>
          <w:ilvl w:val="2"/>
          <w:numId w:val="6"/>
        </w:numPr>
        <w:spacing w:after="120"/>
        <w:ind w:left="1985" w:hanging="709"/>
        <w:rPr>
          <w:rFonts w:ascii="Arial" w:hAnsi="Arial" w:cs="Arial"/>
        </w:rPr>
      </w:pPr>
      <w:r>
        <w:rPr>
          <w:rFonts w:ascii="Arial" w:hAnsi="Arial" w:cs="Arial"/>
        </w:rPr>
        <w:t>poor value for money or other causes</w:t>
      </w:r>
    </w:p>
    <w:p w14:paraId="359AEB18" w14:textId="04A72DB1" w:rsidR="0065396F" w:rsidRPr="00CB0E42" w:rsidRDefault="00CB0E42"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shall also independently verify the </w:t>
      </w:r>
      <w:r>
        <w:rPr>
          <w:rFonts w:cs="Arial"/>
          <w:lang w:eastAsia="en-US"/>
        </w:rPr>
        <w:t>a</w:t>
      </w:r>
      <w:r w:rsidRPr="001F53EB">
        <w:rPr>
          <w:rFonts w:cs="Arial"/>
          <w:lang w:eastAsia="en-US"/>
        </w:rPr>
        <w:t>ssurance statements in accordance with guidance from the D</w:t>
      </w:r>
      <w:r>
        <w:rPr>
          <w:rFonts w:cs="Arial"/>
          <w:lang w:eastAsia="en-US"/>
        </w:rPr>
        <w:t xml:space="preserve">epartment of </w:t>
      </w:r>
      <w:r w:rsidRPr="001F53EB">
        <w:rPr>
          <w:rFonts w:cs="Arial"/>
          <w:lang w:eastAsia="en-US"/>
        </w:rPr>
        <w:t>H</w:t>
      </w:r>
      <w:r>
        <w:rPr>
          <w:rFonts w:cs="Arial"/>
          <w:lang w:eastAsia="en-US"/>
        </w:rPr>
        <w:t>ealth and Social Care.</w:t>
      </w:r>
    </w:p>
    <w:p w14:paraId="1C909660" w14:textId="1F96DE9B" w:rsidR="00CB0E42" w:rsidRPr="002B2E54" w:rsidRDefault="002B2E54"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will notify immediately the </w:t>
      </w:r>
      <w:r w:rsidR="009B715F">
        <w:rPr>
          <w:rFonts w:cs="Arial"/>
          <w:lang w:eastAsia="en-US"/>
        </w:rPr>
        <w:t>finance, strategy and transformation director</w:t>
      </w:r>
      <w:r>
        <w:rPr>
          <w:rFonts w:cs="Arial"/>
          <w:lang w:eastAsia="en-US"/>
        </w:rPr>
        <w:t xml:space="preserve"> </w:t>
      </w:r>
      <w:r w:rsidRPr="001F53EB">
        <w:rPr>
          <w:rFonts w:cs="Arial"/>
          <w:lang w:eastAsia="en-US"/>
        </w:rPr>
        <w:t xml:space="preserve">about any matter that might involve irregularities concerning cash, </w:t>
      </w:r>
      <w:r>
        <w:rPr>
          <w:rFonts w:cs="Arial"/>
          <w:lang w:eastAsia="en-US"/>
        </w:rPr>
        <w:t>equipment</w:t>
      </w:r>
      <w:r w:rsidRPr="001F53EB">
        <w:rPr>
          <w:rFonts w:cs="Arial"/>
          <w:lang w:eastAsia="en-US"/>
        </w:rPr>
        <w:t>, or other property or any other suspected financial irregularity</w:t>
      </w:r>
      <w:r>
        <w:rPr>
          <w:rFonts w:cs="Arial"/>
          <w:lang w:eastAsia="en-US"/>
        </w:rPr>
        <w:t>.</w:t>
      </w:r>
    </w:p>
    <w:p w14:paraId="64B5DDBD" w14:textId="34DF9815" w:rsidR="002B2E54" w:rsidRPr="00950447" w:rsidRDefault="00CB4319" w:rsidP="00D516D5">
      <w:pPr>
        <w:pStyle w:val="Paragraphnonumbers"/>
        <w:numPr>
          <w:ilvl w:val="0"/>
          <w:numId w:val="4"/>
        </w:numPr>
        <w:spacing w:line="240" w:lineRule="auto"/>
        <w:ind w:left="567" w:hanging="567"/>
      </w:pPr>
      <w:r w:rsidRPr="00CB4319">
        <w:rPr>
          <w:rFonts w:cs="Arial"/>
          <w:lang w:eastAsia="en-US"/>
        </w:rPr>
        <w:t>The Head of Internal Audit (HIA) reports to</w:t>
      </w:r>
      <w:r>
        <w:rPr>
          <w:rFonts w:cs="Arial"/>
          <w:lang w:eastAsia="en-US"/>
        </w:rPr>
        <w:t xml:space="preserve"> both</w:t>
      </w:r>
      <w:r w:rsidRPr="00CB4319">
        <w:rPr>
          <w:rFonts w:cs="Arial"/>
          <w:lang w:eastAsia="en-US"/>
        </w:rPr>
        <w:t xml:space="preserve"> </w:t>
      </w:r>
      <w:r>
        <w:rPr>
          <w:rFonts w:cs="Arial"/>
          <w:lang w:eastAsia="en-US"/>
        </w:rPr>
        <w:t xml:space="preserve">the </w:t>
      </w:r>
      <w:r w:rsidRPr="00CB4319">
        <w:rPr>
          <w:rFonts w:cs="Arial"/>
          <w:lang w:eastAsia="en-US"/>
        </w:rPr>
        <w:t>chief executive as the Principal Accounting Officer for NICE</w:t>
      </w:r>
      <w:r>
        <w:rPr>
          <w:rFonts w:cs="Arial"/>
          <w:lang w:eastAsia="en-US"/>
        </w:rPr>
        <w:t xml:space="preserve"> and the audit and risk committee. </w:t>
      </w:r>
      <w:r w:rsidRPr="00CB4319">
        <w:rPr>
          <w:rFonts w:cs="Arial"/>
          <w:lang w:eastAsia="en-US"/>
        </w:rPr>
        <w:t xml:space="preserve">Decisions on the appointment, or removal, of the HIA are reserved to the Accounting Officer, </w:t>
      </w:r>
      <w:r>
        <w:rPr>
          <w:rFonts w:cs="Arial"/>
          <w:lang w:eastAsia="en-US"/>
        </w:rPr>
        <w:t xml:space="preserve">who will </w:t>
      </w:r>
      <w:r w:rsidRPr="00CB4319">
        <w:rPr>
          <w:rFonts w:cs="Arial"/>
          <w:lang w:eastAsia="en-US"/>
        </w:rPr>
        <w:t xml:space="preserve">be advised by the </w:t>
      </w:r>
      <w:r>
        <w:rPr>
          <w:rFonts w:cs="Arial"/>
          <w:lang w:eastAsia="en-US"/>
        </w:rPr>
        <w:t>c</w:t>
      </w:r>
      <w:r w:rsidRPr="00CB4319">
        <w:rPr>
          <w:rFonts w:cs="Arial"/>
          <w:lang w:eastAsia="en-US"/>
        </w:rPr>
        <w:t xml:space="preserve">hair of the </w:t>
      </w:r>
      <w:r>
        <w:rPr>
          <w:rFonts w:cs="Arial"/>
          <w:lang w:eastAsia="en-US"/>
        </w:rPr>
        <w:t xml:space="preserve">audit and risk Committee. </w:t>
      </w:r>
      <w:r w:rsidR="00950447" w:rsidRPr="00CB4319">
        <w:rPr>
          <w:rFonts w:cs="Arial"/>
          <w:lang w:eastAsia="en-US"/>
        </w:rPr>
        <w:t xml:space="preserve">Internal </w:t>
      </w:r>
      <w:proofErr w:type="gramStart"/>
      <w:r w:rsidR="00950447" w:rsidRPr="00CB4319">
        <w:rPr>
          <w:rFonts w:cs="Arial"/>
          <w:lang w:eastAsia="en-US"/>
        </w:rPr>
        <w:t>audit</w:t>
      </w:r>
      <w:proofErr w:type="gramEnd"/>
      <w:r w:rsidR="00950447" w:rsidRPr="00CB4319">
        <w:rPr>
          <w:rFonts w:cs="Arial"/>
          <w:lang w:eastAsia="en-US"/>
        </w:rPr>
        <w:t xml:space="preserve"> attend the audit and risk committee and have a right of access to all </w:t>
      </w:r>
      <w:r w:rsidR="00950447" w:rsidRPr="00F70E5D">
        <w:rPr>
          <w:rFonts w:cs="Arial"/>
          <w:lang w:eastAsia="en-US"/>
        </w:rPr>
        <w:t>board members, the chairman and chief executive. Internal audit may also attend meetings of the other committees and the board as appropriate.</w:t>
      </w:r>
    </w:p>
    <w:p w14:paraId="076F2238" w14:textId="09A9581E" w:rsidR="00950447" w:rsidRPr="006E635B" w:rsidRDefault="00950447" w:rsidP="00950447">
      <w:pPr>
        <w:pStyle w:val="Heading2"/>
      </w:pPr>
      <w:bookmarkStart w:id="19" w:name="_Toc80021752"/>
      <w:r w:rsidRPr="006E635B">
        <w:t>External audit</w:t>
      </w:r>
      <w:bookmarkEnd w:id="19"/>
    </w:p>
    <w:p w14:paraId="7415494F" w14:textId="1190DF84" w:rsidR="00950447" w:rsidRPr="0053555F" w:rsidRDefault="0053555F" w:rsidP="00E96F51">
      <w:pPr>
        <w:pStyle w:val="Paragraphnonumbers"/>
        <w:numPr>
          <w:ilvl w:val="0"/>
          <w:numId w:val="4"/>
        </w:numPr>
        <w:spacing w:line="240" w:lineRule="auto"/>
        <w:ind w:left="567" w:hanging="567"/>
      </w:pPr>
      <w:r>
        <w:rPr>
          <w:rFonts w:cs="Arial"/>
        </w:rPr>
        <w:t>The e</w:t>
      </w:r>
      <w:r w:rsidRPr="001F53EB">
        <w:rPr>
          <w:rFonts w:cs="Arial"/>
        </w:rPr>
        <w:t xml:space="preserve">xternal </w:t>
      </w:r>
      <w:r>
        <w:rPr>
          <w:rFonts w:cs="Arial"/>
        </w:rPr>
        <w:t>a</w:t>
      </w:r>
      <w:r w:rsidRPr="001F53EB">
        <w:rPr>
          <w:rFonts w:cs="Arial"/>
        </w:rPr>
        <w:t xml:space="preserve">uditor is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paid for by </w:t>
      </w:r>
      <w:r>
        <w:rPr>
          <w:rFonts w:cs="Arial"/>
        </w:rPr>
        <w:t>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examines </w:t>
      </w:r>
      <w:r w:rsidR="00C84479">
        <w:rPr>
          <w:rFonts w:cs="Arial"/>
        </w:rPr>
        <w:t xml:space="preserve">and certifies the </w:t>
      </w:r>
      <w:r w:rsidRPr="001F53EB">
        <w:rPr>
          <w:rFonts w:cs="Arial"/>
        </w:rPr>
        <w:t>financial statements and the annual report</w:t>
      </w:r>
      <w:r>
        <w:rPr>
          <w:rFonts w:cs="Arial"/>
        </w:rPr>
        <w:t xml:space="preserve"> and account</w:t>
      </w:r>
      <w:r w:rsidRPr="001F53EB">
        <w:rPr>
          <w:rFonts w:cs="Arial"/>
        </w:rPr>
        <w:t>s</w:t>
      </w:r>
      <w:r w:rsidR="00C84479">
        <w:rPr>
          <w:rFonts w:cs="Arial"/>
        </w:rPr>
        <w:t xml:space="preserve"> of 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is invited to attend </w:t>
      </w:r>
      <w:r>
        <w:rPr>
          <w:rFonts w:cs="Arial"/>
        </w:rPr>
        <w:t>the a</w:t>
      </w:r>
      <w:r w:rsidRPr="001F53EB">
        <w:rPr>
          <w:rFonts w:cs="Arial"/>
        </w:rPr>
        <w:t xml:space="preserve">udit and </w:t>
      </w:r>
      <w:r>
        <w:rPr>
          <w:rFonts w:cs="Arial"/>
        </w:rPr>
        <w:t>r</w:t>
      </w:r>
      <w:r w:rsidRPr="001F53EB">
        <w:rPr>
          <w:rFonts w:cs="Arial"/>
        </w:rPr>
        <w:t xml:space="preserve">isk </w:t>
      </w:r>
      <w:r>
        <w:rPr>
          <w:rFonts w:cs="Arial"/>
        </w:rPr>
        <w:t>c</w:t>
      </w:r>
      <w:r w:rsidRPr="001F53EB">
        <w:rPr>
          <w:rFonts w:cs="Arial"/>
        </w:rPr>
        <w:t xml:space="preserve">ommittee and the </w:t>
      </w:r>
      <w:r>
        <w:rPr>
          <w:rFonts w:cs="Arial"/>
        </w:rPr>
        <w:t>c</w:t>
      </w:r>
      <w:r w:rsidRPr="001F53EB">
        <w:rPr>
          <w:rFonts w:cs="Arial"/>
        </w:rPr>
        <w:t xml:space="preserve">ommittee ensures </w:t>
      </w:r>
      <w:r>
        <w:rPr>
          <w:rFonts w:cs="Arial"/>
        </w:rPr>
        <w:t>NICE</w:t>
      </w:r>
      <w:r w:rsidRPr="001F53EB">
        <w:rPr>
          <w:rFonts w:cs="Arial"/>
        </w:rPr>
        <w:t xml:space="preserve"> receives a</w:t>
      </w:r>
      <w:r>
        <w:rPr>
          <w:rFonts w:cs="Arial"/>
        </w:rPr>
        <w:t>n</w:t>
      </w:r>
      <w:r w:rsidRPr="001F53EB">
        <w:rPr>
          <w:rFonts w:cs="Arial"/>
        </w:rPr>
        <w:t xml:space="preserve"> effective </w:t>
      </w:r>
      <w:r>
        <w:rPr>
          <w:rFonts w:cs="Arial"/>
        </w:rPr>
        <w:t>e</w:t>
      </w:r>
      <w:r w:rsidRPr="001F53EB">
        <w:rPr>
          <w:rFonts w:cs="Arial"/>
        </w:rPr>
        <w:t xml:space="preserve">xternal </w:t>
      </w:r>
      <w:r>
        <w:rPr>
          <w:rFonts w:cs="Arial"/>
        </w:rPr>
        <w:t>a</w:t>
      </w:r>
      <w:r w:rsidRPr="001F53EB">
        <w:rPr>
          <w:rFonts w:cs="Arial"/>
        </w:rPr>
        <w:t xml:space="preserve">udit service. Any </w:t>
      </w:r>
      <w:r>
        <w:rPr>
          <w:rFonts w:cs="Arial"/>
        </w:rPr>
        <w:t xml:space="preserve">issues should be </w:t>
      </w:r>
      <w:r w:rsidRPr="001F53EB">
        <w:rPr>
          <w:rFonts w:cs="Arial"/>
        </w:rPr>
        <w:t xml:space="preserve">raised with the </w:t>
      </w:r>
      <w:r w:rsidR="009B715F">
        <w:rPr>
          <w:rFonts w:cs="Arial"/>
        </w:rPr>
        <w:t>finance, strategy and transformation director</w:t>
      </w:r>
      <w:r>
        <w:rPr>
          <w:rFonts w:cs="Arial"/>
          <w:lang w:eastAsia="en-US"/>
        </w:rPr>
        <w:t xml:space="preserve"> </w:t>
      </w:r>
      <w:r w:rsidRPr="001F53EB">
        <w:rPr>
          <w:rFonts w:cs="Arial"/>
        </w:rPr>
        <w:t xml:space="preserve">and may be referred to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The </w:t>
      </w:r>
      <w:r>
        <w:rPr>
          <w:rFonts w:cs="Arial"/>
        </w:rPr>
        <w:t>e</w:t>
      </w:r>
      <w:r w:rsidRPr="001F53EB">
        <w:rPr>
          <w:rFonts w:cs="Arial"/>
        </w:rPr>
        <w:t xml:space="preserve">xternal </w:t>
      </w:r>
      <w:r>
        <w:rPr>
          <w:rFonts w:cs="Arial"/>
        </w:rPr>
        <w:t>a</w:t>
      </w:r>
      <w:r w:rsidRPr="001F53EB">
        <w:rPr>
          <w:rFonts w:cs="Arial"/>
        </w:rPr>
        <w:t xml:space="preserve">uditor may also attend meetings of the other </w:t>
      </w:r>
      <w:r>
        <w:rPr>
          <w:rFonts w:cs="Arial"/>
        </w:rPr>
        <w:t>c</w:t>
      </w:r>
      <w:r w:rsidRPr="001F53EB">
        <w:rPr>
          <w:rFonts w:cs="Arial"/>
        </w:rPr>
        <w:t xml:space="preserve">ommittees and the </w:t>
      </w:r>
      <w:r>
        <w:rPr>
          <w:rFonts w:cs="Arial"/>
        </w:rPr>
        <w:t>b</w:t>
      </w:r>
      <w:r w:rsidRPr="001F53EB">
        <w:rPr>
          <w:rFonts w:cs="Arial"/>
        </w:rPr>
        <w:t>oard as appropriate</w:t>
      </w:r>
      <w:r>
        <w:rPr>
          <w:rFonts w:cs="Arial"/>
        </w:rPr>
        <w:t>.</w:t>
      </w:r>
    </w:p>
    <w:p w14:paraId="0D2DE368" w14:textId="6B4D94EC" w:rsidR="003F109B" w:rsidRPr="001F53EB" w:rsidRDefault="002426F2" w:rsidP="003F109B">
      <w:pPr>
        <w:pStyle w:val="Heading1"/>
        <w:rPr>
          <w:lang w:eastAsia="en-US"/>
        </w:rPr>
      </w:pPr>
      <w:bookmarkStart w:id="20" w:name="_Toc515370400"/>
      <w:bookmarkStart w:id="21" w:name="_Toc515548309"/>
      <w:bookmarkStart w:id="22" w:name="_Toc80021753"/>
      <w:r>
        <w:rPr>
          <w:lang w:eastAsia="en-US"/>
        </w:rPr>
        <w:t xml:space="preserve">Resource limits, financial </w:t>
      </w:r>
      <w:proofErr w:type="gramStart"/>
      <w:r>
        <w:rPr>
          <w:lang w:eastAsia="en-US"/>
        </w:rPr>
        <w:t>strategy</w:t>
      </w:r>
      <w:proofErr w:type="gramEnd"/>
      <w:r>
        <w:rPr>
          <w:lang w:eastAsia="en-US"/>
        </w:rPr>
        <w:t xml:space="preserve"> and </w:t>
      </w:r>
      <w:r w:rsidR="003F109B">
        <w:rPr>
          <w:lang w:eastAsia="en-US"/>
        </w:rPr>
        <w:t>b</w:t>
      </w:r>
      <w:r w:rsidR="003F109B" w:rsidRPr="001F53EB">
        <w:rPr>
          <w:lang w:eastAsia="en-US"/>
        </w:rPr>
        <w:t xml:space="preserve">udgetary </w:t>
      </w:r>
      <w:r w:rsidR="003F109B">
        <w:rPr>
          <w:lang w:eastAsia="en-US"/>
        </w:rPr>
        <w:t>c</w:t>
      </w:r>
      <w:r w:rsidR="003F109B" w:rsidRPr="001F53EB">
        <w:rPr>
          <w:lang w:eastAsia="en-US"/>
        </w:rPr>
        <w:t>ontrol</w:t>
      </w:r>
      <w:bookmarkEnd w:id="20"/>
      <w:bookmarkEnd w:id="21"/>
      <w:bookmarkEnd w:id="22"/>
    </w:p>
    <w:p w14:paraId="6C83BCC5" w14:textId="1962B0C6" w:rsidR="006C03C0" w:rsidRPr="006E635B" w:rsidRDefault="002426F2" w:rsidP="006C03C0">
      <w:pPr>
        <w:pStyle w:val="Heading2"/>
        <w:rPr>
          <w:iCs w:val="0"/>
        </w:rPr>
      </w:pPr>
      <w:bookmarkStart w:id="23" w:name="_Toc80021754"/>
      <w:r w:rsidRPr="006E635B">
        <w:rPr>
          <w:iCs w:val="0"/>
        </w:rPr>
        <w:t>Expenditure limit control</w:t>
      </w:r>
      <w:bookmarkEnd w:id="23"/>
    </w:p>
    <w:p w14:paraId="12CFD200" w14:textId="62631C00" w:rsidR="003F109B" w:rsidRPr="002426F2" w:rsidRDefault="002426F2" w:rsidP="00E96F51">
      <w:pPr>
        <w:pStyle w:val="Paragraphnonumbers"/>
        <w:numPr>
          <w:ilvl w:val="0"/>
          <w:numId w:val="4"/>
        </w:numPr>
        <w:spacing w:line="240" w:lineRule="auto"/>
        <w:ind w:left="567" w:hanging="567"/>
      </w:pPr>
      <w:r w:rsidRPr="001F53EB">
        <w:rPr>
          <w:rFonts w:cs="Arial"/>
        </w:rPr>
        <w:t xml:space="preserve">At the start of each fiscal year and as and when allocations are amended, </w:t>
      </w:r>
      <w:r>
        <w:rPr>
          <w:rFonts w:cs="Arial"/>
        </w:rPr>
        <w:t>NICE</w:t>
      </w:r>
      <w:r w:rsidRPr="001F53EB">
        <w:rPr>
          <w:rFonts w:cs="Arial"/>
        </w:rPr>
        <w:t xml:space="preserve"> is advised by the Department of Health </w:t>
      </w:r>
      <w:r>
        <w:rPr>
          <w:rFonts w:cs="Arial"/>
        </w:rPr>
        <w:t xml:space="preserve">and Social Care </w:t>
      </w:r>
      <w:r w:rsidRPr="001F53EB">
        <w:rPr>
          <w:rFonts w:cs="Arial"/>
        </w:rPr>
        <w:t>of its revenue</w:t>
      </w:r>
      <w:r>
        <w:rPr>
          <w:rFonts w:cs="Arial"/>
        </w:rPr>
        <w:t>,</w:t>
      </w:r>
      <w:r w:rsidRPr="001F53EB">
        <w:rPr>
          <w:rFonts w:cs="Arial"/>
        </w:rPr>
        <w:t xml:space="preserve"> </w:t>
      </w:r>
      <w:proofErr w:type="gramStart"/>
      <w:r w:rsidRPr="001F53EB">
        <w:rPr>
          <w:rFonts w:cs="Arial"/>
        </w:rPr>
        <w:t>capital</w:t>
      </w:r>
      <w:proofErr w:type="gramEnd"/>
      <w:r w:rsidRPr="001F53EB">
        <w:rPr>
          <w:rFonts w:cs="Arial"/>
        </w:rPr>
        <w:t xml:space="preserve"> </w:t>
      </w:r>
      <w:r>
        <w:rPr>
          <w:rFonts w:cs="Arial"/>
        </w:rPr>
        <w:t xml:space="preserve">and </w:t>
      </w:r>
      <w:r w:rsidRPr="001F53EB">
        <w:rPr>
          <w:rFonts w:cs="Arial"/>
        </w:rPr>
        <w:t xml:space="preserve">cash limits.  </w:t>
      </w:r>
      <w:r>
        <w:rPr>
          <w:rFonts w:cs="Arial"/>
        </w:rPr>
        <w:t>NICE</w:t>
      </w:r>
      <w:r w:rsidRPr="001F53EB">
        <w:rPr>
          <w:rFonts w:cs="Arial"/>
        </w:rPr>
        <w:t xml:space="preserve"> has a statutory responsibility not to exceed these limits and the </w:t>
      </w:r>
      <w:r w:rsidR="009B715F">
        <w:rPr>
          <w:rFonts w:cs="Arial"/>
        </w:rPr>
        <w:t>finance, strategy and transformation director</w:t>
      </w:r>
      <w:r>
        <w:rPr>
          <w:rFonts w:cs="Arial"/>
          <w:lang w:eastAsia="en-US"/>
        </w:rPr>
        <w:t xml:space="preserve"> </w:t>
      </w:r>
      <w:r w:rsidRPr="001F53EB">
        <w:rPr>
          <w:rFonts w:cs="Arial"/>
        </w:rPr>
        <w:t xml:space="preserve">is responsible for ensuring a system is in place that enables </w:t>
      </w:r>
      <w:r>
        <w:rPr>
          <w:rFonts w:cs="Arial"/>
        </w:rPr>
        <w:t>NICE</w:t>
      </w:r>
      <w:r w:rsidRPr="001F53EB">
        <w:rPr>
          <w:rFonts w:cs="Arial"/>
        </w:rPr>
        <w:t xml:space="preserve"> to fulfil this responsibility</w:t>
      </w:r>
      <w:proofErr w:type="gramStart"/>
      <w:r w:rsidRPr="001F53EB">
        <w:rPr>
          <w:rFonts w:cs="Arial"/>
        </w:rPr>
        <w:t xml:space="preserve">.  </w:t>
      </w:r>
      <w:proofErr w:type="gramEnd"/>
      <w:r w:rsidRPr="001F53EB">
        <w:rPr>
          <w:rFonts w:cs="Arial"/>
        </w:rPr>
        <w:t xml:space="preserve">The </w:t>
      </w:r>
      <w:r w:rsidR="009B715F">
        <w:rPr>
          <w:rFonts w:cs="Arial"/>
        </w:rPr>
        <w:t>finance, strategy and transformation director</w:t>
      </w:r>
      <w:r>
        <w:rPr>
          <w:rFonts w:cs="Arial"/>
          <w:lang w:eastAsia="en-US"/>
        </w:rPr>
        <w:t xml:space="preserve"> </w:t>
      </w:r>
      <w:r w:rsidR="00E25A31">
        <w:rPr>
          <w:rFonts w:cs="Arial"/>
          <w:lang w:eastAsia="en-US"/>
        </w:rPr>
        <w:t xml:space="preserve">will </w:t>
      </w:r>
      <w:r w:rsidRPr="001F53EB">
        <w:rPr>
          <w:rFonts w:cs="Arial"/>
        </w:rPr>
        <w:t>ensure that money is only drawn down from the Department for approved expenditure at the time when it is needed</w:t>
      </w:r>
      <w:r>
        <w:rPr>
          <w:rFonts w:cs="Arial"/>
        </w:rPr>
        <w:t>.</w:t>
      </w:r>
    </w:p>
    <w:p w14:paraId="6883AA79" w14:textId="672485A2" w:rsidR="002426F2" w:rsidRPr="002426F2" w:rsidRDefault="002426F2" w:rsidP="00E96F51">
      <w:pPr>
        <w:pStyle w:val="Paragraphnonumbers"/>
        <w:numPr>
          <w:ilvl w:val="0"/>
          <w:numId w:val="4"/>
        </w:numPr>
        <w:spacing w:line="240" w:lineRule="auto"/>
        <w:ind w:left="567" w:hanging="567"/>
      </w:pPr>
      <w:r w:rsidRPr="001F53EB">
        <w:rPr>
          <w:rFonts w:cs="Arial"/>
        </w:rPr>
        <w:lastRenderedPageBreak/>
        <w:t xml:space="preserve">The </w:t>
      </w:r>
      <w:r w:rsidR="009B715F">
        <w:rPr>
          <w:rFonts w:cs="Arial"/>
        </w:rPr>
        <w:t>finance, strategy and transformation director</w:t>
      </w:r>
      <w:r w:rsidR="00E25A31">
        <w:rPr>
          <w:rFonts w:cs="Arial"/>
        </w:rPr>
        <w:t xml:space="preserve"> will</w:t>
      </w:r>
      <w:r>
        <w:rPr>
          <w:rFonts w:cs="Arial"/>
          <w:lang w:eastAsia="en-US"/>
        </w:rPr>
        <w:t xml:space="preserve"> </w:t>
      </w:r>
      <w:r w:rsidRPr="001F53EB">
        <w:rPr>
          <w:rFonts w:cs="Arial"/>
        </w:rPr>
        <w:t xml:space="preserve">keep the </w:t>
      </w:r>
      <w:r>
        <w:rPr>
          <w:rFonts w:cs="Arial"/>
        </w:rPr>
        <w:t>c</w:t>
      </w:r>
      <w:r w:rsidRPr="001F53EB">
        <w:rPr>
          <w:rFonts w:cs="Arial"/>
        </w:rPr>
        <w:t xml:space="preserve">hief </w:t>
      </w:r>
      <w:r>
        <w:rPr>
          <w:rFonts w:cs="Arial"/>
        </w:rPr>
        <w:t>e</w:t>
      </w:r>
      <w:r w:rsidRPr="001F53EB">
        <w:rPr>
          <w:rFonts w:cs="Arial"/>
        </w:rPr>
        <w:t>xecutive informed of significant changes to the initial allocation and the uses of such funds</w:t>
      </w:r>
      <w:r>
        <w:rPr>
          <w:rFonts w:cs="Arial"/>
        </w:rPr>
        <w:t>.</w:t>
      </w:r>
    </w:p>
    <w:p w14:paraId="2A33BFCA" w14:textId="6A6AA012" w:rsidR="002426F2" w:rsidRPr="006E635B" w:rsidRDefault="002426F2" w:rsidP="002426F2">
      <w:pPr>
        <w:pStyle w:val="Heading2"/>
      </w:pPr>
      <w:bookmarkStart w:id="24" w:name="_Toc80021755"/>
      <w:r w:rsidRPr="006E635B">
        <w:t>Preparation and approval of the business plan and budget</w:t>
      </w:r>
      <w:bookmarkEnd w:id="24"/>
    </w:p>
    <w:p w14:paraId="4A358895" w14:textId="6C580BD6" w:rsidR="002426F2" w:rsidRPr="005A3F33" w:rsidRDefault="005A3F33" w:rsidP="00E96F51">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 xml:space="preserve">xecutive compiles and submits to the </w:t>
      </w:r>
      <w:r>
        <w:rPr>
          <w:rFonts w:cs="Arial"/>
        </w:rPr>
        <w:t>b</w:t>
      </w:r>
      <w:r w:rsidRPr="001F53EB">
        <w:rPr>
          <w:rFonts w:cs="Arial"/>
        </w:rPr>
        <w:t xml:space="preserve">oard an annual business plan which </w:t>
      </w:r>
      <w:r w:rsidR="00102DD6">
        <w:rPr>
          <w:rFonts w:cs="Arial"/>
        </w:rPr>
        <w:t xml:space="preserve">will </w:t>
      </w:r>
      <w:proofErr w:type="gramStart"/>
      <w:r w:rsidRPr="001F53EB">
        <w:rPr>
          <w:rFonts w:cs="Arial"/>
        </w:rPr>
        <w:t>take into account</w:t>
      </w:r>
      <w:proofErr w:type="gramEnd"/>
      <w:r w:rsidRPr="001F53EB">
        <w:rPr>
          <w:rFonts w:cs="Arial"/>
        </w:rPr>
        <w:t xml:space="preserve"> financial targets and forecast limits of available resources. The plan sets out significant assumptions and major foreseen changes in workload or resources</w:t>
      </w:r>
      <w:r>
        <w:rPr>
          <w:rFonts w:cs="Arial"/>
        </w:rPr>
        <w:t>.</w:t>
      </w:r>
    </w:p>
    <w:p w14:paraId="6C52CCD9" w14:textId="3A82ECDB" w:rsidR="005A3F33" w:rsidRPr="006E635B" w:rsidRDefault="005A3F33" w:rsidP="005A3F33">
      <w:pPr>
        <w:pStyle w:val="Heading2"/>
      </w:pPr>
      <w:bookmarkStart w:id="25" w:name="_Toc80021756"/>
      <w:r w:rsidRPr="006E635B">
        <w:t>Budgets</w:t>
      </w:r>
      <w:bookmarkEnd w:id="25"/>
    </w:p>
    <w:p w14:paraId="1F6C6A05" w14:textId="6CA28ACB" w:rsidR="005A3F33" w:rsidRPr="002C46D0" w:rsidRDefault="005A3F33" w:rsidP="00E96F51">
      <w:pPr>
        <w:pStyle w:val="Paragraphnonumbers"/>
        <w:numPr>
          <w:ilvl w:val="0"/>
          <w:numId w:val="4"/>
        </w:numPr>
        <w:spacing w:line="240" w:lineRule="auto"/>
        <w:ind w:left="567" w:hanging="567"/>
      </w:pPr>
      <w:r w:rsidRPr="001F53EB">
        <w:rPr>
          <w:rFonts w:cs="Arial"/>
        </w:rPr>
        <w:t xml:space="preserve">Prior to the start of the financial year the </w:t>
      </w:r>
      <w:r w:rsidR="009B715F">
        <w:rPr>
          <w:rFonts w:cs="Arial"/>
        </w:rPr>
        <w:t xml:space="preserve">finance, </w:t>
      </w:r>
      <w:proofErr w:type="gramStart"/>
      <w:r w:rsidR="009B715F">
        <w:rPr>
          <w:rFonts w:cs="Arial"/>
        </w:rPr>
        <w:t>strategy</w:t>
      </w:r>
      <w:proofErr w:type="gramEnd"/>
      <w:r w:rsidR="009B715F">
        <w:rPr>
          <w:rFonts w:cs="Arial"/>
        </w:rPr>
        <w:t xml:space="preserve"> and transformation director</w:t>
      </w:r>
      <w:r w:rsidRPr="001F53EB">
        <w:rPr>
          <w:rFonts w:cs="Arial"/>
        </w:rPr>
        <w:t xml:space="preserve">, on behalf of the </w:t>
      </w:r>
      <w:r>
        <w:rPr>
          <w:rFonts w:cs="Arial"/>
        </w:rPr>
        <w:t>c</w:t>
      </w:r>
      <w:r w:rsidRPr="001F53EB">
        <w:rPr>
          <w:rFonts w:cs="Arial"/>
        </w:rPr>
        <w:t xml:space="preserve">hief </w:t>
      </w:r>
      <w:r>
        <w:rPr>
          <w:rFonts w:cs="Arial"/>
        </w:rPr>
        <w:t>e</w:t>
      </w:r>
      <w:r w:rsidRPr="001F53EB">
        <w:rPr>
          <w:rFonts w:cs="Arial"/>
        </w:rPr>
        <w:t xml:space="preserve">xecutive, co-ordinates the preparation of budgets and submits them to the </w:t>
      </w:r>
      <w:r>
        <w:rPr>
          <w:rFonts w:cs="Arial"/>
        </w:rPr>
        <w:t>b</w:t>
      </w:r>
      <w:r w:rsidRPr="001F53EB">
        <w:rPr>
          <w:rFonts w:cs="Arial"/>
        </w:rPr>
        <w:t xml:space="preserve">oard for approval. The budgets are prepared following </w:t>
      </w:r>
      <w:r>
        <w:rPr>
          <w:rFonts w:cs="Arial"/>
        </w:rPr>
        <w:t xml:space="preserve">submission of centre and directorate business plans, </w:t>
      </w:r>
      <w:r w:rsidRPr="001F53EB">
        <w:rPr>
          <w:rFonts w:cs="Arial"/>
        </w:rPr>
        <w:t>discussion with appropriate budget holders</w:t>
      </w:r>
      <w:r>
        <w:rPr>
          <w:rFonts w:cs="Arial"/>
        </w:rPr>
        <w:t xml:space="preserve"> and directors</w:t>
      </w:r>
      <w:r w:rsidRPr="001F53EB">
        <w:rPr>
          <w:rFonts w:cs="Arial"/>
        </w:rPr>
        <w:t xml:space="preserve">. They align with the funds contracted to </w:t>
      </w:r>
      <w:r>
        <w:rPr>
          <w:rFonts w:cs="Arial"/>
        </w:rPr>
        <w:t>NICE</w:t>
      </w:r>
      <w:r w:rsidRPr="001F53EB">
        <w:rPr>
          <w:rFonts w:cs="Arial"/>
        </w:rPr>
        <w:t xml:space="preserve"> by the Department of Health</w:t>
      </w:r>
      <w:r>
        <w:rPr>
          <w:rFonts w:cs="Arial"/>
        </w:rPr>
        <w:t xml:space="preserve"> and Social Care</w:t>
      </w:r>
      <w:r w:rsidRPr="001F53EB">
        <w:rPr>
          <w:rFonts w:cs="Arial"/>
        </w:rPr>
        <w:t xml:space="preserve"> and other</w:t>
      </w:r>
      <w:r>
        <w:rPr>
          <w:rFonts w:cs="Arial"/>
        </w:rPr>
        <w:t xml:space="preserve"> third parties</w:t>
      </w:r>
      <w:r w:rsidRPr="001F53EB">
        <w:rPr>
          <w:rFonts w:cs="Arial"/>
        </w:rPr>
        <w:t xml:space="preserve">, accord with the aims and objectives set out in the annual business plan and with workload and </w:t>
      </w:r>
      <w:r>
        <w:rPr>
          <w:rFonts w:cs="Arial"/>
        </w:rPr>
        <w:t xml:space="preserve">resource </w:t>
      </w:r>
      <w:r w:rsidRPr="001F53EB">
        <w:rPr>
          <w:rFonts w:cs="Arial"/>
        </w:rPr>
        <w:t>plans, and</w:t>
      </w:r>
      <w:r w:rsidRPr="00CC12C2">
        <w:rPr>
          <w:rFonts w:cs="Arial"/>
        </w:rPr>
        <w:t xml:space="preserve"> identify potential risks</w:t>
      </w:r>
      <w:r>
        <w:rPr>
          <w:rFonts w:cs="Arial"/>
        </w:rPr>
        <w:t>.</w:t>
      </w:r>
    </w:p>
    <w:p w14:paraId="525DD915" w14:textId="77777777" w:rsidR="002C46D0" w:rsidRPr="006E635B" w:rsidRDefault="002C46D0" w:rsidP="002C46D0">
      <w:pPr>
        <w:pStyle w:val="Heading2"/>
        <w:rPr>
          <w:iCs w:val="0"/>
        </w:rPr>
      </w:pPr>
      <w:bookmarkStart w:id="26" w:name="_Toc515370403"/>
      <w:bookmarkStart w:id="27" w:name="_Toc515548312"/>
      <w:bookmarkStart w:id="28" w:name="_Toc80021757"/>
      <w:r w:rsidRPr="006E635B">
        <w:rPr>
          <w:iCs w:val="0"/>
        </w:rPr>
        <w:t>Delegated budgets</w:t>
      </w:r>
      <w:bookmarkEnd w:id="26"/>
      <w:bookmarkEnd w:id="27"/>
      <w:bookmarkEnd w:id="28"/>
    </w:p>
    <w:p w14:paraId="2BBD64A5" w14:textId="58E3BB75" w:rsidR="005A3F33" w:rsidRPr="002C46D0" w:rsidRDefault="002C46D0" w:rsidP="00E96F51">
      <w:pPr>
        <w:pStyle w:val="Paragraphnonumbers"/>
        <w:numPr>
          <w:ilvl w:val="0"/>
          <w:numId w:val="4"/>
        </w:numPr>
        <w:spacing w:line="240" w:lineRule="auto"/>
        <w:ind w:left="567" w:hanging="567"/>
      </w:pPr>
      <w:r w:rsidRPr="001F53EB">
        <w:rPr>
          <w:rFonts w:cs="Arial"/>
        </w:rPr>
        <w:t xml:space="preserve">Following approval of the budgets by </w:t>
      </w:r>
      <w:r>
        <w:rPr>
          <w:rFonts w:cs="Arial"/>
        </w:rPr>
        <w:t>NICE</w:t>
      </w:r>
      <w:r w:rsidRPr="001F53EB">
        <w:rPr>
          <w:rFonts w:cs="Arial"/>
        </w:rPr>
        <w:t xml:space="preserve">’s </w:t>
      </w:r>
      <w:r>
        <w:rPr>
          <w:rFonts w:cs="Arial"/>
        </w:rPr>
        <w:t>b</w:t>
      </w:r>
      <w:r w:rsidRPr="001F53EB">
        <w:rPr>
          <w:rFonts w:cs="Arial"/>
        </w:rPr>
        <w:t xml:space="preserve">oard, the </w:t>
      </w:r>
      <w:r>
        <w:rPr>
          <w:rFonts w:cs="Arial"/>
        </w:rPr>
        <w:t>c</w:t>
      </w:r>
      <w:r w:rsidRPr="001F53EB">
        <w:rPr>
          <w:rFonts w:cs="Arial"/>
        </w:rPr>
        <w:t xml:space="preserve">hief </w:t>
      </w:r>
      <w:r>
        <w:rPr>
          <w:rFonts w:cs="Arial"/>
        </w:rPr>
        <w:t>e</w:t>
      </w:r>
      <w:r w:rsidRPr="001F53EB">
        <w:rPr>
          <w:rFonts w:cs="Arial"/>
        </w:rPr>
        <w:t xml:space="preserve">xecutive will delegate to members of the </w:t>
      </w:r>
      <w:r>
        <w:rPr>
          <w:rFonts w:cs="Arial"/>
        </w:rPr>
        <w:t>executive t</w:t>
      </w:r>
      <w:r w:rsidRPr="001F53EB">
        <w:rPr>
          <w:rFonts w:cs="Arial"/>
        </w:rPr>
        <w:t xml:space="preserve">eam the authority to manage budgets that fall within their respective areas of responsibility. Members of the </w:t>
      </w:r>
      <w:r>
        <w:rPr>
          <w:rFonts w:cs="Arial"/>
        </w:rPr>
        <w:t>executive t</w:t>
      </w:r>
      <w:r w:rsidRPr="001F53EB">
        <w:rPr>
          <w:rFonts w:cs="Arial"/>
        </w:rPr>
        <w:t>eam may then delegate authority to individual budget holders for</w:t>
      </w:r>
      <w:r>
        <w:rPr>
          <w:rFonts w:cs="Arial"/>
        </w:rPr>
        <w:t xml:space="preserve"> their specific areas</w:t>
      </w:r>
      <w:proofErr w:type="gramStart"/>
      <w:r>
        <w:rPr>
          <w:rFonts w:cs="Arial"/>
        </w:rPr>
        <w:t>.</w:t>
      </w:r>
      <w:r w:rsidRPr="001F53EB">
        <w:rPr>
          <w:rFonts w:cs="Arial"/>
        </w:rPr>
        <w:t xml:space="preserve">  </w:t>
      </w:r>
      <w:proofErr w:type="gramEnd"/>
      <w:r w:rsidRPr="001F53EB">
        <w:rPr>
          <w:rFonts w:cs="Arial"/>
        </w:rPr>
        <w:t>Budget holders are required to operate within</w:t>
      </w:r>
      <w:r>
        <w:rPr>
          <w:rFonts w:cs="Arial"/>
        </w:rPr>
        <w:t xml:space="preserve"> the limit of their delegated authority as attributed to their role.</w:t>
      </w:r>
    </w:p>
    <w:p w14:paraId="339B6AD2" w14:textId="2B56EC1A" w:rsidR="002C46D0" w:rsidRPr="002C46D0" w:rsidRDefault="002C46D0" w:rsidP="00E96F51">
      <w:pPr>
        <w:pStyle w:val="Paragraphnonumbers"/>
        <w:numPr>
          <w:ilvl w:val="0"/>
          <w:numId w:val="4"/>
        </w:numPr>
        <w:spacing w:line="240" w:lineRule="auto"/>
        <w:ind w:left="567" w:hanging="567"/>
      </w:pPr>
      <w:r w:rsidRPr="001F53EB">
        <w:rPr>
          <w:rFonts w:cs="Arial"/>
        </w:rPr>
        <w:t xml:space="preserve">Any major item of expenditure, which has not been included in the budgets, will require approval by the </w:t>
      </w:r>
      <w:r>
        <w:rPr>
          <w:rFonts w:cs="Arial"/>
        </w:rPr>
        <w:t>b</w:t>
      </w:r>
      <w:r w:rsidRPr="001F53EB">
        <w:rPr>
          <w:rFonts w:cs="Arial"/>
        </w:rPr>
        <w:t xml:space="preserve">oard, the </w:t>
      </w:r>
      <w:r>
        <w:rPr>
          <w:rFonts w:cs="Arial"/>
        </w:rPr>
        <w:t>c</w:t>
      </w:r>
      <w:r w:rsidRPr="001F53EB">
        <w:rPr>
          <w:rFonts w:cs="Arial"/>
        </w:rPr>
        <w:t xml:space="preserve">hief </w:t>
      </w:r>
      <w:r>
        <w:rPr>
          <w:rFonts w:cs="Arial"/>
        </w:rPr>
        <w:t>e</w:t>
      </w:r>
      <w:r w:rsidRPr="001F53EB">
        <w:rPr>
          <w:rFonts w:cs="Arial"/>
        </w:rPr>
        <w:t xml:space="preserve">xecutive or the </w:t>
      </w:r>
      <w:r w:rsidR="009B715F">
        <w:rPr>
          <w:rFonts w:cs="Arial"/>
        </w:rPr>
        <w:t>finance, strategy and transformation director</w:t>
      </w:r>
      <w:r>
        <w:rPr>
          <w:rFonts w:cs="Arial"/>
          <w:lang w:eastAsia="en-US"/>
        </w:rPr>
        <w:t xml:space="preserve"> </w:t>
      </w:r>
      <w:r w:rsidRPr="001F53EB">
        <w:rPr>
          <w:rFonts w:cs="Arial"/>
        </w:rPr>
        <w:t xml:space="preserve">depending on its size. Any budgeted funds not required for their designated purposes revert to the immediate control of the </w:t>
      </w:r>
      <w:r>
        <w:rPr>
          <w:rFonts w:cs="Arial"/>
        </w:rPr>
        <w:t>c</w:t>
      </w:r>
      <w:r w:rsidRPr="001F53EB">
        <w:rPr>
          <w:rFonts w:cs="Arial"/>
        </w:rPr>
        <w:t xml:space="preserve">hief </w:t>
      </w:r>
      <w:r>
        <w:rPr>
          <w:rFonts w:cs="Arial"/>
        </w:rPr>
        <w:t>e</w:t>
      </w:r>
      <w:r w:rsidRPr="001F53EB">
        <w:rPr>
          <w:rFonts w:cs="Arial"/>
        </w:rPr>
        <w:t>xecutive, subject to any authorised use of virement</w:t>
      </w:r>
      <w:r>
        <w:rPr>
          <w:rFonts w:cs="Arial"/>
        </w:rPr>
        <w:t>.</w:t>
      </w:r>
    </w:p>
    <w:p w14:paraId="66FE941C" w14:textId="11711BFB" w:rsidR="002C46D0" w:rsidRPr="002C46D0" w:rsidRDefault="002C46D0" w:rsidP="00E96F51">
      <w:pPr>
        <w:pStyle w:val="Paragraphnonumbers"/>
        <w:numPr>
          <w:ilvl w:val="0"/>
          <w:numId w:val="4"/>
        </w:numPr>
        <w:spacing w:line="240" w:lineRule="auto"/>
        <w:ind w:left="567" w:hanging="567"/>
      </w:pPr>
      <w:r w:rsidRPr="001F53EB">
        <w:rPr>
          <w:rFonts w:cs="Arial"/>
        </w:rPr>
        <w:t xml:space="preserve">Capital budgets may not be used to finance running costs (revenue expenditure) without the authority of the Department of Health </w:t>
      </w:r>
      <w:r>
        <w:rPr>
          <w:rFonts w:cs="Arial"/>
        </w:rPr>
        <w:t xml:space="preserve">and Social Care </w:t>
      </w:r>
      <w:r w:rsidRPr="001F53EB">
        <w:rPr>
          <w:rFonts w:cs="Arial"/>
        </w:rPr>
        <w:t xml:space="preserve">and the </w:t>
      </w:r>
      <w:r>
        <w:rPr>
          <w:rFonts w:cs="Arial"/>
        </w:rPr>
        <w:t>c</w:t>
      </w:r>
      <w:r w:rsidRPr="001F53EB">
        <w:rPr>
          <w:rFonts w:cs="Arial"/>
        </w:rPr>
        <w:t xml:space="preserve">hief </w:t>
      </w:r>
      <w:r>
        <w:rPr>
          <w:rFonts w:cs="Arial"/>
        </w:rPr>
        <w:t>e</w:t>
      </w:r>
      <w:r w:rsidRPr="001F53EB">
        <w:rPr>
          <w:rFonts w:cs="Arial"/>
        </w:rPr>
        <w:t>xecutive</w:t>
      </w:r>
      <w:r>
        <w:rPr>
          <w:rFonts w:cs="Arial"/>
        </w:rPr>
        <w:t>.</w:t>
      </w:r>
    </w:p>
    <w:p w14:paraId="3B4B2F2C" w14:textId="7647C362" w:rsidR="002C46D0" w:rsidRPr="0066500E" w:rsidRDefault="002C46D0" w:rsidP="00E96F51">
      <w:pPr>
        <w:pStyle w:val="Paragraphnonumbers"/>
        <w:numPr>
          <w:ilvl w:val="0"/>
          <w:numId w:val="4"/>
        </w:numPr>
        <w:spacing w:line="240" w:lineRule="auto"/>
        <w:ind w:left="567" w:hanging="567"/>
      </w:pPr>
      <w:r w:rsidRPr="001F53EB">
        <w:rPr>
          <w:rFonts w:cs="Arial"/>
        </w:rPr>
        <w:t>Every new contract agreed with a</w:t>
      </w:r>
      <w:r>
        <w:rPr>
          <w:rFonts w:cs="Arial"/>
        </w:rPr>
        <w:t xml:space="preserve"> third party</w:t>
      </w:r>
      <w:r w:rsidRPr="001F53EB">
        <w:rPr>
          <w:rFonts w:cs="Arial"/>
        </w:rPr>
        <w:t xml:space="preserve"> after the annual budgets have been approved by the </w:t>
      </w:r>
      <w:r>
        <w:rPr>
          <w:rFonts w:cs="Arial"/>
        </w:rPr>
        <w:t>b</w:t>
      </w:r>
      <w:r w:rsidRPr="001F53EB">
        <w:rPr>
          <w:rFonts w:cs="Arial"/>
        </w:rPr>
        <w:t xml:space="preserve">oard of </w:t>
      </w:r>
      <w:r>
        <w:rPr>
          <w:rFonts w:cs="Arial"/>
        </w:rPr>
        <w:t>NICE</w:t>
      </w:r>
      <w:r w:rsidRPr="001F53EB">
        <w:rPr>
          <w:rFonts w:cs="Arial"/>
        </w:rPr>
        <w:t xml:space="preserve"> must have a budget holder appointed by a member of the </w:t>
      </w:r>
      <w:r>
        <w:rPr>
          <w:rFonts w:cs="Arial"/>
        </w:rPr>
        <w:t>executive t</w:t>
      </w:r>
      <w:r w:rsidRPr="001F53EB">
        <w:rPr>
          <w:rFonts w:cs="Arial"/>
        </w:rPr>
        <w:t>eam, who is similarly responsible for ensuring that these SFI are followed</w:t>
      </w:r>
      <w:r w:rsidR="00992D36">
        <w:rPr>
          <w:rFonts w:cs="Arial"/>
        </w:rPr>
        <w:t>.</w:t>
      </w:r>
    </w:p>
    <w:p w14:paraId="7DB73D95" w14:textId="153E0AB8" w:rsidR="00992D36" w:rsidRPr="008747AB" w:rsidRDefault="0066500E" w:rsidP="00023D3C">
      <w:pPr>
        <w:pStyle w:val="Paragraphnonumbers"/>
        <w:numPr>
          <w:ilvl w:val="0"/>
          <w:numId w:val="4"/>
        </w:numPr>
        <w:spacing w:line="240" w:lineRule="auto"/>
        <w:ind w:left="567" w:hanging="567"/>
      </w:pPr>
      <w:r w:rsidRPr="0066500E">
        <w:rPr>
          <w:rFonts w:cs="Arial"/>
        </w:rPr>
        <w:t>Contracts will be authorised in accordance with the delegations set out in paragraph 7 of the scheme of financial delegation</w:t>
      </w:r>
      <w:proofErr w:type="gramStart"/>
      <w:r w:rsidRPr="0066500E">
        <w:rPr>
          <w:rFonts w:cs="Arial"/>
        </w:rPr>
        <w:t xml:space="preserve">. </w:t>
      </w:r>
      <w:r>
        <w:t xml:space="preserve"> </w:t>
      </w:r>
      <w:proofErr w:type="gramEnd"/>
      <w:r w:rsidR="00522D1E" w:rsidRPr="008747AB">
        <w:t>Additional controls apply in relation to consultancy spend</w:t>
      </w:r>
      <w:proofErr w:type="gramStart"/>
      <w:r w:rsidR="004A01B6" w:rsidRPr="008747AB">
        <w:t>.</w:t>
      </w:r>
      <w:r w:rsidR="00121F26">
        <w:t xml:space="preserve">  </w:t>
      </w:r>
      <w:proofErr w:type="gramEnd"/>
      <w:r w:rsidR="00522D1E" w:rsidRPr="008747AB">
        <w:t xml:space="preserve">See </w:t>
      </w:r>
      <w:r w:rsidR="001E05F5" w:rsidRPr="008747AB">
        <w:t>SFI</w:t>
      </w:r>
      <w:r w:rsidR="00522D1E" w:rsidRPr="008747AB">
        <w:t xml:space="preserve"> </w:t>
      </w:r>
      <w:r w:rsidR="001E05F5" w:rsidRPr="008747AB">
        <w:t>8</w:t>
      </w:r>
      <w:r w:rsidR="008B53FD">
        <w:t xml:space="preserve">4 </w:t>
      </w:r>
      <w:r w:rsidR="00522D1E" w:rsidRPr="008747AB">
        <w:t>for further information.</w:t>
      </w:r>
    </w:p>
    <w:p w14:paraId="4EAEDD79" w14:textId="77777777" w:rsidR="00522D1E" w:rsidRPr="006E635B" w:rsidRDefault="00522D1E" w:rsidP="00522D1E">
      <w:pPr>
        <w:pStyle w:val="Heading2"/>
        <w:rPr>
          <w:iCs w:val="0"/>
        </w:rPr>
      </w:pPr>
      <w:bookmarkStart w:id="29" w:name="_Toc515370404"/>
      <w:bookmarkStart w:id="30" w:name="_Toc515548313"/>
      <w:bookmarkStart w:id="31" w:name="_Toc80021758"/>
      <w:r w:rsidRPr="006E635B">
        <w:rPr>
          <w:iCs w:val="0"/>
        </w:rPr>
        <w:lastRenderedPageBreak/>
        <w:t>Budgetary Control and Reporting</w:t>
      </w:r>
      <w:bookmarkEnd w:id="29"/>
      <w:bookmarkEnd w:id="30"/>
      <w:bookmarkEnd w:id="31"/>
    </w:p>
    <w:p w14:paraId="2DA996F6" w14:textId="2F81C50D" w:rsidR="00522D1E" w:rsidRPr="00522D1E" w:rsidRDefault="00522D1E" w:rsidP="00E96F51">
      <w:pPr>
        <w:pStyle w:val="Paragraphnonumbers"/>
        <w:numPr>
          <w:ilvl w:val="0"/>
          <w:numId w:val="4"/>
        </w:numPr>
        <w:spacing w:line="240" w:lineRule="auto"/>
        <w:ind w:left="567" w:hanging="567"/>
      </w:pPr>
      <w:r w:rsidRPr="001F53EB">
        <w:rPr>
          <w:rFonts w:cs="Arial"/>
        </w:rPr>
        <w:t xml:space="preserve">The </w:t>
      </w:r>
      <w:r w:rsidR="009B715F">
        <w:rPr>
          <w:rFonts w:cs="Arial"/>
        </w:rPr>
        <w:t>finance, strategy and transformation director</w:t>
      </w:r>
      <w:r>
        <w:rPr>
          <w:rFonts w:cs="Arial"/>
          <w:lang w:eastAsia="en-US"/>
        </w:rPr>
        <w:t xml:space="preserve"> </w:t>
      </w:r>
      <w:proofErr w:type="gramStart"/>
      <w:r w:rsidRPr="001F53EB">
        <w:rPr>
          <w:rFonts w:cs="Arial"/>
        </w:rPr>
        <w:t>maintains</w:t>
      </w:r>
      <w:proofErr w:type="gramEnd"/>
      <w:r w:rsidRPr="001F53EB">
        <w:rPr>
          <w:rFonts w:cs="Arial"/>
        </w:rPr>
        <w:t xml:space="preserve"> a budgetary control system, the main features of which ar</w:t>
      </w:r>
      <w:r>
        <w:rPr>
          <w:rFonts w:cs="Arial"/>
        </w:rPr>
        <w:t>e:</w:t>
      </w:r>
    </w:p>
    <w:p w14:paraId="17586DB3" w14:textId="3418ADAB" w:rsidR="00522D1E" w:rsidRDefault="00522D1E" w:rsidP="00CE7E83">
      <w:pPr>
        <w:pStyle w:val="Paragraphnonumbers"/>
        <w:numPr>
          <w:ilvl w:val="0"/>
          <w:numId w:val="13"/>
        </w:numPr>
        <w:spacing w:after="0" w:line="240" w:lineRule="auto"/>
        <w:ind w:left="1135" w:hanging="568"/>
      </w:pPr>
      <w:r w:rsidRPr="001F53EB">
        <w:t xml:space="preserve">timely and informative monthly management reports to the </w:t>
      </w:r>
      <w:r>
        <w:t>executive t</w:t>
      </w:r>
      <w:r w:rsidRPr="001F53EB">
        <w:t xml:space="preserve">eam and regular reports to the </w:t>
      </w:r>
      <w:r>
        <w:t>b</w:t>
      </w:r>
      <w:r w:rsidRPr="001F53EB">
        <w:t>oard detailing year to date performance and forecasting full year performance against budget</w:t>
      </w:r>
    </w:p>
    <w:p w14:paraId="31CB3717" w14:textId="3043D752" w:rsidR="00522D1E" w:rsidRDefault="00CF2A42" w:rsidP="00CE7E83">
      <w:pPr>
        <w:pStyle w:val="Paragraphnonumbers"/>
        <w:numPr>
          <w:ilvl w:val="0"/>
          <w:numId w:val="13"/>
        </w:numPr>
        <w:spacing w:after="0" w:line="240" w:lineRule="auto"/>
        <w:ind w:left="1135" w:hanging="568"/>
      </w:pPr>
      <w:r w:rsidRPr="001F53EB">
        <w:t>timely and informative advice and management reports to each budget holder</w:t>
      </w:r>
    </w:p>
    <w:p w14:paraId="35A824EE" w14:textId="67839E70" w:rsidR="007A0B7A" w:rsidRDefault="003240BA" w:rsidP="00CE7E83">
      <w:pPr>
        <w:pStyle w:val="Paragraphnonumbers"/>
        <w:numPr>
          <w:ilvl w:val="0"/>
          <w:numId w:val="13"/>
        </w:numPr>
        <w:spacing w:after="0" w:line="240" w:lineRule="auto"/>
        <w:ind w:left="1135" w:hanging="568"/>
      </w:pPr>
      <w:r>
        <w:t xml:space="preserve">recording of all </w:t>
      </w:r>
      <w:r w:rsidR="00E53C68">
        <w:t>b</w:t>
      </w:r>
      <w:r w:rsidR="007A0B7A">
        <w:t>udgets and</w:t>
      </w:r>
      <w:r>
        <w:t xml:space="preserve"> </w:t>
      </w:r>
      <w:r w:rsidR="007A0B7A">
        <w:t>financial transactions in the Oracle system provided by NHS Shared Business Services</w:t>
      </w:r>
    </w:p>
    <w:p w14:paraId="13ECE2B5" w14:textId="1D399CF4" w:rsidR="00CF2A42" w:rsidRDefault="00A6433A" w:rsidP="00CE7E83">
      <w:pPr>
        <w:pStyle w:val="Paragraphnonumbers"/>
        <w:numPr>
          <w:ilvl w:val="0"/>
          <w:numId w:val="13"/>
        </w:numPr>
        <w:spacing w:after="0" w:line="240" w:lineRule="auto"/>
        <w:ind w:left="1135" w:hanging="568"/>
      </w:pPr>
      <w:r w:rsidRPr="001F53EB">
        <w:t xml:space="preserve">investigation and reporting of variances </w:t>
      </w:r>
      <w:r>
        <w:t>on pay and non-pay budgets</w:t>
      </w:r>
    </w:p>
    <w:p w14:paraId="4646F403" w14:textId="3532673F" w:rsidR="00A6433A" w:rsidRDefault="00A6433A" w:rsidP="00CE7E83">
      <w:pPr>
        <w:pStyle w:val="Paragraphnonumbers"/>
        <w:numPr>
          <w:ilvl w:val="0"/>
          <w:numId w:val="13"/>
        </w:numPr>
        <w:spacing w:after="0" w:line="240" w:lineRule="auto"/>
        <w:ind w:left="1135" w:hanging="568"/>
      </w:pPr>
      <w:r w:rsidRPr="001F53EB">
        <w:t>recommendation and monitoring of management action to correct variances</w:t>
      </w:r>
    </w:p>
    <w:p w14:paraId="7BC2EC0B" w14:textId="605AF63B" w:rsidR="00A6433A" w:rsidRPr="00522D1E" w:rsidRDefault="00A6433A" w:rsidP="00CE7E83">
      <w:pPr>
        <w:pStyle w:val="Paragraphnonumbers"/>
        <w:numPr>
          <w:ilvl w:val="0"/>
          <w:numId w:val="13"/>
        </w:numPr>
        <w:spacing w:line="240" w:lineRule="auto"/>
        <w:ind w:left="1134" w:hanging="568"/>
      </w:pPr>
      <w:r w:rsidRPr="001F53EB">
        <w:t>arrangements for the authorisation of budget transfers</w:t>
      </w:r>
      <w:r>
        <w:t>.</w:t>
      </w:r>
    </w:p>
    <w:p w14:paraId="78D851BE" w14:textId="6979B942" w:rsidR="00522D1E" w:rsidRPr="003611F7" w:rsidRDefault="00E20399" w:rsidP="00E96F51">
      <w:pPr>
        <w:pStyle w:val="Paragraphnonumbers"/>
        <w:numPr>
          <w:ilvl w:val="0"/>
          <w:numId w:val="4"/>
        </w:numPr>
        <w:spacing w:line="240" w:lineRule="auto"/>
        <w:ind w:left="567" w:hanging="567"/>
      </w:pPr>
      <w:r w:rsidRPr="001F53EB">
        <w:rPr>
          <w:rFonts w:cs="Arial"/>
        </w:rPr>
        <w:t>Budget holders must approve all items of expenditure and account for all income within their delegated budgets</w:t>
      </w:r>
      <w:r w:rsidRPr="00214FC5">
        <w:rPr>
          <w:rFonts w:cs="Arial"/>
        </w:rPr>
        <w:t xml:space="preserve">. </w:t>
      </w:r>
      <w:r w:rsidRPr="00B378F8">
        <w:rPr>
          <w:rFonts w:cs="Arial"/>
        </w:rPr>
        <w:t>Whilst they remain accountable, they have the right to delegate the approval of expenditure payments to other permanent members of NICE’s staff</w:t>
      </w:r>
      <w:r w:rsidRPr="00214FC5">
        <w:rPr>
          <w:rFonts w:cs="Arial"/>
        </w:rPr>
        <w:t>. Such</w:t>
      </w:r>
      <w:r w:rsidRPr="001F53EB">
        <w:rPr>
          <w:rFonts w:cs="Arial"/>
        </w:rPr>
        <w:t xml:space="preserve"> delegations do not become effective until they have been reported to the </w:t>
      </w:r>
      <w:r>
        <w:rPr>
          <w:rFonts w:cs="Arial"/>
        </w:rPr>
        <w:t>f</w:t>
      </w:r>
      <w:r w:rsidRPr="001F53EB">
        <w:rPr>
          <w:rFonts w:cs="Arial"/>
        </w:rPr>
        <w:t>inance</w:t>
      </w:r>
      <w:r>
        <w:rPr>
          <w:rFonts w:cs="Arial"/>
        </w:rPr>
        <w:t xml:space="preserve"> team</w:t>
      </w:r>
      <w:r w:rsidRPr="001F53EB">
        <w:rPr>
          <w:rFonts w:cs="Arial"/>
        </w:rPr>
        <w:t xml:space="preserve"> and the relevant permissions have been put into effect</w:t>
      </w:r>
      <w:proofErr w:type="gramStart"/>
      <w:r w:rsidRPr="001F53EB">
        <w:rPr>
          <w:rFonts w:cs="Arial"/>
        </w:rPr>
        <w:t xml:space="preserve">. </w:t>
      </w:r>
      <w:r>
        <w:rPr>
          <w:rFonts w:cs="Arial"/>
        </w:rPr>
        <w:t xml:space="preserve"> </w:t>
      </w:r>
      <w:proofErr w:type="gramEnd"/>
      <w:r>
        <w:rPr>
          <w:rFonts w:cs="Arial"/>
        </w:rPr>
        <w:t>Breaches of SFI may result in such delegations being removed.</w:t>
      </w:r>
    </w:p>
    <w:p w14:paraId="7DC509D1" w14:textId="67D5DF99" w:rsidR="003611F7" w:rsidRPr="003611F7" w:rsidRDefault="003611F7" w:rsidP="00E96F51">
      <w:pPr>
        <w:pStyle w:val="Paragraphnonumbers"/>
        <w:numPr>
          <w:ilvl w:val="0"/>
          <w:numId w:val="4"/>
        </w:numPr>
        <w:spacing w:line="240" w:lineRule="auto"/>
        <w:ind w:left="567" w:hanging="567"/>
      </w:pPr>
      <w:r w:rsidRPr="001F53EB">
        <w:rPr>
          <w:rFonts w:cs="Arial"/>
        </w:rPr>
        <w:t>Each budget holder is responsible for ensuring th</w:t>
      </w:r>
      <w:r>
        <w:rPr>
          <w:rFonts w:cs="Arial"/>
        </w:rPr>
        <w:t>at:</w:t>
      </w:r>
    </w:p>
    <w:p w14:paraId="12EFE83F" w14:textId="6310B401" w:rsidR="003611F7" w:rsidRDefault="003611F7" w:rsidP="001A1232">
      <w:pPr>
        <w:pStyle w:val="Paragraphnonumbers"/>
        <w:numPr>
          <w:ilvl w:val="0"/>
          <w:numId w:val="14"/>
        </w:numPr>
        <w:spacing w:after="0" w:line="240" w:lineRule="auto"/>
        <w:ind w:left="1134" w:hanging="567"/>
      </w:pPr>
      <w:r w:rsidRPr="001F53EB">
        <w:t xml:space="preserve">these </w:t>
      </w:r>
      <w:r>
        <w:t>SFI</w:t>
      </w:r>
      <w:r w:rsidRPr="001F53EB">
        <w:t xml:space="preserve"> and appropriate financial procedures are followed in all areas where he/she has delegated budget responsibility</w:t>
      </w:r>
    </w:p>
    <w:p w14:paraId="12D68420" w14:textId="5AB0D124" w:rsidR="00CA1896" w:rsidRDefault="00CA1896" w:rsidP="001A1232">
      <w:pPr>
        <w:pStyle w:val="Paragraphnonumbers"/>
        <w:numPr>
          <w:ilvl w:val="0"/>
          <w:numId w:val="14"/>
        </w:numPr>
        <w:spacing w:after="0" w:line="240" w:lineRule="auto"/>
        <w:ind w:left="1134" w:hanging="567"/>
      </w:pPr>
      <w:r w:rsidRPr="001F53EB">
        <w:t xml:space="preserve">any likely overspend or reduction of income which cannot be offset within the same cost centre should receive the prior consent of the </w:t>
      </w:r>
      <w:r>
        <w:t>b</w:t>
      </w:r>
      <w:r w:rsidRPr="001F53EB">
        <w:t xml:space="preserve">oard or </w:t>
      </w:r>
      <w:r>
        <w:t>executive t</w:t>
      </w:r>
      <w:r w:rsidRPr="001F53EB">
        <w:t xml:space="preserve">eam as provided for in the </w:t>
      </w:r>
      <w:r>
        <w:t>r</w:t>
      </w:r>
      <w:r w:rsidRPr="001F53EB">
        <w:t xml:space="preserve">eservation of </w:t>
      </w:r>
      <w:r>
        <w:t>p</w:t>
      </w:r>
      <w:r w:rsidRPr="001F53EB">
        <w:t xml:space="preserve">owers </w:t>
      </w:r>
      <w:r>
        <w:t>and scheme of delegation</w:t>
      </w:r>
      <w:r w:rsidRPr="001F53EB">
        <w:t xml:space="preserve">, and be reported to the </w:t>
      </w:r>
      <w:r>
        <w:t>b</w:t>
      </w:r>
      <w:r w:rsidRPr="001F53EB">
        <w:t>oard</w:t>
      </w:r>
    </w:p>
    <w:p w14:paraId="3A26B170" w14:textId="6ABE9A7C" w:rsidR="00CA1896" w:rsidRDefault="00CA1896" w:rsidP="001A1232">
      <w:pPr>
        <w:pStyle w:val="Paragraphnonumbers"/>
        <w:numPr>
          <w:ilvl w:val="0"/>
          <w:numId w:val="14"/>
        </w:numPr>
        <w:spacing w:after="0" w:line="240" w:lineRule="auto"/>
        <w:ind w:left="1134" w:hanging="567"/>
      </w:pPr>
      <w:r w:rsidRPr="001F53EB">
        <w:t>the amount provided in the approved budget is not used in whole or in part for any purpose other than that specifically authorised, subject to the budget transfer rules</w:t>
      </w:r>
      <w:r>
        <w:t xml:space="preserve"> (for the avoidance of doubt, underspends on allocated budgets cannot be redirected to other activities without prior approval)</w:t>
      </w:r>
    </w:p>
    <w:p w14:paraId="27BFCC64" w14:textId="4EF6A036" w:rsidR="00CA1896" w:rsidRDefault="00CA1896" w:rsidP="001A1232">
      <w:pPr>
        <w:pStyle w:val="Paragraphnonumbers"/>
        <w:numPr>
          <w:ilvl w:val="0"/>
          <w:numId w:val="14"/>
        </w:numPr>
        <w:spacing w:after="0" w:line="240" w:lineRule="auto"/>
        <w:ind w:left="1134" w:hanging="567"/>
      </w:pPr>
      <w:r w:rsidRPr="001F53EB">
        <w:t xml:space="preserve">no employees are appointed </w:t>
      </w:r>
      <w:r w:rsidRPr="005A4CCE">
        <w:t>without the prior consent of the chief executive other than those provided for in the budgeted staffing as agreed in the centre and directorate business</w:t>
      </w:r>
      <w:r>
        <w:t xml:space="preserve"> plans</w:t>
      </w:r>
    </w:p>
    <w:p w14:paraId="4FB37D20" w14:textId="0BB5B832" w:rsidR="00CA1896" w:rsidRPr="003611F7" w:rsidRDefault="003F29C2" w:rsidP="001A1232">
      <w:pPr>
        <w:pStyle w:val="Paragraphnonumbers"/>
        <w:numPr>
          <w:ilvl w:val="0"/>
          <w:numId w:val="14"/>
        </w:numPr>
        <w:spacing w:line="240" w:lineRule="auto"/>
        <w:ind w:left="1135" w:hanging="567"/>
      </w:pPr>
      <w:r w:rsidRPr="001F53EB">
        <w:t xml:space="preserve">where authority is delegated, all authorised signatories are clearly recorded in the </w:t>
      </w:r>
      <w:r>
        <w:t>f</w:t>
      </w:r>
      <w:r w:rsidRPr="001F53EB">
        <w:t xml:space="preserve">inance </w:t>
      </w:r>
      <w:r>
        <w:t>team.</w:t>
      </w:r>
    </w:p>
    <w:p w14:paraId="13FC28F1" w14:textId="746C60BE" w:rsidR="003F29C2" w:rsidRPr="001F53EB" w:rsidRDefault="003F29C2" w:rsidP="003F29C2">
      <w:pPr>
        <w:pStyle w:val="Heading1"/>
        <w:spacing w:after="240"/>
      </w:pPr>
      <w:bookmarkStart w:id="32" w:name="_Toc515370405"/>
      <w:bookmarkStart w:id="33" w:name="_Toc515548314"/>
      <w:bookmarkStart w:id="34" w:name="_Toc80021759"/>
      <w:r w:rsidRPr="001F53EB">
        <w:t xml:space="preserve">Annual </w:t>
      </w:r>
      <w:r w:rsidR="002D09FD">
        <w:t xml:space="preserve">report and </w:t>
      </w:r>
      <w:r>
        <w:t>a</w:t>
      </w:r>
      <w:r w:rsidRPr="001F53EB">
        <w:t xml:space="preserve">ccounts </w:t>
      </w:r>
      <w:bookmarkEnd w:id="32"/>
      <w:bookmarkEnd w:id="33"/>
      <w:bookmarkEnd w:id="34"/>
    </w:p>
    <w:p w14:paraId="2940E72F" w14:textId="3A3429DB" w:rsidR="003611F7" w:rsidRPr="000E3746" w:rsidRDefault="000E3746" w:rsidP="00E96F51">
      <w:pPr>
        <w:pStyle w:val="Paragraphnonumbers"/>
        <w:numPr>
          <w:ilvl w:val="0"/>
          <w:numId w:val="4"/>
        </w:numPr>
        <w:spacing w:line="240" w:lineRule="auto"/>
        <w:ind w:left="567" w:hanging="567"/>
      </w:pPr>
      <w:r w:rsidRPr="001F53EB">
        <w:rPr>
          <w:rFonts w:cs="Arial"/>
        </w:rPr>
        <w:t>The</w:t>
      </w:r>
      <w:r>
        <w:rPr>
          <w:rFonts w:cs="Arial"/>
        </w:rPr>
        <w:t xml:space="preserve"> </w:t>
      </w:r>
      <w:r>
        <w:rPr>
          <w:rFonts w:cs="Arial"/>
          <w:lang w:eastAsia="en-US"/>
        </w:rPr>
        <w:t xml:space="preserve">finance, </w:t>
      </w:r>
      <w:proofErr w:type="gramStart"/>
      <w:r>
        <w:rPr>
          <w:rFonts w:cs="Arial"/>
          <w:lang w:eastAsia="en-US"/>
        </w:rPr>
        <w:t>strategy</w:t>
      </w:r>
      <w:proofErr w:type="gramEnd"/>
      <w:r>
        <w:rPr>
          <w:rFonts w:cs="Arial"/>
          <w:lang w:eastAsia="en-US"/>
        </w:rPr>
        <w:t xml:space="preserve"> and transformation</w:t>
      </w:r>
      <w:r w:rsidR="005A4CCE" w:rsidRPr="005A4CCE">
        <w:rPr>
          <w:rFonts w:cs="Arial"/>
        </w:rPr>
        <w:t xml:space="preserve"> </w:t>
      </w:r>
      <w:r w:rsidR="005A4CCE">
        <w:rPr>
          <w:rFonts w:cs="Arial"/>
        </w:rPr>
        <w:t>d</w:t>
      </w:r>
      <w:r w:rsidR="005A4CCE" w:rsidRPr="001F53EB">
        <w:rPr>
          <w:rFonts w:cs="Arial"/>
        </w:rPr>
        <w:t>irector</w:t>
      </w:r>
      <w:r w:rsidRPr="001F53EB">
        <w:rPr>
          <w:rFonts w:cs="Arial"/>
        </w:rPr>
        <w:t xml:space="preserve">, on behalf of </w:t>
      </w:r>
      <w:r>
        <w:rPr>
          <w:rFonts w:cs="Arial"/>
        </w:rPr>
        <w:t>NICE</w:t>
      </w:r>
      <w:r w:rsidRPr="001F53EB">
        <w:rPr>
          <w:rFonts w:cs="Arial"/>
        </w:rPr>
        <w:t>, w</w:t>
      </w:r>
      <w:r>
        <w:rPr>
          <w:rFonts w:cs="Arial"/>
        </w:rPr>
        <w:t>ill:</w:t>
      </w:r>
    </w:p>
    <w:p w14:paraId="47762B46" w14:textId="391E987A" w:rsidR="009437CB" w:rsidRDefault="000E3746" w:rsidP="001A1232">
      <w:pPr>
        <w:pStyle w:val="Paragraphnonumbers"/>
        <w:numPr>
          <w:ilvl w:val="0"/>
          <w:numId w:val="15"/>
        </w:numPr>
        <w:spacing w:after="0" w:line="240" w:lineRule="auto"/>
        <w:ind w:left="1134" w:hanging="567"/>
      </w:pPr>
      <w:r w:rsidRPr="001F53EB">
        <w:t xml:space="preserve">prepare financial </w:t>
      </w:r>
      <w:r w:rsidR="002D09FD">
        <w:t xml:space="preserve">accounts </w:t>
      </w:r>
      <w:r w:rsidRPr="001F53EB">
        <w:t xml:space="preserve">in accordance with the guidance given by the Department of Health </w:t>
      </w:r>
      <w:r>
        <w:t xml:space="preserve">and Social Care </w:t>
      </w:r>
      <w:r w:rsidRPr="001F53EB">
        <w:t xml:space="preserve">and the Treasury, </w:t>
      </w:r>
      <w:r>
        <w:t>NICE</w:t>
      </w:r>
      <w:r w:rsidRPr="001F53EB">
        <w:t>’s accounting policies</w:t>
      </w:r>
      <w:r w:rsidR="009437CB">
        <w:t xml:space="preserve"> and Government’s Financial reporting Manual (</w:t>
      </w:r>
      <w:proofErr w:type="spellStart"/>
      <w:r w:rsidR="009437CB">
        <w:t>FReM</w:t>
      </w:r>
      <w:proofErr w:type="spellEnd"/>
      <w:r w:rsidR="009437CB">
        <w:t xml:space="preserve">) </w:t>
      </w:r>
    </w:p>
    <w:p w14:paraId="3A32F149" w14:textId="0B385F3F" w:rsidR="000E3746" w:rsidRPr="001F53EB" w:rsidRDefault="000E3746" w:rsidP="001A1232">
      <w:pPr>
        <w:pStyle w:val="bulletedlist"/>
        <w:numPr>
          <w:ilvl w:val="0"/>
          <w:numId w:val="15"/>
        </w:numPr>
        <w:spacing w:before="0" w:after="0"/>
        <w:ind w:left="1134" w:hanging="567"/>
      </w:pPr>
      <w:r w:rsidRPr="001F53EB">
        <w:lastRenderedPageBreak/>
        <w:t xml:space="preserve">prepare, </w:t>
      </w:r>
      <w:proofErr w:type="gramStart"/>
      <w:r w:rsidRPr="001F53EB">
        <w:t>certify</w:t>
      </w:r>
      <w:proofErr w:type="gramEnd"/>
      <w:r w:rsidRPr="001F53EB">
        <w:t xml:space="preserve"> and submit annual financial reports to the </w:t>
      </w:r>
      <w:r>
        <w:t>s</w:t>
      </w:r>
      <w:r w:rsidRPr="001F53EB">
        <w:t xml:space="preserve">ecretary of </w:t>
      </w:r>
      <w:r>
        <w:t>s</w:t>
      </w:r>
      <w:r w:rsidRPr="001F53EB">
        <w:t>tate in accordance with current guidelines</w:t>
      </w:r>
    </w:p>
    <w:p w14:paraId="1DE9734E" w14:textId="35A8B29F" w:rsidR="000E3746" w:rsidRPr="000E3746" w:rsidRDefault="000E3746" w:rsidP="001A1232">
      <w:pPr>
        <w:pStyle w:val="Paragraphnonumbers"/>
        <w:numPr>
          <w:ilvl w:val="0"/>
          <w:numId w:val="15"/>
        </w:numPr>
        <w:spacing w:line="240" w:lineRule="auto"/>
        <w:ind w:left="1135" w:hanging="567"/>
      </w:pPr>
      <w:r w:rsidRPr="001F53EB">
        <w:t xml:space="preserve">submit </w:t>
      </w:r>
      <w:r w:rsidR="009437CB">
        <w:t>the annual report an</w:t>
      </w:r>
      <w:r w:rsidR="00CE7E83">
        <w:t>d</w:t>
      </w:r>
      <w:r w:rsidR="009437CB">
        <w:t xml:space="preserve"> accounts </w:t>
      </w:r>
      <w:r w:rsidRPr="001F53EB">
        <w:t>to Parliament each financial year in accordance with the timetable prescribed by the Department of Health</w:t>
      </w:r>
      <w:r>
        <w:t xml:space="preserve"> and Social Care.</w:t>
      </w:r>
    </w:p>
    <w:p w14:paraId="125F2C68" w14:textId="50E17763"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’s </w:t>
      </w:r>
      <w:r>
        <w:rPr>
          <w:rFonts w:cs="Arial"/>
        </w:rPr>
        <w:t>a</w:t>
      </w:r>
      <w:r w:rsidRPr="001F53EB">
        <w:rPr>
          <w:rFonts w:cs="Arial"/>
        </w:rPr>
        <w:t xml:space="preserve">nnual </w:t>
      </w:r>
      <w:r>
        <w:rPr>
          <w:rFonts w:cs="Arial"/>
        </w:rPr>
        <w:t>a</w:t>
      </w:r>
      <w:r w:rsidRPr="001F53EB">
        <w:rPr>
          <w:rFonts w:cs="Arial"/>
        </w:rPr>
        <w:t xml:space="preserve">ccounts must be audited by an auditor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w:t>
      </w:r>
      <w:r>
        <w:rPr>
          <w:rFonts w:cs="Arial"/>
        </w:rPr>
        <w:t>approved</w:t>
      </w:r>
      <w:r w:rsidRPr="001F53EB">
        <w:rPr>
          <w:rFonts w:cs="Arial"/>
        </w:rPr>
        <w:t xml:space="preserve"> by the </w:t>
      </w:r>
      <w:r>
        <w:rPr>
          <w:rFonts w:cs="Arial"/>
        </w:rPr>
        <w:t>b</w:t>
      </w:r>
      <w:r w:rsidRPr="001F53EB">
        <w:rPr>
          <w:rFonts w:cs="Arial"/>
        </w:rPr>
        <w:t xml:space="preserve">oard. The </w:t>
      </w:r>
      <w:r>
        <w:rPr>
          <w:rFonts w:cs="Arial"/>
        </w:rPr>
        <w:t>a</w:t>
      </w:r>
      <w:r w:rsidRPr="001F53EB">
        <w:rPr>
          <w:rFonts w:cs="Arial"/>
        </w:rPr>
        <w:t xml:space="preserve">nnual </w:t>
      </w:r>
      <w:r>
        <w:rPr>
          <w:rFonts w:cs="Arial"/>
        </w:rPr>
        <w:t>a</w:t>
      </w:r>
      <w:r w:rsidRPr="001F53EB">
        <w:rPr>
          <w:rFonts w:cs="Arial"/>
        </w:rPr>
        <w:t>ccounts must be laid in Parliament</w:t>
      </w:r>
      <w:r>
        <w:rPr>
          <w:rFonts w:cs="Arial"/>
        </w:rPr>
        <w:t>.</w:t>
      </w:r>
    </w:p>
    <w:p w14:paraId="6C88A2FB" w14:textId="1D6CB834"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 will publish an </w:t>
      </w:r>
      <w:r>
        <w:rPr>
          <w:rFonts w:cs="Arial"/>
        </w:rPr>
        <w:t>a</w:t>
      </w:r>
      <w:r w:rsidRPr="001F53EB">
        <w:rPr>
          <w:rFonts w:cs="Arial"/>
        </w:rPr>
        <w:t xml:space="preserve">nnual </w:t>
      </w:r>
      <w:r>
        <w:rPr>
          <w:rFonts w:cs="Arial"/>
        </w:rPr>
        <w:t>r</w:t>
      </w:r>
      <w:r w:rsidRPr="001F53EB">
        <w:rPr>
          <w:rFonts w:cs="Arial"/>
        </w:rPr>
        <w:t>eport</w:t>
      </w:r>
      <w:r>
        <w:rPr>
          <w:rFonts w:cs="Arial"/>
        </w:rPr>
        <w:t xml:space="preserve"> </w:t>
      </w:r>
      <w:r w:rsidRPr="001F53EB">
        <w:rPr>
          <w:rFonts w:cs="Arial"/>
        </w:rPr>
        <w:t xml:space="preserve">in accordance with guidelines on local accountability and present it at a public </w:t>
      </w:r>
      <w:r w:rsidR="009D5432">
        <w:rPr>
          <w:rFonts w:cs="Arial"/>
        </w:rPr>
        <w:t xml:space="preserve">board </w:t>
      </w:r>
      <w:r w:rsidRPr="001F53EB">
        <w:rPr>
          <w:rFonts w:cs="Arial"/>
        </w:rPr>
        <w:t>meeting. The document will include</w:t>
      </w:r>
      <w:r>
        <w:rPr>
          <w:rFonts w:cs="Arial"/>
        </w:rPr>
        <w:t>:</w:t>
      </w:r>
    </w:p>
    <w:p w14:paraId="245CC14F" w14:textId="3E9D06CF" w:rsidR="000E3746" w:rsidRDefault="000E3746" w:rsidP="00E5660C">
      <w:pPr>
        <w:pStyle w:val="Paragraphnonumbers"/>
        <w:numPr>
          <w:ilvl w:val="0"/>
          <w:numId w:val="16"/>
        </w:numPr>
        <w:spacing w:after="0" w:line="240" w:lineRule="auto"/>
        <w:ind w:left="1134" w:hanging="567"/>
      </w:pPr>
      <w:r w:rsidRPr="001F53EB">
        <w:t xml:space="preserve">the </w:t>
      </w:r>
      <w:r>
        <w:t>a</w:t>
      </w:r>
      <w:r w:rsidRPr="001F53EB">
        <w:t xml:space="preserve">nnual </w:t>
      </w:r>
      <w:r>
        <w:t>a</w:t>
      </w:r>
      <w:r w:rsidRPr="001F53EB">
        <w:t xml:space="preserve">ccounts of </w:t>
      </w:r>
      <w:r>
        <w:t>NICE</w:t>
      </w:r>
    </w:p>
    <w:p w14:paraId="291B1941" w14:textId="719912B3" w:rsidR="009D5432" w:rsidRDefault="009D5432" w:rsidP="00E5660C">
      <w:pPr>
        <w:pStyle w:val="Paragraphnonumbers"/>
        <w:numPr>
          <w:ilvl w:val="0"/>
          <w:numId w:val="16"/>
        </w:numPr>
        <w:spacing w:after="0" w:line="240" w:lineRule="auto"/>
        <w:ind w:left="1134" w:hanging="567"/>
      </w:pPr>
      <w:r>
        <w:t xml:space="preserve">a Governance </w:t>
      </w:r>
      <w:proofErr w:type="gramStart"/>
      <w:r>
        <w:t>statement</w:t>
      </w:r>
      <w:proofErr w:type="gramEnd"/>
    </w:p>
    <w:p w14:paraId="67AB5006" w14:textId="0AC59BE7" w:rsidR="000E3746" w:rsidRDefault="000E3746" w:rsidP="00E5660C">
      <w:pPr>
        <w:pStyle w:val="Paragraphnonumbers"/>
        <w:numPr>
          <w:ilvl w:val="0"/>
          <w:numId w:val="16"/>
        </w:numPr>
        <w:spacing w:after="0" w:line="240" w:lineRule="auto"/>
        <w:ind w:left="1134" w:hanging="567"/>
      </w:pPr>
      <w:r w:rsidRPr="001F53EB">
        <w:t xml:space="preserve">details of relevant directorships and other significant interests held by </w:t>
      </w:r>
      <w:r>
        <w:t>b</w:t>
      </w:r>
      <w:r w:rsidRPr="001F53EB">
        <w:t>oard members</w:t>
      </w:r>
    </w:p>
    <w:p w14:paraId="59FA9DEB" w14:textId="63BC56D1" w:rsidR="000E3746" w:rsidRDefault="00F734D5" w:rsidP="00E5660C">
      <w:pPr>
        <w:pStyle w:val="Paragraphnonumbers"/>
        <w:numPr>
          <w:ilvl w:val="0"/>
          <w:numId w:val="16"/>
        </w:numPr>
        <w:spacing w:after="0" w:line="240" w:lineRule="auto"/>
        <w:ind w:left="1134" w:hanging="567"/>
      </w:pPr>
      <w:r w:rsidRPr="001F53EB">
        <w:t xml:space="preserve">composition of the </w:t>
      </w:r>
      <w:r>
        <w:t>r</w:t>
      </w:r>
      <w:r w:rsidRPr="001F53EB">
        <w:t xml:space="preserve">emuneration </w:t>
      </w:r>
      <w:r>
        <w:t>c</w:t>
      </w:r>
      <w:r w:rsidRPr="001F53EB">
        <w:t>ommittee</w:t>
      </w:r>
    </w:p>
    <w:p w14:paraId="4B5B8124" w14:textId="0131C528" w:rsidR="00F734D5" w:rsidRPr="000E3746" w:rsidRDefault="00F734D5" w:rsidP="00E5660C">
      <w:pPr>
        <w:pStyle w:val="Paragraphnonumbers"/>
        <w:numPr>
          <w:ilvl w:val="0"/>
          <w:numId w:val="16"/>
        </w:numPr>
        <w:spacing w:line="240" w:lineRule="auto"/>
        <w:ind w:left="1134" w:hanging="567"/>
      </w:pPr>
      <w:r w:rsidRPr="001F53EB">
        <w:t xml:space="preserve">remuneration of the </w:t>
      </w:r>
      <w:r w:rsidRPr="004966E4">
        <w:t>chairman</w:t>
      </w:r>
      <w:r w:rsidRPr="0007633F">
        <w:t>,</w:t>
      </w:r>
      <w:r w:rsidRPr="001F53EB">
        <w:t xml:space="preserve"> highest-paid </w:t>
      </w:r>
      <w:r>
        <w:t>d</w:t>
      </w:r>
      <w:r w:rsidRPr="001F53EB">
        <w:t xml:space="preserve">irector, and other </w:t>
      </w:r>
      <w:r>
        <w:t>d</w:t>
      </w:r>
      <w:r w:rsidRPr="001F53EB">
        <w:t>irectors and highly-paid employees, in accordance with guidance</w:t>
      </w:r>
      <w:r w:rsidR="006A142D">
        <w:t xml:space="preserve"> provided in </w:t>
      </w:r>
      <w:proofErr w:type="spellStart"/>
      <w:r w:rsidR="002C4395">
        <w:t>FReM</w:t>
      </w:r>
      <w:proofErr w:type="spellEnd"/>
      <w:r w:rsidR="002C4395">
        <w:t xml:space="preserve"> </w:t>
      </w:r>
      <w:r w:rsidR="006A142D">
        <w:t xml:space="preserve"> </w:t>
      </w:r>
    </w:p>
    <w:p w14:paraId="571122CF" w14:textId="6B0B8A04" w:rsidR="00F734D5" w:rsidRDefault="00F734D5" w:rsidP="00F734D5">
      <w:pPr>
        <w:pStyle w:val="Heading1"/>
      </w:pPr>
      <w:bookmarkStart w:id="35" w:name="_Toc515370406"/>
      <w:bookmarkStart w:id="36" w:name="_Toc515548315"/>
      <w:bookmarkStart w:id="37" w:name="_Toc80021760"/>
      <w:r w:rsidRPr="001F53EB">
        <w:t xml:space="preserve">Bank </w:t>
      </w:r>
      <w:r>
        <w:t>a</w:t>
      </w:r>
      <w:r w:rsidRPr="001F53EB">
        <w:t>ccounts</w:t>
      </w:r>
      <w:bookmarkEnd w:id="35"/>
      <w:bookmarkEnd w:id="36"/>
      <w:bookmarkEnd w:id="37"/>
      <w:r w:rsidRPr="001F53EB">
        <w:t xml:space="preserve"> </w:t>
      </w:r>
    </w:p>
    <w:p w14:paraId="34BAB609" w14:textId="18D46FB2" w:rsidR="00FF0D97" w:rsidRPr="006E635B" w:rsidRDefault="00FF0D97" w:rsidP="00FF0D97">
      <w:pPr>
        <w:pStyle w:val="Heading2"/>
      </w:pPr>
      <w:bookmarkStart w:id="38" w:name="_Toc80021761"/>
      <w:r w:rsidRPr="006E635B">
        <w:t>General</w:t>
      </w:r>
      <w:bookmarkEnd w:id="38"/>
    </w:p>
    <w:p w14:paraId="2E90A21E" w14:textId="70C15D69" w:rsidR="00F734D5" w:rsidRDefault="00F734D5" w:rsidP="00E96F51">
      <w:pPr>
        <w:pStyle w:val="Paragraphnonumbers"/>
        <w:numPr>
          <w:ilvl w:val="0"/>
          <w:numId w:val="4"/>
        </w:numPr>
        <w:spacing w:line="240" w:lineRule="auto"/>
        <w:ind w:left="567" w:hanging="567"/>
      </w:pPr>
      <w:r w:rsidRPr="00A36B59">
        <w:rPr>
          <w:rFonts w:cs="Arial"/>
        </w:rPr>
        <w:t xml:space="preserve">The </w:t>
      </w:r>
      <w:r>
        <w:rPr>
          <w:rFonts w:cs="Arial"/>
          <w:lang w:eastAsia="en-US"/>
        </w:rPr>
        <w:t xml:space="preserve">finance, strategy and transformation </w:t>
      </w:r>
      <w:r w:rsidR="005A4CCE" w:rsidRPr="00A36B59">
        <w:rPr>
          <w:rFonts w:cs="Arial"/>
        </w:rPr>
        <w:t xml:space="preserve">director </w:t>
      </w:r>
      <w:proofErr w:type="gramStart"/>
      <w:r w:rsidRPr="00A36B59">
        <w:rPr>
          <w:rFonts w:cs="Arial"/>
        </w:rPr>
        <w:t>is</w:t>
      </w:r>
      <w:proofErr w:type="gramEnd"/>
      <w:r w:rsidRPr="00A36B59">
        <w:rPr>
          <w:rFonts w:cs="Arial"/>
        </w:rPr>
        <w:t xml:space="preserve"> responsible for managing NICE’s banking arrangements as directed by the Department of Health &amp; Social Care</w:t>
      </w:r>
      <w:r>
        <w:rPr>
          <w:rFonts w:cs="Arial"/>
        </w:rPr>
        <w:t>.</w:t>
      </w:r>
    </w:p>
    <w:p w14:paraId="115F4D8A" w14:textId="77777777" w:rsidR="00FF0D97" w:rsidRPr="006E635B" w:rsidRDefault="00FF0D97" w:rsidP="00FF0D97">
      <w:pPr>
        <w:pStyle w:val="Heading2"/>
        <w:ind w:left="709" w:hanging="709"/>
        <w:rPr>
          <w:iCs w:val="0"/>
        </w:rPr>
      </w:pPr>
      <w:bookmarkStart w:id="39" w:name="_Toc515370408"/>
      <w:bookmarkStart w:id="40" w:name="_Toc515548317"/>
      <w:bookmarkStart w:id="41" w:name="_Toc80021762"/>
      <w:r w:rsidRPr="006E635B">
        <w:rPr>
          <w:iCs w:val="0"/>
        </w:rPr>
        <w:t>Bank and online merchant accounts</w:t>
      </w:r>
      <w:bookmarkEnd w:id="39"/>
      <w:bookmarkEnd w:id="40"/>
      <w:bookmarkEnd w:id="41"/>
      <w:r w:rsidRPr="006E635B">
        <w:rPr>
          <w:iCs w:val="0"/>
        </w:rPr>
        <w:t xml:space="preserve"> </w:t>
      </w:r>
    </w:p>
    <w:p w14:paraId="2F91FBE3" w14:textId="6A3296EE"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Pr>
          <w:rFonts w:cs="Arial"/>
          <w:lang w:eastAsia="en-US"/>
        </w:rPr>
        <w:t xml:space="preserve">finance, strategy and transformation </w:t>
      </w:r>
      <w:r w:rsidR="005A4CCE">
        <w:rPr>
          <w:rFonts w:cs="Arial"/>
        </w:rPr>
        <w:t>d</w:t>
      </w:r>
      <w:r w:rsidR="005A4CCE" w:rsidRPr="001F53EB">
        <w:rPr>
          <w:rFonts w:cs="Arial"/>
        </w:rPr>
        <w:t xml:space="preserve">irector </w:t>
      </w:r>
      <w:proofErr w:type="gramStart"/>
      <w:r w:rsidRPr="001F53EB">
        <w:rPr>
          <w:rFonts w:cs="Arial"/>
        </w:rPr>
        <w:t>is</w:t>
      </w:r>
      <w:proofErr w:type="gramEnd"/>
      <w:r w:rsidRPr="001F53EB">
        <w:rPr>
          <w:rFonts w:cs="Arial"/>
        </w:rPr>
        <w:t xml:space="preserve"> responsible fo</w:t>
      </w:r>
      <w:r>
        <w:rPr>
          <w:rFonts w:cs="Arial"/>
        </w:rPr>
        <w:t>r:</w:t>
      </w:r>
    </w:p>
    <w:p w14:paraId="0F7DA228" w14:textId="3899D01F" w:rsidR="00FF0D97" w:rsidRPr="001F53EB" w:rsidRDefault="00FF0D97" w:rsidP="00B34512">
      <w:pPr>
        <w:pStyle w:val="bulletedlist"/>
        <w:numPr>
          <w:ilvl w:val="0"/>
          <w:numId w:val="18"/>
        </w:numPr>
        <w:ind w:left="1134" w:hanging="567"/>
      </w:pPr>
      <w:r w:rsidRPr="001F53EB">
        <w:t xml:space="preserve">bank accounts and </w:t>
      </w:r>
      <w:r>
        <w:t xml:space="preserve">online merchant </w:t>
      </w:r>
      <w:r w:rsidRPr="001F53EB">
        <w:t>accounts</w:t>
      </w:r>
    </w:p>
    <w:p w14:paraId="61C290F3" w14:textId="38C5482E" w:rsidR="00FF0D97" w:rsidRPr="001F53EB" w:rsidRDefault="00FF0D97" w:rsidP="00B34512">
      <w:pPr>
        <w:pStyle w:val="bulletedlist"/>
        <w:numPr>
          <w:ilvl w:val="0"/>
          <w:numId w:val="18"/>
        </w:numPr>
        <w:ind w:left="1134" w:hanging="567"/>
      </w:pPr>
      <w:r w:rsidRPr="001F53EB">
        <w:t xml:space="preserve">establishing separate bank accounts for </w:t>
      </w:r>
      <w:r>
        <w:t>NICE</w:t>
      </w:r>
      <w:r w:rsidRPr="001F53EB">
        <w:t>’s non-exchequer funds, where necessary</w:t>
      </w:r>
    </w:p>
    <w:p w14:paraId="003FB1DE" w14:textId="4CFD6A05" w:rsidR="00FF0D97" w:rsidRPr="001F53EB" w:rsidRDefault="00FF0D97" w:rsidP="00B34512">
      <w:pPr>
        <w:pStyle w:val="bulletedlist"/>
        <w:numPr>
          <w:ilvl w:val="0"/>
          <w:numId w:val="18"/>
        </w:numPr>
        <w:ind w:left="1134" w:hanging="567"/>
      </w:pPr>
      <w:r w:rsidRPr="001F53EB">
        <w:t>ensuring payments made from bank accounts do not exceed the amount credited to the account except where arrangements have been made</w:t>
      </w:r>
    </w:p>
    <w:p w14:paraId="2697413B" w14:textId="30D9215A" w:rsidR="00FF0D97" w:rsidRPr="00C024C3" w:rsidRDefault="00FF0D97" w:rsidP="00B34512">
      <w:pPr>
        <w:pStyle w:val="bulletedlist"/>
        <w:numPr>
          <w:ilvl w:val="0"/>
          <w:numId w:val="18"/>
        </w:numPr>
        <w:ind w:left="1134" w:hanging="567"/>
      </w:pPr>
      <w:r>
        <w:t xml:space="preserve">only draw down into NICE’s bank account the amount required to pay liabilities associated with allocated funding, as per Managing Public Money </w:t>
      </w:r>
      <w:r w:rsidRPr="00C024C3">
        <w:t>guidance (section 5.11 cash management)</w:t>
      </w:r>
    </w:p>
    <w:p w14:paraId="50460C44" w14:textId="13AE3507" w:rsidR="00FF0D97" w:rsidRPr="00FF0D97" w:rsidRDefault="00FF0D97" w:rsidP="00B34512">
      <w:pPr>
        <w:pStyle w:val="Paragraphnonumbers"/>
        <w:numPr>
          <w:ilvl w:val="0"/>
          <w:numId w:val="17"/>
        </w:numPr>
        <w:spacing w:line="240" w:lineRule="auto"/>
        <w:ind w:left="1134" w:hanging="567"/>
      </w:pPr>
      <w:r w:rsidRPr="001F53EB">
        <w:t xml:space="preserve">reporting to the </w:t>
      </w:r>
      <w:r>
        <w:t>b</w:t>
      </w:r>
      <w:r w:rsidRPr="001F53EB">
        <w:t xml:space="preserve">oard all arrangements made with </w:t>
      </w:r>
      <w:r>
        <w:t>NICE</w:t>
      </w:r>
      <w:r w:rsidRPr="001F53EB">
        <w:t>’s bankers for accounts to be overdrawn</w:t>
      </w:r>
    </w:p>
    <w:p w14:paraId="3537E9B4" w14:textId="4718239A" w:rsidR="00FF0D97" w:rsidRPr="006E635B" w:rsidRDefault="00FF0D97" w:rsidP="00FF0D97">
      <w:pPr>
        <w:pStyle w:val="Heading2"/>
        <w:rPr>
          <w:iCs w:val="0"/>
        </w:rPr>
      </w:pPr>
      <w:bookmarkStart w:id="42" w:name="_Toc515370409"/>
      <w:bookmarkStart w:id="43" w:name="_Toc515548318"/>
      <w:bookmarkStart w:id="44" w:name="_Toc80021763"/>
      <w:r w:rsidRPr="006E635B">
        <w:rPr>
          <w:iCs w:val="0"/>
        </w:rPr>
        <w:lastRenderedPageBreak/>
        <w:t>Banking procedures</w:t>
      </w:r>
      <w:bookmarkEnd w:id="42"/>
      <w:bookmarkEnd w:id="43"/>
      <w:bookmarkEnd w:id="44"/>
      <w:r w:rsidRPr="006E635B">
        <w:rPr>
          <w:iCs w:val="0"/>
        </w:rPr>
        <w:t xml:space="preserve"> </w:t>
      </w:r>
    </w:p>
    <w:p w14:paraId="35026199" w14:textId="41E06243"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Pr>
          <w:rFonts w:cs="Arial"/>
          <w:lang w:eastAsia="en-US"/>
        </w:rPr>
        <w:t xml:space="preserve">finance, strategy and transformation </w:t>
      </w:r>
      <w:r w:rsidR="00C024C3">
        <w:rPr>
          <w:rFonts w:cs="Arial"/>
        </w:rPr>
        <w:t>d</w:t>
      </w:r>
      <w:r w:rsidR="00C024C3" w:rsidRPr="001F53EB">
        <w:rPr>
          <w:rFonts w:cs="Arial"/>
        </w:rPr>
        <w:t xml:space="preserve">irector </w:t>
      </w:r>
      <w:r w:rsidRPr="001F53EB">
        <w:rPr>
          <w:rFonts w:cs="Arial"/>
        </w:rPr>
        <w:t xml:space="preserve">will prepare detailed instructions on the operation of bank and </w:t>
      </w:r>
      <w:r>
        <w:rPr>
          <w:rFonts w:cs="Arial"/>
        </w:rPr>
        <w:t xml:space="preserve">online merchant </w:t>
      </w:r>
      <w:r w:rsidRPr="001F53EB">
        <w:rPr>
          <w:rFonts w:cs="Arial"/>
        </w:rPr>
        <w:t>accounts which must include</w:t>
      </w:r>
      <w:r>
        <w:rPr>
          <w:rFonts w:cs="Arial"/>
        </w:rPr>
        <w:t>:</w:t>
      </w:r>
    </w:p>
    <w:p w14:paraId="44457C37" w14:textId="310A6383" w:rsidR="00FF0D97" w:rsidRDefault="00FF0D97" w:rsidP="00B34512">
      <w:pPr>
        <w:pStyle w:val="Paragraphnonumbers"/>
        <w:numPr>
          <w:ilvl w:val="0"/>
          <w:numId w:val="17"/>
        </w:numPr>
        <w:spacing w:after="0" w:line="240" w:lineRule="auto"/>
        <w:ind w:left="1134" w:hanging="567"/>
      </w:pPr>
      <w:r w:rsidRPr="001F53EB">
        <w:t xml:space="preserve">the conditions under which each bank and </w:t>
      </w:r>
      <w:r>
        <w:t xml:space="preserve">online merchant </w:t>
      </w:r>
      <w:r w:rsidRPr="001F53EB">
        <w:t>account is to be operated</w:t>
      </w:r>
    </w:p>
    <w:p w14:paraId="769874D3" w14:textId="6D360125" w:rsidR="00FF0D97" w:rsidRDefault="00FF0D97" w:rsidP="00B34512">
      <w:pPr>
        <w:pStyle w:val="Paragraphnonumbers"/>
        <w:numPr>
          <w:ilvl w:val="0"/>
          <w:numId w:val="17"/>
        </w:numPr>
        <w:spacing w:after="0" w:line="240" w:lineRule="auto"/>
        <w:ind w:left="1134" w:hanging="567"/>
      </w:pPr>
      <w:r w:rsidRPr="001F53EB">
        <w:t>the limit to be applied to any overdraft</w:t>
      </w:r>
    </w:p>
    <w:p w14:paraId="5FA00948" w14:textId="02EE803E" w:rsidR="00FF0D97" w:rsidRDefault="00FF0D97" w:rsidP="00F94B6C">
      <w:pPr>
        <w:pStyle w:val="Paragraphnonumbers"/>
        <w:numPr>
          <w:ilvl w:val="0"/>
          <w:numId w:val="17"/>
        </w:numPr>
        <w:spacing w:after="0" w:line="240" w:lineRule="auto"/>
        <w:ind w:left="1134" w:hanging="567"/>
      </w:pPr>
      <w:r w:rsidRPr="001F53EB">
        <w:t xml:space="preserve">those authorised to sign cheques or other orders drawn on </w:t>
      </w:r>
      <w:r>
        <w:t>NICE</w:t>
      </w:r>
      <w:r w:rsidRPr="001F53EB">
        <w:t>’s accounts</w:t>
      </w:r>
    </w:p>
    <w:p w14:paraId="12BA7250" w14:textId="7B7B6917" w:rsidR="00AB148C" w:rsidRPr="001F53EB" w:rsidRDefault="00AB148C" w:rsidP="00B34512">
      <w:pPr>
        <w:pStyle w:val="Paragraphnonumbers"/>
        <w:numPr>
          <w:ilvl w:val="0"/>
          <w:numId w:val="17"/>
        </w:numPr>
        <w:spacing w:line="240" w:lineRule="auto"/>
        <w:ind w:left="1135" w:hanging="567"/>
      </w:pPr>
      <w:r>
        <w:t xml:space="preserve">access </w:t>
      </w:r>
      <w:r w:rsidR="002B420A">
        <w:t>for</w:t>
      </w:r>
      <w:r>
        <w:t xml:space="preserve"> NHS Shared Business Services to process bank transactions, </w:t>
      </w:r>
      <w:proofErr w:type="gramStart"/>
      <w:r>
        <w:t>payments</w:t>
      </w:r>
      <w:proofErr w:type="gramEnd"/>
      <w:r>
        <w:t xml:space="preserve"> and reconciliations on NICE’s behalf</w:t>
      </w:r>
    </w:p>
    <w:p w14:paraId="26A51B67" w14:textId="3A1DE04B" w:rsidR="00FF0D97" w:rsidRPr="00C81197" w:rsidRDefault="007E0410" w:rsidP="00E96F51">
      <w:pPr>
        <w:pStyle w:val="Paragraphnonumbers"/>
        <w:numPr>
          <w:ilvl w:val="0"/>
          <w:numId w:val="4"/>
        </w:numPr>
        <w:spacing w:line="240" w:lineRule="auto"/>
        <w:ind w:left="567" w:hanging="567"/>
      </w:pPr>
      <w:r w:rsidRPr="001F53EB">
        <w:rPr>
          <w:rFonts w:cs="Arial"/>
        </w:rPr>
        <w:t xml:space="preserve">The </w:t>
      </w:r>
      <w:r>
        <w:rPr>
          <w:rFonts w:cs="Arial"/>
          <w:lang w:eastAsia="en-US"/>
        </w:rPr>
        <w:t xml:space="preserve">finance, strategy and transformation </w:t>
      </w:r>
      <w:r w:rsidR="00C024C3">
        <w:rPr>
          <w:rFonts w:cs="Arial"/>
        </w:rPr>
        <w:t>d</w:t>
      </w:r>
      <w:r w:rsidR="00C024C3" w:rsidRPr="001F53EB">
        <w:rPr>
          <w:rFonts w:cs="Arial"/>
        </w:rPr>
        <w:t xml:space="preserve">irector </w:t>
      </w:r>
      <w:r w:rsidRPr="001F53EB">
        <w:rPr>
          <w:rFonts w:cs="Arial"/>
        </w:rPr>
        <w:t xml:space="preserve">must advise </w:t>
      </w:r>
      <w:r>
        <w:rPr>
          <w:rFonts w:cs="Arial"/>
        </w:rPr>
        <w:t>NICE</w:t>
      </w:r>
      <w:r w:rsidRPr="001F53EB">
        <w:rPr>
          <w:rFonts w:cs="Arial"/>
        </w:rPr>
        <w:t>’s bankers in writing of the conditions under which each account will be operated</w:t>
      </w:r>
      <w:r w:rsidR="00C81197">
        <w:rPr>
          <w:rFonts w:cs="Arial"/>
        </w:rPr>
        <w:t>.</w:t>
      </w:r>
    </w:p>
    <w:p w14:paraId="1939627D" w14:textId="71AEB554" w:rsidR="00C81197" w:rsidRDefault="00C81197" w:rsidP="00C81197">
      <w:pPr>
        <w:pStyle w:val="Heading1"/>
      </w:pPr>
      <w:bookmarkStart w:id="45" w:name="_Toc515370411"/>
      <w:bookmarkStart w:id="46" w:name="_Toc515548320"/>
      <w:bookmarkStart w:id="47" w:name="_Toc80021764"/>
      <w:r w:rsidRPr="001F53EB">
        <w:t xml:space="preserve">Income, </w:t>
      </w:r>
      <w:r>
        <w:t>f</w:t>
      </w:r>
      <w:r w:rsidRPr="001F53EB">
        <w:t xml:space="preserve">ees and </w:t>
      </w:r>
      <w:r>
        <w:t>c</w:t>
      </w:r>
      <w:r w:rsidRPr="001F53EB">
        <w:t xml:space="preserve">harges and </w:t>
      </w:r>
      <w:r>
        <w:t>s</w:t>
      </w:r>
      <w:r w:rsidRPr="001F53EB">
        <w:t xml:space="preserve">ecurity of </w:t>
      </w:r>
      <w:r>
        <w:t>c</w:t>
      </w:r>
      <w:r w:rsidRPr="001F53EB">
        <w:t xml:space="preserve">ash, </w:t>
      </w:r>
      <w:proofErr w:type="gramStart"/>
      <w:r>
        <w:t>c</w:t>
      </w:r>
      <w:r w:rsidRPr="001F53EB">
        <w:t>heques</w:t>
      </w:r>
      <w:proofErr w:type="gramEnd"/>
      <w:r w:rsidRPr="001F53EB">
        <w:t xml:space="preserve"> and </w:t>
      </w:r>
      <w:r>
        <w:t>o</w:t>
      </w:r>
      <w:r w:rsidRPr="001F53EB">
        <w:t xml:space="preserve">ther </w:t>
      </w:r>
      <w:r>
        <w:t>n</w:t>
      </w:r>
      <w:r w:rsidRPr="001F53EB">
        <w:t xml:space="preserve">egotiable </w:t>
      </w:r>
      <w:r>
        <w:t>i</w:t>
      </w:r>
      <w:r w:rsidRPr="001F53EB">
        <w:t>nstruments</w:t>
      </w:r>
      <w:bookmarkEnd w:id="45"/>
      <w:bookmarkEnd w:id="46"/>
      <w:bookmarkEnd w:id="47"/>
      <w:r w:rsidRPr="001F53EB">
        <w:t xml:space="preserve"> </w:t>
      </w:r>
    </w:p>
    <w:p w14:paraId="6DD8ADDA" w14:textId="77777777" w:rsidR="00C81197" w:rsidRPr="006E635B" w:rsidRDefault="00C81197" w:rsidP="00C81197">
      <w:pPr>
        <w:pStyle w:val="Heading2"/>
        <w:rPr>
          <w:iCs w:val="0"/>
        </w:rPr>
      </w:pPr>
      <w:bookmarkStart w:id="48" w:name="_Toc515370412"/>
      <w:bookmarkStart w:id="49" w:name="_Toc515548321"/>
      <w:bookmarkStart w:id="50" w:name="_Toc80021765"/>
      <w:r w:rsidRPr="006E635B">
        <w:rPr>
          <w:iCs w:val="0"/>
        </w:rPr>
        <w:t>Income systems</w:t>
      </w:r>
      <w:bookmarkEnd w:id="48"/>
      <w:bookmarkEnd w:id="49"/>
      <w:bookmarkEnd w:id="50"/>
    </w:p>
    <w:p w14:paraId="3310195E" w14:textId="2CC1E625" w:rsidR="00C81197" w:rsidRPr="00C81197" w:rsidRDefault="00C81197" w:rsidP="00E96F51">
      <w:pPr>
        <w:pStyle w:val="Paragraphnonumbers"/>
        <w:numPr>
          <w:ilvl w:val="0"/>
          <w:numId w:val="4"/>
        </w:numPr>
        <w:spacing w:line="240" w:lineRule="auto"/>
        <w:ind w:left="567" w:hanging="567"/>
      </w:pPr>
      <w:bookmarkStart w:id="51" w:name="_Hlk1981724"/>
      <w:r w:rsidRPr="001F53EB">
        <w:rPr>
          <w:rFonts w:cs="Arial"/>
        </w:rPr>
        <w:t xml:space="preserve">The </w:t>
      </w:r>
      <w:bookmarkEnd w:id="51"/>
      <w:r>
        <w:rPr>
          <w:rFonts w:cs="Arial"/>
          <w:lang w:eastAsia="en-US"/>
        </w:rPr>
        <w:t xml:space="preserve">finance, strategy and transformation </w:t>
      </w:r>
      <w:r w:rsidR="00B231F2">
        <w:rPr>
          <w:rFonts w:cs="Arial"/>
        </w:rPr>
        <w:t>d</w:t>
      </w:r>
      <w:r w:rsidR="00B231F2" w:rsidRPr="001F53EB">
        <w:rPr>
          <w:rFonts w:cs="Arial"/>
        </w:rPr>
        <w:t xml:space="preserve">irector </w:t>
      </w:r>
      <w:proofErr w:type="gramStart"/>
      <w:r w:rsidRPr="001F53EB">
        <w:rPr>
          <w:rFonts w:cs="Arial"/>
        </w:rPr>
        <w:t>is</w:t>
      </w:r>
      <w:proofErr w:type="gramEnd"/>
      <w:r w:rsidRPr="001F53EB">
        <w:rPr>
          <w:rFonts w:cs="Arial"/>
        </w:rPr>
        <w:t xml:space="preserve"> responsible for designing, maintaining and ensuring compliance with systems for the proper recording, invoicing, collection and coding</w:t>
      </w:r>
      <w:r>
        <w:rPr>
          <w:rFonts w:cs="Arial"/>
        </w:rPr>
        <w:t xml:space="preserve"> </w:t>
      </w:r>
      <w:r w:rsidRPr="00FD5710">
        <w:rPr>
          <w:rFonts w:cs="Arial"/>
        </w:rPr>
        <w:t>of all monies due</w:t>
      </w:r>
      <w:r>
        <w:rPr>
          <w:rFonts w:cs="Arial"/>
        </w:rPr>
        <w:t>.</w:t>
      </w:r>
      <w:r w:rsidR="007A0B7A">
        <w:rPr>
          <w:rFonts w:cs="Arial"/>
        </w:rPr>
        <w:t xml:space="preserve"> The </w:t>
      </w:r>
      <w:proofErr w:type="gramStart"/>
      <w:r w:rsidR="007A0B7A">
        <w:rPr>
          <w:rFonts w:cs="Arial"/>
        </w:rPr>
        <w:t>accounts</w:t>
      </w:r>
      <w:proofErr w:type="gramEnd"/>
      <w:r w:rsidR="007A0B7A">
        <w:rPr>
          <w:rFonts w:cs="Arial"/>
        </w:rPr>
        <w:t xml:space="preserve"> receivable function is provided by NHS Shared Business Services.</w:t>
      </w:r>
    </w:p>
    <w:p w14:paraId="2A88A8E7" w14:textId="5F45078A" w:rsidR="00C81197" w:rsidRPr="00793B82" w:rsidRDefault="00793B82" w:rsidP="00E96F51">
      <w:pPr>
        <w:pStyle w:val="Paragraphnonumbers"/>
        <w:numPr>
          <w:ilvl w:val="0"/>
          <w:numId w:val="4"/>
        </w:numPr>
        <w:spacing w:line="240" w:lineRule="auto"/>
        <w:ind w:left="567" w:hanging="567"/>
      </w:pPr>
      <w:r w:rsidRPr="001F53EB">
        <w:rPr>
          <w:rFonts w:cs="Arial"/>
        </w:rPr>
        <w:t xml:space="preserve">The </w:t>
      </w:r>
      <w:r w:rsidR="00B231F2">
        <w:rPr>
          <w:rFonts w:cs="Arial"/>
          <w:lang w:eastAsia="en-US"/>
        </w:rPr>
        <w:t xml:space="preserve">finance, strategy and transformation </w:t>
      </w:r>
      <w:r w:rsidR="00B231F2">
        <w:rPr>
          <w:rFonts w:cs="Arial"/>
        </w:rPr>
        <w:t>d</w:t>
      </w:r>
      <w:r w:rsidR="00B231F2" w:rsidRPr="001F53EB">
        <w:rPr>
          <w:rFonts w:cs="Arial"/>
        </w:rPr>
        <w:t xml:space="preserve">irector </w:t>
      </w:r>
      <w:proofErr w:type="gramStart"/>
      <w:r w:rsidRPr="001F53EB">
        <w:rPr>
          <w:rFonts w:cs="Arial"/>
        </w:rPr>
        <w:t>is</w:t>
      </w:r>
      <w:proofErr w:type="gramEnd"/>
      <w:r w:rsidRPr="001F53EB">
        <w:rPr>
          <w:rFonts w:cs="Arial"/>
        </w:rPr>
        <w:t xml:space="preserve"> also responsible for the prompt banking of all monies received</w:t>
      </w:r>
      <w:r>
        <w:rPr>
          <w:rFonts w:cs="Arial"/>
        </w:rPr>
        <w:t>.</w:t>
      </w:r>
    </w:p>
    <w:p w14:paraId="0189EB63" w14:textId="77777777" w:rsidR="00793B82" w:rsidRPr="006E635B" w:rsidRDefault="00793B82" w:rsidP="00793B82">
      <w:pPr>
        <w:pStyle w:val="Heading2"/>
        <w:rPr>
          <w:iCs w:val="0"/>
        </w:rPr>
      </w:pPr>
      <w:bookmarkStart w:id="52" w:name="_Toc515370413"/>
      <w:bookmarkStart w:id="53" w:name="_Toc515548322"/>
      <w:bookmarkStart w:id="54" w:name="_Toc80021766"/>
      <w:r w:rsidRPr="006E635B">
        <w:rPr>
          <w:iCs w:val="0"/>
        </w:rPr>
        <w:t>Fees and charges</w:t>
      </w:r>
      <w:bookmarkEnd w:id="52"/>
      <w:bookmarkEnd w:id="53"/>
      <w:bookmarkEnd w:id="54"/>
    </w:p>
    <w:p w14:paraId="1E25923E" w14:textId="703D044B" w:rsidR="00793B82" w:rsidRPr="00793B82" w:rsidRDefault="00793B82" w:rsidP="00E96F51">
      <w:pPr>
        <w:pStyle w:val="Paragraphnonumbers"/>
        <w:numPr>
          <w:ilvl w:val="0"/>
          <w:numId w:val="4"/>
        </w:numPr>
        <w:spacing w:line="240" w:lineRule="auto"/>
        <w:ind w:left="567" w:hanging="567"/>
      </w:pPr>
      <w:r w:rsidRPr="001F53EB">
        <w:rPr>
          <w:rFonts w:cs="Arial"/>
        </w:rPr>
        <w:t xml:space="preserve">The </w:t>
      </w:r>
      <w:r w:rsidR="00B231F2">
        <w:rPr>
          <w:rFonts w:cs="Arial"/>
          <w:lang w:eastAsia="en-US"/>
        </w:rPr>
        <w:t xml:space="preserve">finance, strategy and transformation </w:t>
      </w:r>
      <w:r w:rsidR="00B231F2">
        <w:rPr>
          <w:rFonts w:cs="Arial"/>
        </w:rPr>
        <w:t>d</w:t>
      </w:r>
      <w:r w:rsidR="00B231F2" w:rsidRPr="001F53EB">
        <w:rPr>
          <w:rFonts w:cs="Arial"/>
        </w:rPr>
        <w:t xml:space="preserve">irector </w:t>
      </w:r>
      <w:proofErr w:type="gramStart"/>
      <w:r w:rsidRPr="001F53EB">
        <w:rPr>
          <w:rFonts w:cs="Arial"/>
        </w:rPr>
        <w:t>is</w:t>
      </w:r>
      <w:proofErr w:type="gramEnd"/>
      <w:r w:rsidRPr="001F53EB">
        <w:rPr>
          <w:rFonts w:cs="Arial"/>
        </w:rPr>
        <w:t xml:space="preserve"> responsible for approving and regularly reviewing the level of all fees and charges other than those determined by Statute. Independent professional advice on matters of valuation shall be taken as necessary</w:t>
      </w:r>
      <w:r>
        <w:rPr>
          <w:rFonts w:cs="Arial"/>
        </w:rPr>
        <w:t>.</w:t>
      </w:r>
    </w:p>
    <w:p w14:paraId="4AE13C14" w14:textId="334C60BC" w:rsidR="00793B82" w:rsidRPr="00793B82" w:rsidRDefault="00793B82" w:rsidP="00E96F51">
      <w:pPr>
        <w:pStyle w:val="Paragraphnonumbers"/>
        <w:numPr>
          <w:ilvl w:val="0"/>
          <w:numId w:val="4"/>
        </w:numPr>
        <w:spacing w:line="240" w:lineRule="auto"/>
        <w:ind w:left="567" w:hanging="567"/>
      </w:pPr>
      <w:r w:rsidRPr="001F53EB">
        <w:rPr>
          <w:rFonts w:cs="Arial"/>
        </w:rPr>
        <w:t>All employees must inform the</w:t>
      </w:r>
      <w:r>
        <w:rPr>
          <w:rFonts w:cs="Arial"/>
        </w:rPr>
        <w:t xml:space="preserve"> </w:t>
      </w:r>
      <w:r w:rsidR="00B231F2">
        <w:rPr>
          <w:rFonts w:cs="Arial"/>
          <w:lang w:eastAsia="en-US"/>
        </w:rPr>
        <w:t xml:space="preserve">finance, </w:t>
      </w:r>
      <w:proofErr w:type="gramStart"/>
      <w:r w:rsidR="00B231F2">
        <w:rPr>
          <w:rFonts w:cs="Arial"/>
          <w:lang w:eastAsia="en-US"/>
        </w:rPr>
        <w:t>strategy</w:t>
      </w:r>
      <w:proofErr w:type="gramEnd"/>
      <w:r w:rsidR="00B231F2">
        <w:rPr>
          <w:rFonts w:cs="Arial"/>
          <w:lang w:eastAsia="en-US"/>
        </w:rPr>
        <w:t xml:space="preserve"> and transformation </w:t>
      </w:r>
      <w:r w:rsidR="00B231F2">
        <w:rPr>
          <w:rFonts w:cs="Arial"/>
        </w:rPr>
        <w:t>d</w:t>
      </w:r>
      <w:r w:rsidR="00B231F2" w:rsidRPr="001F53EB">
        <w:rPr>
          <w:rFonts w:cs="Arial"/>
        </w:rPr>
        <w:t xml:space="preserve">irector </w:t>
      </w:r>
      <w:r w:rsidRPr="001F53EB">
        <w:rPr>
          <w:rFonts w:cs="Arial"/>
        </w:rPr>
        <w:t>promptly of money due arising from transactions which they initiate/deal with, including all contracts, leases, tenancy agreements and other transactions</w:t>
      </w:r>
      <w:r>
        <w:rPr>
          <w:rFonts w:cs="Arial"/>
        </w:rPr>
        <w:t>.</w:t>
      </w:r>
    </w:p>
    <w:p w14:paraId="6C241DF0" w14:textId="46564AFE" w:rsidR="00255FAB" w:rsidRPr="006E635B" w:rsidRDefault="00255FAB" w:rsidP="00255FAB">
      <w:pPr>
        <w:pStyle w:val="Heading2"/>
      </w:pPr>
      <w:bookmarkStart w:id="55" w:name="_Toc80021767"/>
      <w:r w:rsidRPr="006E635B">
        <w:t>Debt recovery</w:t>
      </w:r>
      <w:bookmarkEnd w:id="55"/>
    </w:p>
    <w:p w14:paraId="7EF6705A" w14:textId="7311AA81" w:rsidR="00793B82" w:rsidRPr="00255FAB" w:rsidRDefault="00255FAB" w:rsidP="00E96F51">
      <w:pPr>
        <w:pStyle w:val="Paragraphnonumbers"/>
        <w:numPr>
          <w:ilvl w:val="0"/>
          <w:numId w:val="4"/>
        </w:numPr>
        <w:spacing w:line="240" w:lineRule="auto"/>
        <w:ind w:left="567" w:hanging="567"/>
      </w:pPr>
      <w:r w:rsidRPr="001F53EB">
        <w:rPr>
          <w:rFonts w:cs="Arial"/>
        </w:rPr>
        <w:t xml:space="preserve">The </w:t>
      </w:r>
      <w:r w:rsidR="00B231F2">
        <w:rPr>
          <w:rFonts w:cs="Arial"/>
          <w:lang w:eastAsia="en-US"/>
        </w:rPr>
        <w:t xml:space="preserve">finance, strategy and transformation </w:t>
      </w:r>
      <w:r w:rsidR="00B231F2">
        <w:rPr>
          <w:rFonts w:cs="Arial"/>
        </w:rPr>
        <w:t>d</w:t>
      </w:r>
      <w:r w:rsidR="00B231F2" w:rsidRPr="001F53EB">
        <w:rPr>
          <w:rFonts w:cs="Arial"/>
        </w:rPr>
        <w:t xml:space="preserve">irector </w:t>
      </w:r>
      <w:proofErr w:type="gramStart"/>
      <w:r w:rsidRPr="001F53EB">
        <w:rPr>
          <w:rFonts w:cs="Arial"/>
        </w:rPr>
        <w:t>is</w:t>
      </w:r>
      <w:proofErr w:type="gramEnd"/>
      <w:r w:rsidRPr="001F53EB">
        <w:rPr>
          <w:rFonts w:cs="Arial"/>
        </w:rPr>
        <w:t xml:space="preserve"> responsible for the appropriate recovery action on all outstanding debts</w:t>
      </w:r>
      <w:r>
        <w:rPr>
          <w:rFonts w:cs="Arial"/>
        </w:rPr>
        <w:t>.</w:t>
      </w:r>
      <w:r w:rsidR="00AB148C">
        <w:rPr>
          <w:rFonts w:cs="Arial"/>
        </w:rPr>
        <w:t xml:space="preserve"> Debt recovery services are provided by NHS Shared Business Services.</w:t>
      </w:r>
    </w:p>
    <w:p w14:paraId="0A585230" w14:textId="434FFFBC" w:rsidR="00255FAB" w:rsidRPr="00255FAB" w:rsidRDefault="00255FAB" w:rsidP="00E96F51">
      <w:pPr>
        <w:pStyle w:val="Paragraphnonumbers"/>
        <w:numPr>
          <w:ilvl w:val="0"/>
          <w:numId w:val="4"/>
        </w:numPr>
        <w:spacing w:line="240" w:lineRule="auto"/>
        <w:ind w:left="567" w:hanging="567"/>
      </w:pPr>
      <w:r w:rsidRPr="001F53EB">
        <w:rPr>
          <w:rFonts w:cs="Arial"/>
        </w:rPr>
        <w:t>Income not received should be dealt with in accordance with losses procedures</w:t>
      </w:r>
      <w:r>
        <w:rPr>
          <w:rFonts w:cs="Arial"/>
        </w:rPr>
        <w:t>.</w:t>
      </w:r>
    </w:p>
    <w:p w14:paraId="6F12B892" w14:textId="2C636940" w:rsidR="00255FAB" w:rsidRPr="00255FAB" w:rsidRDefault="00255FAB" w:rsidP="00E96F51">
      <w:pPr>
        <w:pStyle w:val="Paragraphnonumbers"/>
        <w:numPr>
          <w:ilvl w:val="0"/>
          <w:numId w:val="4"/>
        </w:numPr>
        <w:spacing w:line="240" w:lineRule="auto"/>
        <w:ind w:left="567" w:hanging="567"/>
      </w:pPr>
      <w:r w:rsidRPr="001F53EB">
        <w:rPr>
          <w:rFonts w:cs="Arial"/>
        </w:rPr>
        <w:t>Overpayments should be detected (or preferably prevented) and recovery initiated</w:t>
      </w:r>
      <w:proofErr w:type="gramStart"/>
      <w:r>
        <w:rPr>
          <w:rFonts w:cs="Arial"/>
        </w:rPr>
        <w:t xml:space="preserve">. </w:t>
      </w:r>
      <w:r w:rsidR="00B231F2">
        <w:rPr>
          <w:rFonts w:cs="Arial"/>
        </w:rPr>
        <w:t xml:space="preserve"> </w:t>
      </w:r>
      <w:proofErr w:type="gramEnd"/>
      <w:r w:rsidR="00B231F2">
        <w:rPr>
          <w:rFonts w:cs="Arial"/>
        </w:rPr>
        <w:t xml:space="preserve">All overpayments made in error must </w:t>
      </w:r>
      <w:r w:rsidR="005A60F3">
        <w:rPr>
          <w:rFonts w:cs="Arial"/>
        </w:rPr>
        <w:t xml:space="preserve">be </w:t>
      </w:r>
      <w:r w:rsidR="00B231F2">
        <w:rPr>
          <w:rFonts w:cs="Arial"/>
        </w:rPr>
        <w:t xml:space="preserve">reported to the </w:t>
      </w:r>
      <w:proofErr w:type="spellStart"/>
      <w:r w:rsidR="00B231F2">
        <w:rPr>
          <w:rFonts w:cs="Arial"/>
        </w:rPr>
        <w:t>Anti Fraud</w:t>
      </w:r>
      <w:proofErr w:type="spellEnd"/>
      <w:r w:rsidR="00B231F2">
        <w:rPr>
          <w:rFonts w:cs="Arial"/>
        </w:rPr>
        <w:t xml:space="preserve"> Unit at the Department of Health and Social Care via the quarterly consolidated </w:t>
      </w:r>
      <w:r w:rsidR="00B231F2">
        <w:rPr>
          <w:rFonts w:cs="Arial"/>
        </w:rPr>
        <w:lastRenderedPageBreak/>
        <w:t>data return (CDR), in line with the requirements of the Government Functional Standard – counter fraud.</w:t>
      </w:r>
    </w:p>
    <w:p w14:paraId="07033EFE" w14:textId="77777777" w:rsidR="00255FAB" w:rsidRPr="006E635B" w:rsidRDefault="00255FAB" w:rsidP="00255FAB">
      <w:pPr>
        <w:pStyle w:val="Heading2"/>
        <w:rPr>
          <w:iCs w:val="0"/>
        </w:rPr>
      </w:pPr>
      <w:bookmarkStart w:id="56" w:name="_Toc515370415"/>
      <w:bookmarkStart w:id="57" w:name="_Toc515548324"/>
      <w:bookmarkStart w:id="58" w:name="_Toc80021768"/>
      <w:r w:rsidRPr="006E635B">
        <w:rPr>
          <w:iCs w:val="0"/>
        </w:rPr>
        <w:t xml:space="preserve">Security of cash, </w:t>
      </w:r>
      <w:proofErr w:type="gramStart"/>
      <w:r w:rsidRPr="006E635B">
        <w:rPr>
          <w:iCs w:val="0"/>
        </w:rPr>
        <w:t>cheques</w:t>
      </w:r>
      <w:proofErr w:type="gramEnd"/>
      <w:r w:rsidRPr="006E635B">
        <w:rPr>
          <w:iCs w:val="0"/>
        </w:rPr>
        <w:t xml:space="preserve"> and other negotiable instruments</w:t>
      </w:r>
      <w:bookmarkEnd w:id="56"/>
      <w:bookmarkEnd w:id="57"/>
      <w:bookmarkEnd w:id="58"/>
      <w:r w:rsidRPr="006E635B">
        <w:rPr>
          <w:iCs w:val="0"/>
        </w:rPr>
        <w:t xml:space="preserve"> </w:t>
      </w:r>
    </w:p>
    <w:p w14:paraId="1289C2EE" w14:textId="335CE4E7" w:rsidR="00255FAB" w:rsidRPr="00255FAB" w:rsidRDefault="00255FAB" w:rsidP="00E96F51">
      <w:pPr>
        <w:pStyle w:val="Paragraphnonumbers"/>
        <w:numPr>
          <w:ilvl w:val="0"/>
          <w:numId w:val="4"/>
        </w:numPr>
        <w:spacing w:line="240" w:lineRule="auto"/>
        <w:ind w:left="567" w:hanging="567"/>
      </w:pPr>
      <w:r w:rsidRPr="001F53EB">
        <w:rPr>
          <w:rFonts w:cs="Arial"/>
        </w:rPr>
        <w:t xml:space="preserve">The </w:t>
      </w:r>
      <w:r w:rsidR="00DE2304">
        <w:rPr>
          <w:rFonts w:cs="Arial"/>
          <w:lang w:eastAsia="en-US"/>
        </w:rPr>
        <w:t xml:space="preserve">finance, strategy and transformation </w:t>
      </w:r>
      <w:r w:rsidR="00DE2304">
        <w:rPr>
          <w:rFonts w:cs="Arial"/>
        </w:rPr>
        <w:t>d</w:t>
      </w:r>
      <w:r w:rsidR="00DE2304" w:rsidRPr="001F53EB">
        <w:rPr>
          <w:rFonts w:cs="Arial"/>
        </w:rPr>
        <w:t xml:space="preserve">irector </w:t>
      </w:r>
      <w:proofErr w:type="gramStart"/>
      <w:r w:rsidRPr="001F53EB">
        <w:rPr>
          <w:rFonts w:cs="Arial"/>
        </w:rPr>
        <w:t>is</w:t>
      </w:r>
      <w:proofErr w:type="gramEnd"/>
      <w:r w:rsidRPr="001F53EB">
        <w:rPr>
          <w:rFonts w:cs="Arial"/>
        </w:rPr>
        <w:t xml:space="preserve"> responsible</w:t>
      </w:r>
      <w:r>
        <w:rPr>
          <w:rFonts w:cs="Arial"/>
        </w:rPr>
        <w:t xml:space="preserve"> for:</w:t>
      </w:r>
    </w:p>
    <w:p w14:paraId="6AF8B37A" w14:textId="5BF6E03D" w:rsidR="00255FAB" w:rsidRDefault="00255FAB" w:rsidP="00B34512">
      <w:pPr>
        <w:pStyle w:val="Paragraphnonumbers"/>
        <w:numPr>
          <w:ilvl w:val="0"/>
          <w:numId w:val="19"/>
        </w:numPr>
        <w:spacing w:line="240" w:lineRule="auto"/>
        <w:ind w:left="1134" w:hanging="567"/>
      </w:pPr>
      <w:r w:rsidRPr="001F53EB">
        <w:t>approving the form of all receipt books, agreement forms, or other means of officially acknowledging or recording monies received or receivable</w:t>
      </w:r>
    </w:p>
    <w:p w14:paraId="290564D2" w14:textId="66E9309C" w:rsidR="00255FAB" w:rsidRDefault="00255FAB" w:rsidP="00B34512">
      <w:pPr>
        <w:pStyle w:val="Paragraphnonumbers"/>
        <w:numPr>
          <w:ilvl w:val="0"/>
          <w:numId w:val="19"/>
        </w:numPr>
        <w:spacing w:line="240" w:lineRule="auto"/>
        <w:ind w:left="1134" w:hanging="567"/>
      </w:pPr>
      <w:r w:rsidRPr="001F53EB">
        <w:t>ordering and securely controlling any such stationery</w:t>
      </w:r>
      <w:r>
        <w:t xml:space="preserve"> or software</w:t>
      </w:r>
    </w:p>
    <w:p w14:paraId="1AFAD170" w14:textId="777860C7" w:rsidR="00255FAB" w:rsidRDefault="00255FAB" w:rsidP="00B34512">
      <w:pPr>
        <w:pStyle w:val="Paragraphnonumbers"/>
        <w:numPr>
          <w:ilvl w:val="0"/>
          <w:numId w:val="19"/>
        </w:numPr>
        <w:spacing w:line="240" w:lineRule="auto"/>
        <w:ind w:left="1134" w:hanging="567"/>
      </w:pPr>
      <w:r w:rsidRPr="00266CB5">
        <w:t>the provision of adequate facilities and systems for employees whose duties include collecting and holding cash</w:t>
      </w:r>
    </w:p>
    <w:p w14:paraId="6025B33E" w14:textId="4C4B7C00" w:rsidR="00255FAB" w:rsidRPr="00255FAB" w:rsidRDefault="00255FAB" w:rsidP="00B34512">
      <w:pPr>
        <w:pStyle w:val="Paragraphnonumbers"/>
        <w:numPr>
          <w:ilvl w:val="0"/>
          <w:numId w:val="19"/>
        </w:numPr>
        <w:spacing w:line="240" w:lineRule="auto"/>
        <w:ind w:left="1134" w:hanging="567"/>
      </w:pPr>
      <w:r w:rsidRPr="00266CB5">
        <w:t xml:space="preserve">prescribing systems and procedures for handling cash and negotiable securities on behalf of </w:t>
      </w:r>
      <w:r>
        <w:t>NICE</w:t>
      </w:r>
    </w:p>
    <w:p w14:paraId="61C3C3FD" w14:textId="2D153FFA" w:rsidR="00255FAB" w:rsidRPr="009F6BB2" w:rsidRDefault="009F6BB2" w:rsidP="00E96F51">
      <w:pPr>
        <w:pStyle w:val="Paragraphnonumbers"/>
        <w:numPr>
          <w:ilvl w:val="0"/>
          <w:numId w:val="4"/>
        </w:numPr>
        <w:spacing w:line="240" w:lineRule="auto"/>
        <w:ind w:left="567" w:hanging="567"/>
      </w:pPr>
      <w:r w:rsidRPr="001F53EB">
        <w:rPr>
          <w:rFonts w:cs="Arial"/>
        </w:rPr>
        <w:t>Official money shall not under any circumstances be used for the</w:t>
      </w:r>
      <w:r>
        <w:rPr>
          <w:rFonts w:cs="Arial"/>
        </w:rPr>
        <w:t xml:space="preserve"> encashment of private cheques.</w:t>
      </w:r>
    </w:p>
    <w:p w14:paraId="23441EE8" w14:textId="72578741" w:rsidR="009F6BB2" w:rsidRPr="00A63D63" w:rsidRDefault="009F6BB2" w:rsidP="00E96F51">
      <w:pPr>
        <w:pStyle w:val="Paragraphnonumbers"/>
        <w:numPr>
          <w:ilvl w:val="0"/>
          <w:numId w:val="4"/>
        </w:numPr>
        <w:spacing w:line="240" w:lineRule="auto"/>
        <w:ind w:left="567" w:hanging="567"/>
      </w:pPr>
      <w:r w:rsidRPr="001F53EB">
        <w:rPr>
          <w:rFonts w:cs="Arial"/>
        </w:rPr>
        <w:t xml:space="preserve">All cheques, cash etc., shall be banked intact. Disbursements shall not be made from cash received, except under arrangements approved by </w:t>
      </w:r>
      <w:r>
        <w:rPr>
          <w:rFonts w:cs="Arial"/>
        </w:rPr>
        <w:t>t</w:t>
      </w:r>
      <w:r w:rsidRPr="001F53EB">
        <w:rPr>
          <w:rFonts w:cs="Arial"/>
        </w:rPr>
        <w:t xml:space="preserve">he </w:t>
      </w:r>
      <w:r>
        <w:rPr>
          <w:rFonts w:cs="Arial"/>
        </w:rPr>
        <w:t xml:space="preserve">finance, </w:t>
      </w:r>
      <w:proofErr w:type="gramStart"/>
      <w:r>
        <w:rPr>
          <w:rFonts w:cs="Arial"/>
        </w:rPr>
        <w:t>strategy</w:t>
      </w:r>
      <w:proofErr w:type="gramEnd"/>
      <w:r>
        <w:rPr>
          <w:rFonts w:cs="Arial"/>
        </w:rPr>
        <w:t xml:space="preserve"> and transformation</w:t>
      </w:r>
      <w:r w:rsidR="00AB2EEB">
        <w:rPr>
          <w:rFonts w:cs="Arial"/>
        </w:rPr>
        <w:t xml:space="preserve"> d</w:t>
      </w:r>
      <w:r w:rsidR="00AB2EEB" w:rsidRPr="001F53EB">
        <w:rPr>
          <w:rFonts w:cs="Arial"/>
        </w:rPr>
        <w:t>irector</w:t>
      </w:r>
      <w:r w:rsidR="00AB2EEB">
        <w:rPr>
          <w:rFonts w:cs="Arial"/>
        </w:rPr>
        <w:t>.</w:t>
      </w:r>
    </w:p>
    <w:p w14:paraId="73E009BF" w14:textId="6BE2507C" w:rsidR="00A63D63" w:rsidRPr="004E7C26" w:rsidRDefault="004E7C26" w:rsidP="00E96F51">
      <w:pPr>
        <w:pStyle w:val="Paragraphnonumbers"/>
        <w:numPr>
          <w:ilvl w:val="0"/>
          <w:numId w:val="4"/>
        </w:numPr>
        <w:spacing w:line="240" w:lineRule="auto"/>
        <w:ind w:left="567" w:hanging="567"/>
      </w:pPr>
      <w:r w:rsidRPr="001F53EB">
        <w:rPr>
          <w:rFonts w:cs="Arial"/>
        </w:rPr>
        <w:t xml:space="preserve">The holders of safe keys shall not accept unofficial funds for depositing in their safes unless such deposits are in special sealed envelopes or locked containers. It shall be made clear to the depositors that </w:t>
      </w:r>
      <w:r>
        <w:rPr>
          <w:rFonts w:cs="Arial"/>
        </w:rPr>
        <w:t>NICE</w:t>
      </w:r>
      <w:r w:rsidRPr="001F53EB">
        <w:rPr>
          <w:rFonts w:cs="Arial"/>
        </w:rPr>
        <w:t xml:space="preserve"> is not to be held liable for any loss, and written indemnities must be obtained from the organisation or individuals absolving </w:t>
      </w:r>
      <w:r>
        <w:rPr>
          <w:rFonts w:cs="Arial"/>
        </w:rPr>
        <w:t>NICE</w:t>
      </w:r>
      <w:r w:rsidRPr="001F53EB">
        <w:rPr>
          <w:rFonts w:cs="Arial"/>
        </w:rPr>
        <w:t xml:space="preserve"> fr</w:t>
      </w:r>
      <w:r>
        <w:rPr>
          <w:rFonts w:cs="Arial"/>
        </w:rPr>
        <w:t>om responsibility for any loss.</w:t>
      </w:r>
    </w:p>
    <w:p w14:paraId="5F54B9B4" w14:textId="7FFF6F87" w:rsidR="004E7C26" w:rsidRDefault="004E7C26" w:rsidP="004E7C26">
      <w:pPr>
        <w:pStyle w:val="Heading1"/>
      </w:pPr>
      <w:bookmarkStart w:id="59" w:name="_Toc80021769"/>
      <w:r w:rsidRPr="004E7C26">
        <w:t>Tendering and contract procedures</w:t>
      </w:r>
      <w:bookmarkEnd w:id="59"/>
    </w:p>
    <w:p w14:paraId="4C4D9A0D" w14:textId="77777777" w:rsidR="004E7C26" w:rsidRPr="006E635B" w:rsidRDefault="004E7C26" w:rsidP="004E7C26">
      <w:pPr>
        <w:pStyle w:val="Heading2"/>
        <w:rPr>
          <w:iCs w:val="0"/>
        </w:rPr>
      </w:pPr>
      <w:bookmarkStart w:id="60" w:name="_Toc476314980"/>
      <w:bookmarkStart w:id="61" w:name="_Toc515370626"/>
      <w:bookmarkStart w:id="62" w:name="_Toc63339975"/>
      <w:bookmarkStart w:id="63" w:name="_Toc80021770"/>
      <w:r w:rsidRPr="006E635B">
        <w:rPr>
          <w:iCs w:val="0"/>
        </w:rPr>
        <w:t>Duty to comply with standing orders</w:t>
      </w:r>
      <w:bookmarkEnd w:id="60"/>
      <w:bookmarkEnd w:id="61"/>
      <w:bookmarkEnd w:id="62"/>
      <w:bookmarkEnd w:id="63"/>
    </w:p>
    <w:p w14:paraId="5309512F" w14:textId="659A8021" w:rsidR="004E7C26" w:rsidRDefault="00A17228" w:rsidP="00E96F51">
      <w:pPr>
        <w:pStyle w:val="Paragraphnonumbers"/>
        <w:numPr>
          <w:ilvl w:val="0"/>
          <w:numId w:val="4"/>
        </w:numPr>
        <w:spacing w:line="240" w:lineRule="auto"/>
        <w:ind w:left="567" w:hanging="567"/>
      </w:pPr>
      <w:r w:rsidRPr="00EF1965">
        <w:t xml:space="preserve">The procedure for making all contracts by or on behalf of </w:t>
      </w:r>
      <w:r>
        <w:t>NICE</w:t>
      </w:r>
      <w:r w:rsidRPr="00EF1965">
        <w:t xml:space="preserve"> shall comply with these S</w:t>
      </w:r>
      <w:r w:rsidR="002D6CC6">
        <w:t>FI</w:t>
      </w:r>
      <w:r>
        <w:t>.</w:t>
      </w:r>
    </w:p>
    <w:p w14:paraId="7DC5ACF2" w14:textId="38EAC2AB" w:rsidR="00A17228" w:rsidRDefault="00A17228" w:rsidP="00E96F51">
      <w:pPr>
        <w:pStyle w:val="Paragraphnonumbers"/>
        <w:numPr>
          <w:ilvl w:val="0"/>
          <w:numId w:val="4"/>
        </w:numPr>
        <w:spacing w:line="240" w:lineRule="auto"/>
        <w:ind w:left="567" w:hanging="567"/>
      </w:pPr>
      <w:r>
        <w:rPr>
          <w:spacing w:val="-3"/>
        </w:rPr>
        <w:t xml:space="preserve">All </w:t>
      </w:r>
      <w:r>
        <w:rPr>
          <w:spacing w:val="5"/>
        </w:rPr>
        <w:t xml:space="preserve">staff </w:t>
      </w:r>
      <w:r>
        <w:t xml:space="preserve">must </w:t>
      </w:r>
      <w:r>
        <w:rPr>
          <w:spacing w:val="2"/>
        </w:rPr>
        <w:t xml:space="preserve">ensure </w:t>
      </w:r>
      <w:r>
        <w:rPr>
          <w:spacing w:val="-3"/>
        </w:rPr>
        <w:t xml:space="preserve">that </w:t>
      </w:r>
      <w:r>
        <w:rPr>
          <w:spacing w:val="-4"/>
        </w:rPr>
        <w:t xml:space="preserve">any </w:t>
      </w:r>
      <w:r>
        <w:rPr>
          <w:spacing w:val="2"/>
        </w:rPr>
        <w:t xml:space="preserve">conflicts </w:t>
      </w:r>
      <w:r>
        <w:t xml:space="preserve">of interest </w:t>
      </w:r>
      <w:r>
        <w:rPr>
          <w:spacing w:val="-3"/>
        </w:rPr>
        <w:t xml:space="preserve">are </w:t>
      </w:r>
      <w:r>
        <w:t xml:space="preserve">identified, </w:t>
      </w:r>
      <w:proofErr w:type="gramStart"/>
      <w:r>
        <w:t>declared</w:t>
      </w:r>
      <w:proofErr w:type="gramEnd"/>
      <w:r>
        <w:t xml:space="preserve"> </w:t>
      </w:r>
      <w:r>
        <w:rPr>
          <w:spacing w:val="-4"/>
        </w:rPr>
        <w:t xml:space="preserve">and </w:t>
      </w:r>
      <w:r>
        <w:t xml:space="preserve">appropriately </w:t>
      </w:r>
      <w:r>
        <w:rPr>
          <w:spacing w:val="-3"/>
        </w:rPr>
        <w:t xml:space="preserve">mitigated </w:t>
      </w:r>
      <w:r>
        <w:t>or resolved in accordance with the Standards of Business Code of Conduct</w:t>
      </w:r>
      <w:r>
        <w:rPr>
          <w:spacing w:val="17"/>
        </w:rPr>
        <w:t xml:space="preserve"> </w:t>
      </w:r>
      <w:r>
        <w:t>Policy.</w:t>
      </w:r>
    </w:p>
    <w:p w14:paraId="0FC336A7" w14:textId="77777777" w:rsidR="00A17228" w:rsidRPr="006E635B" w:rsidRDefault="00A17228" w:rsidP="002D6CC6">
      <w:pPr>
        <w:pStyle w:val="Heading2"/>
        <w:rPr>
          <w:iCs w:val="0"/>
        </w:rPr>
      </w:pPr>
      <w:bookmarkStart w:id="64" w:name="_Toc80021771"/>
      <w:r w:rsidRPr="006E635B">
        <w:rPr>
          <w:iCs w:val="0"/>
        </w:rPr>
        <w:t>Public contract regulations</w:t>
      </w:r>
      <w:bookmarkEnd w:id="64"/>
    </w:p>
    <w:p w14:paraId="7F19696E" w14:textId="5615948A" w:rsidR="00AD25A9" w:rsidRPr="00EF1965" w:rsidRDefault="00AD25A9" w:rsidP="00AD25A9">
      <w:pPr>
        <w:pStyle w:val="Paragraph"/>
        <w:numPr>
          <w:ilvl w:val="0"/>
          <w:numId w:val="4"/>
        </w:numPr>
        <w:spacing w:line="240" w:lineRule="auto"/>
        <w:ind w:left="567" w:hanging="567"/>
      </w:pPr>
      <w:r>
        <w:t xml:space="preserve">Public Contract Regulations 2015 </w:t>
      </w:r>
      <w:r w:rsidRPr="00EF1965">
        <w:t>shall have effect as if incorporated in these S</w:t>
      </w:r>
      <w:r>
        <w:t>FI as will notices issued</w:t>
      </w:r>
      <w:r w:rsidRPr="00EF1965">
        <w:t xml:space="preserve"> by the Treasury and the </w:t>
      </w:r>
      <w:r>
        <w:t>Crown Commercial</w:t>
      </w:r>
      <w:r w:rsidRPr="00EF1965">
        <w:t xml:space="preserve"> Service prescribing procedures for awarding all forms of contracts.</w:t>
      </w:r>
    </w:p>
    <w:p w14:paraId="79930BAE" w14:textId="12C2BEB3" w:rsidR="006C6054" w:rsidRPr="006E635B" w:rsidRDefault="006C6054" w:rsidP="006C6054">
      <w:pPr>
        <w:pStyle w:val="Heading2"/>
      </w:pPr>
      <w:bookmarkStart w:id="65" w:name="_Toc80021772"/>
      <w:r w:rsidRPr="006E635B">
        <w:t>Formal competitive tendering</w:t>
      </w:r>
      <w:bookmarkEnd w:id="65"/>
    </w:p>
    <w:p w14:paraId="3C3D2F6A" w14:textId="11BAA7CF" w:rsidR="00A17228" w:rsidRDefault="006C6054" w:rsidP="00E96F51">
      <w:pPr>
        <w:pStyle w:val="Paragraphnonumbers"/>
        <w:numPr>
          <w:ilvl w:val="0"/>
          <w:numId w:val="4"/>
        </w:numPr>
        <w:spacing w:line="240" w:lineRule="auto"/>
        <w:ind w:left="567" w:hanging="567"/>
      </w:pPr>
      <w:r>
        <w:t>NICE</w:t>
      </w:r>
      <w:r w:rsidRPr="00EF1965">
        <w:t xml:space="preserve"> shall ensure that competitive tenders are invited for the supply of goods, </w:t>
      </w:r>
      <w:proofErr w:type="gramStart"/>
      <w:r w:rsidRPr="00EF1965">
        <w:t>materials</w:t>
      </w:r>
      <w:proofErr w:type="gramEnd"/>
      <w:r w:rsidRPr="00EF1965">
        <w:t xml:space="preserve"> and manufactured articles and for the rendering of services including all forms of management consultancy, design, construction and maintenance of buildings and engineering works (including construction and maintenance of </w:t>
      </w:r>
      <w:r w:rsidRPr="00EF1965">
        <w:lastRenderedPageBreak/>
        <w:t>grounds and gardens)</w:t>
      </w:r>
      <w:r w:rsidR="004E2C81">
        <w:t>,</w:t>
      </w:r>
      <w:r w:rsidRPr="00EF1965">
        <w:t xml:space="preserve"> and for disposals</w:t>
      </w:r>
      <w:r>
        <w:t>, in accordance with the following limits:</w:t>
      </w:r>
    </w:p>
    <w:p w14:paraId="039A0339" w14:textId="5B8731DB" w:rsidR="00107920" w:rsidRPr="00107920" w:rsidRDefault="00107920" w:rsidP="00614C3F">
      <w:pPr>
        <w:ind w:firstLine="567"/>
        <w:rPr>
          <w:rFonts w:ascii="Arial" w:hAnsi="Arial" w:cs="Arial"/>
          <w:bCs/>
        </w:rPr>
      </w:pPr>
      <w:r w:rsidRPr="00107920">
        <w:rPr>
          <w:rFonts w:ascii="Arial" w:hAnsi="Arial" w:cs="Arial"/>
          <w:bCs/>
        </w:rPr>
        <w:t xml:space="preserve">£0 </w:t>
      </w:r>
      <w:r w:rsidR="00121F26">
        <w:rPr>
          <w:rFonts w:ascii="Arial" w:hAnsi="Arial" w:cs="Arial"/>
          <w:bCs/>
        </w:rPr>
        <w:tab/>
      </w:r>
      <w:r w:rsidR="00571BA0">
        <w:rPr>
          <w:rFonts w:ascii="Arial" w:hAnsi="Arial" w:cs="Arial"/>
          <w:bCs/>
        </w:rPr>
        <w:t xml:space="preserve"> </w:t>
      </w:r>
      <w:r w:rsidRPr="00EF1965">
        <w:sym w:font="Wingdings" w:char="F0E0"/>
      </w:r>
      <w:r w:rsidRPr="00107920">
        <w:rPr>
          <w:rFonts w:ascii="Arial" w:hAnsi="Arial" w:cs="Arial"/>
          <w:bCs/>
        </w:rPr>
        <w:tab/>
        <w:t>£</w:t>
      </w:r>
      <w:r w:rsidR="00D51D4C">
        <w:rPr>
          <w:rFonts w:ascii="Arial" w:hAnsi="Arial" w:cs="Arial"/>
          <w:bCs/>
        </w:rPr>
        <w:t>5</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1 written quotation</w:t>
      </w:r>
    </w:p>
    <w:p w14:paraId="5FCF0A7A" w14:textId="439F90EA" w:rsidR="00107920" w:rsidRDefault="00107920" w:rsidP="00614C3F">
      <w:pPr>
        <w:ind w:firstLine="567"/>
        <w:rPr>
          <w:rFonts w:ascii="Arial" w:hAnsi="Arial" w:cs="Arial"/>
          <w:bCs/>
        </w:rPr>
      </w:pPr>
      <w:r w:rsidRPr="00107920">
        <w:rPr>
          <w:rFonts w:ascii="Arial" w:hAnsi="Arial" w:cs="Arial"/>
          <w:bCs/>
        </w:rPr>
        <w:t>£</w:t>
      </w:r>
      <w:r w:rsidR="00D51D4C">
        <w:rPr>
          <w:rFonts w:ascii="Arial" w:hAnsi="Arial" w:cs="Arial"/>
          <w:bCs/>
        </w:rPr>
        <w:t>5</w:t>
      </w:r>
      <w:r w:rsidRPr="00107920">
        <w:rPr>
          <w:rFonts w:ascii="Arial" w:hAnsi="Arial" w:cs="Arial"/>
          <w:bCs/>
        </w:rPr>
        <w:t>,001</w:t>
      </w:r>
      <w:r w:rsidR="00571BA0">
        <w:rPr>
          <w:rFonts w:ascii="Arial" w:hAnsi="Arial" w:cs="Arial"/>
          <w:bCs/>
        </w:rPr>
        <w:t xml:space="preserve">  </w:t>
      </w:r>
      <w:r w:rsidRPr="00107920">
        <w:rPr>
          <w:rFonts w:ascii="Arial" w:hAnsi="Arial" w:cs="Arial"/>
          <w:bCs/>
        </w:rPr>
        <w:t xml:space="preserve"> </w:t>
      </w:r>
      <w:r w:rsidRPr="00EF1965">
        <w:sym w:font="Wingdings" w:char="F0E0"/>
      </w:r>
      <w:r w:rsidRPr="00107920">
        <w:rPr>
          <w:rFonts w:ascii="Arial" w:hAnsi="Arial" w:cs="Arial"/>
          <w:bCs/>
        </w:rPr>
        <w:tab/>
        <w:t>£</w:t>
      </w:r>
      <w:r w:rsidR="00D51D4C">
        <w:rPr>
          <w:rFonts w:ascii="Arial" w:hAnsi="Arial" w:cs="Arial"/>
          <w:bCs/>
        </w:rPr>
        <w:t>50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3 written quotations</w:t>
      </w:r>
    </w:p>
    <w:p w14:paraId="58477B89" w14:textId="225E17A1" w:rsidR="00107920" w:rsidRPr="00CB1D83" w:rsidRDefault="00107920" w:rsidP="00614C3F">
      <w:pPr>
        <w:ind w:firstLine="567"/>
        <w:rPr>
          <w:rFonts w:ascii="Arial" w:hAnsi="Arial" w:cs="Arial"/>
          <w:bCs/>
        </w:rPr>
      </w:pPr>
      <w:r w:rsidRPr="004E7C26">
        <w:rPr>
          <w:rFonts w:ascii="Arial" w:hAnsi="Arial" w:cs="Arial"/>
          <w:bCs/>
        </w:rPr>
        <w:t>£</w:t>
      </w:r>
      <w:r w:rsidR="00D51D4C">
        <w:rPr>
          <w:rFonts w:ascii="Arial" w:hAnsi="Arial" w:cs="Arial"/>
          <w:bCs/>
        </w:rPr>
        <w:t>50</w:t>
      </w:r>
      <w:r w:rsidRPr="004E7C26">
        <w:rPr>
          <w:rFonts w:ascii="Arial" w:hAnsi="Arial" w:cs="Arial"/>
          <w:bCs/>
        </w:rPr>
        <w:t xml:space="preserve">,001 </w:t>
      </w:r>
      <w:r w:rsidRPr="00EF1965">
        <w:sym w:font="Wingdings" w:char="F0E0"/>
      </w:r>
      <w:r w:rsidRPr="004E7C26">
        <w:rPr>
          <w:rFonts w:ascii="Arial" w:hAnsi="Arial" w:cs="Arial"/>
          <w:bCs/>
        </w:rPr>
        <w:tab/>
      </w:r>
      <w:r w:rsidR="00AD25A9">
        <w:rPr>
          <w:rFonts w:ascii="Arial" w:hAnsi="Arial" w:cs="Arial"/>
          <w:bCs/>
        </w:rPr>
        <w:t xml:space="preserve">Public </w:t>
      </w:r>
      <w:r w:rsidR="00614C3F">
        <w:rPr>
          <w:rFonts w:ascii="Arial" w:hAnsi="Arial" w:cs="Arial"/>
          <w:bCs/>
        </w:rPr>
        <w:t>Procurement</w:t>
      </w:r>
      <w:r w:rsidR="00CB1D83">
        <w:rPr>
          <w:rFonts w:ascii="Arial" w:hAnsi="Arial" w:cs="Arial"/>
          <w:bCs/>
        </w:rPr>
        <w:t xml:space="preserve"> </w:t>
      </w:r>
      <w:r w:rsidR="00CB1D83" w:rsidRPr="00CB1D83">
        <w:rPr>
          <w:rFonts w:ascii="Arial" w:hAnsi="Arial" w:cs="Arial"/>
          <w:bCs/>
        </w:rPr>
        <w:t>threshold</w:t>
      </w:r>
      <w:r w:rsidRPr="00CB1D83">
        <w:rPr>
          <w:rFonts w:ascii="Arial" w:hAnsi="Arial" w:cs="Arial"/>
          <w:bCs/>
        </w:rPr>
        <w:tab/>
        <w:t xml:space="preserve">formal tenders </w:t>
      </w:r>
    </w:p>
    <w:p w14:paraId="5DACB598" w14:textId="78DE7982" w:rsidR="008F44C2" w:rsidRDefault="008F44C2" w:rsidP="00614C3F">
      <w:pPr>
        <w:spacing w:after="120"/>
        <w:ind w:left="1440" w:firstLine="720"/>
        <w:rPr>
          <w:rFonts w:ascii="Arial" w:hAnsi="Arial" w:cs="Arial"/>
          <w:bCs/>
          <w:iCs/>
        </w:rPr>
      </w:pPr>
      <w:r w:rsidRPr="00CB1D83">
        <w:rPr>
          <w:rFonts w:ascii="Arial" w:hAnsi="Arial" w:cs="Arial"/>
          <w:bCs/>
          <w:iCs/>
        </w:rPr>
        <w:t>(</w:t>
      </w:r>
      <w:proofErr w:type="gramStart"/>
      <w:r w:rsidR="00CB1D83">
        <w:rPr>
          <w:rFonts w:ascii="Arial" w:hAnsi="Arial" w:cs="Arial"/>
          <w:bCs/>
          <w:iCs/>
        </w:rPr>
        <w:t>threshold</w:t>
      </w:r>
      <w:proofErr w:type="gramEnd"/>
      <w:r w:rsidR="00821D7A">
        <w:rPr>
          <w:rFonts w:ascii="Arial" w:hAnsi="Arial" w:cs="Arial"/>
          <w:bCs/>
          <w:iCs/>
        </w:rPr>
        <w:t xml:space="preserve"> </w:t>
      </w:r>
      <w:r w:rsidR="00AC07E3">
        <w:rPr>
          <w:rFonts w:ascii="Arial" w:hAnsi="Arial" w:cs="Arial"/>
          <w:bCs/>
          <w:iCs/>
        </w:rPr>
        <w:t xml:space="preserve">is </w:t>
      </w:r>
      <w:r w:rsidRPr="00CB1D83">
        <w:rPr>
          <w:rFonts w:ascii="Arial" w:hAnsi="Arial" w:cs="Arial"/>
          <w:bCs/>
          <w:iCs/>
        </w:rPr>
        <w:t>currently £189,330)</w:t>
      </w:r>
    </w:p>
    <w:p w14:paraId="7DCAB87D" w14:textId="2CD87313" w:rsidR="00AD25A9" w:rsidRPr="00CB1D83" w:rsidRDefault="006B613A" w:rsidP="00AD25A9">
      <w:pPr>
        <w:spacing w:after="120"/>
        <w:ind w:left="567"/>
        <w:rPr>
          <w:rFonts w:ascii="Arial" w:hAnsi="Arial" w:cs="Arial"/>
          <w:bCs/>
          <w:iCs/>
        </w:rPr>
      </w:pPr>
      <w:r>
        <w:rPr>
          <w:rFonts w:ascii="Arial" w:hAnsi="Arial" w:cs="Arial"/>
          <w:bCs/>
          <w:iCs/>
        </w:rPr>
        <w:t>(</w:t>
      </w:r>
      <w:r w:rsidR="00AD25A9">
        <w:rPr>
          <w:rFonts w:ascii="Arial" w:hAnsi="Arial" w:cs="Arial"/>
          <w:bCs/>
          <w:iCs/>
        </w:rPr>
        <w:t xml:space="preserve">Above the Public </w:t>
      </w:r>
      <w:r w:rsidR="00614C3F">
        <w:rPr>
          <w:rFonts w:ascii="Arial" w:hAnsi="Arial" w:cs="Arial"/>
          <w:bCs/>
          <w:iCs/>
        </w:rPr>
        <w:t>Procurement</w:t>
      </w:r>
      <w:r w:rsidR="00AD25A9">
        <w:rPr>
          <w:rFonts w:ascii="Arial" w:hAnsi="Arial" w:cs="Arial"/>
          <w:bCs/>
          <w:iCs/>
        </w:rPr>
        <w:t xml:space="preserve"> threshold</w:t>
      </w:r>
      <w:r w:rsidR="00F66B6D">
        <w:rPr>
          <w:rFonts w:ascii="Arial" w:hAnsi="Arial" w:cs="Arial"/>
          <w:bCs/>
          <w:iCs/>
        </w:rPr>
        <w:t>,</w:t>
      </w:r>
      <w:r w:rsidR="00AD25A9">
        <w:rPr>
          <w:rFonts w:ascii="Arial" w:hAnsi="Arial" w:cs="Arial"/>
          <w:bCs/>
          <w:iCs/>
        </w:rPr>
        <w:t xml:space="preserve"> the Public Cont</w:t>
      </w:r>
      <w:r w:rsidR="00377A49">
        <w:rPr>
          <w:rFonts w:ascii="Arial" w:hAnsi="Arial" w:cs="Arial"/>
          <w:bCs/>
          <w:iCs/>
        </w:rPr>
        <w:t>r</w:t>
      </w:r>
      <w:r w:rsidR="00AD25A9">
        <w:rPr>
          <w:rFonts w:ascii="Arial" w:hAnsi="Arial" w:cs="Arial"/>
          <w:bCs/>
          <w:iCs/>
        </w:rPr>
        <w:t>act</w:t>
      </w:r>
      <w:r w:rsidR="001F2640">
        <w:rPr>
          <w:rFonts w:ascii="Arial" w:hAnsi="Arial" w:cs="Arial"/>
          <w:bCs/>
          <w:iCs/>
        </w:rPr>
        <w:t>s</w:t>
      </w:r>
      <w:r w:rsidR="00AD25A9">
        <w:rPr>
          <w:rFonts w:ascii="Arial" w:hAnsi="Arial" w:cs="Arial"/>
          <w:bCs/>
          <w:iCs/>
        </w:rPr>
        <w:t xml:space="preserve"> Regulations </w:t>
      </w:r>
      <w:r w:rsidR="00FC3B21">
        <w:rPr>
          <w:rFonts w:ascii="Arial" w:hAnsi="Arial" w:cs="Arial"/>
          <w:bCs/>
          <w:iCs/>
        </w:rPr>
        <w:t xml:space="preserve">2015 </w:t>
      </w:r>
      <w:r w:rsidR="00AD25A9">
        <w:rPr>
          <w:rFonts w:ascii="Arial" w:hAnsi="Arial" w:cs="Arial"/>
          <w:bCs/>
          <w:iCs/>
        </w:rPr>
        <w:t>will apply</w:t>
      </w:r>
      <w:r>
        <w:rPr>
          <w:rFonts w:ascii="Arial" w:hAnsi="Arial" w:cs="Arial"/>
          <w:bCs/>
          <w:iCs/>
        </w:rPr>
        <w:t>)</w:t>
      </w:r>
      <w:r w:rsidR="00AD25A9">
        <w:rPr>
          <w:rFonts w:ascii="Arial" w:hAnsi="Arial" w:cs="Arial"/>
          <w:bCs/>
          <w:iCs/>
        </w:rPr>
        <w:t>.</w:t>
      </w:r>
    </w:p>
    <w:p w14:paraId="40C16423" w14:textId="72CDDCEF" w:rsidR="004E7C26" w:rsidRDefault="008F44C2" w:rsidP="00E96F51">
      <w:pPr>
        <w:pStyle w:val="Paragraphnonumbers"/>
        <w:numPr>
          <w:ilvl w:val="0"/>
          <w:numId w:val="4"/>
        </w:numPr>
        <w:spacing w:line="240" w:lineRule="auto"/>
        <w:ind w:left="567" w:hanging="567"/>
      </w:pPr>
      <w:r>
        <w:t xml:space="preserve">When seeking tenders, </w:t>
      </w:r>
      <w:r w:rsidR="004F2B9D">
        <w:t xml:space="preserve">cost </w:t>
      </w:r>
      <w:r w:rsidR="004F2B9D" w:rsidRPr="004F2B9D">
        <w:t>should normally be given a 50% assessment weighting in comparison to the other selection criteria which are being applied. Some tenders may set criteria of an acceptable minimum standard of quality before evaluation against cost and other factors</w:t>
      </w:r>
      <w:r w:rsidRPr="004F2B9D">
        <w:t>.</w:t>
      </w:r>
    </w:p>
    <w:p w14:paraId="1E367D60" w14:textId="58487658" w:rsidR="008F44C2" w:rsidRPr="00821D7A" w:rsidRDefault="008F44C2" w:rsidP="00E96F51">
      <w:pPr>
        <w:pStyle w:val="Paragraphnonumbers"/>
        <w:numPr>
          <w:ilvl w:val="0"/>
          <w:numId w:val="4"/>
        </w:numPr>
        <w:spacing w:line="240" w:lineRule="auto"/>
        <w:ind w:left="567" w:hanging="567"/>
      </w:pPr>
      <w:r w:rsidRPr="00EF1965">
        <w:t xml:space="preserve">Formal tendering </w:t>
      </w:r>
      <w:r w:rsidRPr="00821D7A">
        <w:t>procedures may be waived as set out below upon the recommendation of a budget holder and with suitable procurement advice:</w:t>
      </w:r>
    </w:p>
    <w:p w14:paraId="6EF0F5D1" w14:textId="49178553" w:rsidR="008F44C2" w:rsidRPr="00821D7A" w:rsidRDefault="008F44C2" w:rsidP="00B34512">
      <w:pPr>
        <w:pStyle w:val="Paragraphnonumbers"/>
        <w:numPr>
          <w:ilvl w:val="0"/>
          <w:numId w:val="20"/>
        </w:numPr>
        <w:spacing w:after="0" w:line="240" w:lineRule="auto"/>
        <w:ind w:left="1134" w:hanging="567"/>
      </w:pPr>
      <w:r w:rsidRPr="00821D7A">
        <w:rPr>
          <w:rFonts w:cs="Arial"/>
        </w:rPr>
        <w:t>the audit and risk committee may approve any amount permissible by law</w:t>
      </w:r>
    </w:p>
    <w:p w14:paraId="2662A183" w14:textId="7FE58E01" w:rsidR="008F44C2" w:rsidRPr="00821D7A" w:rsidRDefault="008F44C2" w:rsidP="00B34512">
      <w:pPr>
        <w:pStyle w:val="Paragraphnonumbers"/>
        <w:numPr>
          <w:ilvl w:val="0"/>
          <w:numId w:val="20"/>
        </w:numPr>
        <w:spacing w:after="0" w:line="240" w:lineRule="auto"/>
        <w:ind w:left="1134" w:hanging="567"/>
      </w:pPr>
      <w:r w:rsidRPr="00821D7A">
        <w:rPr>
          <w:rFonts w:cs="Arial"/>
        </w:rPr>
        <w:t xml:space="preserve">the chief executive may approve waivers of a value up to the </w:t>
      </w:r>
      <w:r w:rsidR="00F10733">
        <w:rPr>
          <w:rFonts w:cs="Arial"/>
        </w:rPr>
        <w:t>procurement</w:t>
      </w:r>
      <w:r w:rsidR="00821D7A" w:rsidRPr="00821D7A">
        <w:rPr>
          <w:rFonts w:cs="Arial"/>
        </w:rPr>
        <w:t xml:space="preserve"> </w:t>
      </w:r>
      <w:r w:rsidRPr="00821D7A">
        <w:rPr>
          <w:rFonts w:cs="Arial"/>
        </w:rPr>
        <w:t>tender limit, currently £189,330</w:t>
      </w:r>
    </w:p>
    <w:p w14:paraId="15AEB26E" w14:textId="2485C6C2" w:rsidR="008F44C2" w:rsidRPr="00821D7A" w:rsidRDefault="008F44C2" w:rsidP="00B34512">
      <w:pPr>
        <w:pStyle w:val="Paragraphnonumbers"/>
        <w:numPr>
          <w:ilvl w:val="0"/>
          <w:numId w:val="20"/>
        </w:numPr>
        <w:spacing w:line="240" w:lineRule="auto"/>
        <w:ind w:left="1134" w:hanging="567"/>
      </w:pPr>
      <w:r w:rsidRPr="00821D7A">
        <w:rPr>
          <w:rFonts w:cs="Arial"/>
        </w:rPr>
        <w:t xml:space="preserve">the finance, strategy and transformation </w:t>
      </w:r>
      <w:r w:rsidR="00D6148D" w:rsidRPr="00821D7A">
        <w:rPr>
          <w:rFonts w:cs="Arial"/>
        </w:rPr>
        <w:t xml:space="preserve">director </w:t>
      </w:r>
      <w:r w:rsidRPr="00821D7A">
        <w:rPr>
          <w:rFonts w:cs="Arial"/>
        </w:rPr>
        <w:t xml:space="preserve">may approve waivers of a value up to the </w:t>
      </w:r>
      <w:r w:rsidR="001E63C6">
        <w:rPr>
          <w:rFonts w:cs="Arial"/>
        </w:rPr>
        <w:t>procurement</w:t>
      </w:r>
      <w:r w:rsidR="00F10733">
        <w:rPr>
          <w:rFonts w:cs="Arial"/>
        </w:rPr>
        <w:t xml:space="preserve"> </w:t>
      </w:r>
      <w:r w:rsidRPr="00821D7A">
        <w:rPr>
          <w:rFonts w:cs="Arial"/>
        </w:rPr>
        <w:t>tender limit currently £189,330</w:t>
      </w:r>
    </w:p>
    <w:p w14:paraId="3F0413B0" w14:textId="0A463A98" w:rsidR="008F44C2" w:rsidRDefault="008F44C2" w:rsidP="00E96F51">
      <w:pPr>
        <w:pStyle w:val="Paragraphnonumbers"/>
        <w:numPr>
          <w:ilvl w:val="0"/>
          <w:numId w:val="4"/>
        </w:numPr>
        <w:spacing w:line="240" w:lineRule="auto"/>
        <w:ind w:left="567" w:hanging="567"/>
      </w:pPr>
      <w:r w:rsidRPr="00EF1965">
        <w:t>All waivers must have at least one of the following conditions applying</w:t>
      </w:r>
      <w:r>
        <w:t>:</w:t>
      </w:r>
    </w:p>
    <w:p w14:paraId="43429370" w14:textId="059AE416" w:rsidR="008F44C2" w:rsidRPr="0039596B" w:rsidRDefault="0039596B" w:rsidP="00B34512">
      <w:pPr>
        <w:pStyle w:val="Paragraphnonumbers"/>
        <w:numPr>
          <w:ilvl w:val="0"/>
          <w:numId w:val="21"/>
        </w:numPr>
        <w:spacing w:after="0" w:line="240" w:lineRule="auto"/>
        <w:ind w:left="1135" w:hanging="568"/>
      </w:pPr>
      <w:r w:rsidRPr="00EF1965">
        <w:rPr>
          <w:rFonts w:cs="Arial"/>
        </w:rPr>
        <w:t>where the process for tender or quotations has failed to result in any submitted bids, or in any usable tenders</w:t>
      </w:r>
    </w:p>
    <w:p w14:paraId="222CDB0A" w14:textId="7D353AE2" w:rsidR="0039596B" w:rsidRPr="0039596B" w:rsidRDefault="0039596B" w:rsidP="00B34512">
      <w:pPr>
        <w:pStyle w:val="Paragraphnonumbers"/>
        <w:numPr>
          <w:ilvl w:val="0"/>
          <w:numId w:val="21"/>
        </w:numPr>
        <w:spacing w:after="0" w:line="240" w:lineRule="auto"/>
        <w:ind w:left="1135" w:hanging="568"/>
      </w:pPr>
      <w:r w:rsidRPr="00EF1965">
        <w:rPr>
          <w:rFonts w:cs="Arial"/>
        </w:rPr>
        <w:t xml:space="preserve">where a reasonable assumption can be made that there is only one source of </w:t>
      </w:r>
      <w:proofErr w:type="gramStart"/>
      <w:r w:rsidRPr="00EF1965">
        <w:rPr>
          <w:rFonts w:cs="Arial"/>
        </w:rPr>
        <w:t>supply</w:t>
      </w:r>
      <w:proofErr w:type="gramEnd"/>
      <w:r w:rsidRPr="00EF1965">
        <w:rPr>
          <w:rFonts w:cs="Arial"/>
        </w:rPr>
        <w:t xml:space="preserve"> or one source of specialist expertise is available throughout the EU and WTO countries. This does not mean only one manufacturer – it means only one supplier</w:t>
      </w:r>
    </w:p>
    <w:p w14:paraId="7E20E3CA" w14:textId="5F54FC3C" w:rsidR="0039596B" w:rsidRPr="0039596B" w:rsidRDefault="0039596B" w:rsidP="00B34512">
      <w:pPr>
        <w:pStyle w:val="Paragraphnonumbers"/>
        <w:numPr>
          <w:ilvl w:val="0"/>
          <w:numId w:val="21"/>
        </w:numPr>
        <w:spacing w:after="0" w:line="240" w:lineRule="auto"/>
        <w:ind w:left="1135" w:hanging="568"/>
      </w:pPr>
      <w:r w:rsidRPr="00EF1965">
        <w:rPr>
          <w:rFonts w:cs="Arial"/>
        </w:rPr>
        <w:t xml:space="preserve">there is a clear benefit to be gained from maintaining continuity with an earlier project. However, in such cases the benefits of such continuity must outweigh any potential financial advantage to be </w:t>
      </w:r>
      <w:r>
        <w:rPr>
          <w:rFonts w:cs="Arial"/>
        </w:rPr>
        <w:t>gained by competitive tendering</w:t>
      </w:r>
    </w:p>
    <w:p w14:paraId="5A5D60CA" w14:textId="6E6F37E6" w:rsidR="0039596B" w:rsidRDefault="0039596B" w:rsidP="00B34512">
      <w:pPr>
        <w:pStyle w:val="Paragraphnonumbers"/>
        <w:numPr>
          <w:ilvl w:val="0"/>
          <w:numId w:val="21"/>
        </w:numPr>
        <w:spacing w:line="240" w:lineRule="auto"/>
        <w:ind w:left="1135" w:hanging="568"/>
      </w:pPr>
      <w:r w:rsidRPr="00EF1965">
        <w:rPr>
          <w:rFonts w:cs="Arial"/>
        </w:rPr>
        <w:t>for reasons of extreme urgency brought about by events that could not be foreseen</w:t>
      </w:r>
      <w:proofErr w:type="gramStart"/>
      <w:r w:rsidRPr="00EF1965">
        <w:rPr>
          <w:rFonts w:cs="Arial"/>
        </w:rPr>
        <w:t xml:space="preserve">.  </w:t>
      </w:r>
      <w:proofErr w:type="gramEnd"/>
    </w:p>
    <w:p w14:paraId="3683BD23" w14:textId="78CF5FF1" w:rsidR="008F44C2" w:rsidRDefault="0039596B" w:rsidP="00E96F51">
      <w:pPr>
        <w:pStyle w:val="Paragraphnonumbers"/>
        <w:numPr>
          <w:ilvl w:val="0"/>
          <w:numId w:val="4"/>
        </w:numPr>
        <w:spacing w:line="240" w:lineRule="auto"/>
        <w:ind w:left="567" w:hanging="567"/>
      </w:pPr>
      <w:r w:rsidRPr="00EF1965">
        <w:t xml:space="preserve">Where it is decided that competitive tendering is not applicable and should be waived by virtue of any of the criteria set out above, the fact of the waiver and the reasons should be documented and reported by the </w:t>
      </w:r>
      <w:r>
        <w:t xml:space="preserve">finance, strategy and transformation </w:t>
      </w:r>
      <w:r w:rsidR="00F8460A">
        <w:t>d</w:t>
      </w:r>
      <w:r w:rsidR="00F8460A" w:rsidRPr="00EF1965">
        <w:t xml:space="preserve">irector </w:t>
      </w:r>
      <w:r w:rsidRPr="00EF1965">
        <w:t xml:space="preserve">to the </w:t>
      </w:r>
      <w:r>
        <w:t>a</w:t>
      </w:r>
      <w:r w:rsidRPr="00EF1965">
        <w:t xml:space="preserve">udit and </w:t>
      </w:r>
      <w:r>
        <w:t>r</w:t>
      </w:r>
      <w:r w:rsidRPr="00EF1965">
        <w:t xml:space="preserve">isk </w:t>
      </w:r>
      <w:r>
        <w:t>c</w:t>
      </w:r>
      <w:r w:rsidRPr="00EF1965">
        <w:t>ommittee in a formal meeting</w:t>
      </w:r>
      <w:r>
        <w:t>.</w:t>
      </w:r>
    </w:p>
    <w:p w14:paraId="332BC4C2" w14:textId="00D5D496" w:rsidR="0039596B" w:rsidRPr="00BD5945" w:rsidRDefault="0039596B" w:rsidP="00A4517D">
      <w:pPr>
        <w:pStyle w:val="Paragraphnonumbers"/>
        <w:numPr>
          <w:ilvl w:val="0"/>
          <w:numId w:val="4"/>
        </w:numPr>
        <w:spacing w:line="240" w:lineRule="auto"/>
        <w:ind w:left="567" w:hanging="567"/>
      </w:pPr>
      <w:r w:rsidRPr="00EF1965">
        <w:t>The limited application of the single tender rules should not be used to avoid competition or for administrative convenience</w:t>
      </w:r>
      <w:r>
        <w:t xml:space="preserve"> </w:t>
      </w:r>
      <w:r w:rsidRPr="00EF1965">
        <w:t xml:space="preserve">or to award further work to a </w:t>
      </w:r>
      <w:r w:rsidRPr="00B4740A">
        <w:t>consultant originally appointed through a competitive procedure</w:t>
      </w:r>
      <w:r>
        <w:t>.</w:t>
      </w:r>
    </w:p>
    <w:p w14:paraId="791CFFEE" w14:textId="3B710C1D" w:rsidR="004E7C26" w:rsidRDefault="00F668A2" w:rsidP="00E96F51">
      <w:pPr>
        <w:pStyle w:val="Paragraphnonumbers"/>
        <w:numPr>
          <w:ilvl w:val="0"/>
          <w:numId w:val="4"/>
        </w:numPr>
        <w:spacing w:line="240" w:lineRule="auto"/>
        <w:ind w:left="567" w:hanging="567"/>
      </w:pPr>
      <w:r w:rsidRPr="00BD5945">
        <w:t>Except where S</w:t>
      </w:r>
      <w:r w:rsidR="004E2C81" w:rsidRPr="00BD5945">
        <w:t>FI 6</w:t>
      </w:r>
      <w:r w:rsidR="00B34512">
        <w:t>5</w:t>
      </w:r>
      <w:r w:rsidRPr="00BD5945">
        <w:t xml:space="preserve"> applies, NICE</w:t>
      </w:r>
      <w:r w:rsidRPr="00EF1965">
        <w:t xml:space="preserve"> shall ensure that invitations to tender are sent to </w:t>
      </w:r>
      <w:proofErr w:type="gramStart"/>
      <w:r w:rsidRPr="00EF1965">
        <w:t>a sufficient number of</w:t>
      </w:r>
      <w:proofErr w:type="gramEnd"/>
      <w:r w:rsidRPr="00EF1965">
        <w:t xml:space="preserve"> firms/individuals to provide fair and adequate competition as appropriate, as detailed within the SFIs and </w:t>
      </w:r>
      <w:r w:rsidR="00210973">
        <w:t>other financial and</w:t>
      </w:r>
      <w:r>
        <w:t xml:space="preserve"> </w:t>
      </w:r>
      <w:r>
        <w:lastRenderedPageBreak/>
        <w:t>procurement</w:t>
      </w:r>
      <w:r w:rsidR="000F6A17">
        <w:t xml:space="preserve"> policies and</w:t>
      </w:r>
      <w:r>
        <w:t xml:space="preserve"> </w:t>
      </w:r>
      <w:r w:rsidR="00210973">
        <w:t>procedures</w:t>
      </w:r>
      <w:r w:rsidRPr="00EF1965">
        <w:t>, having regard to their capacity to supply the goods or materials or to undertake the services or works required</w:t>
      </w:r>
      <w:r>
        <w:t>.</w:t>
      </w:r>
    </w:p>
    <w:p w14:paraId="41E53EBD" w14:textId="23BC1C6E" w:rsidR="00F668A2" w:rsidRDefault="00F668A2" w:rsidP="00E96F51">
      <w:pPr>
        <w:pStyle w:val="Paragraphnonumbers"/>
        <w:numPr>
          <w:ilvl w:val="0"/>
          <w:numId w:val="4"/>
        </w:numPr>
        <w:spacing w:line="240" w:lineRule="auto"/>
        <w:ind w:left="567" w:hanging="567"/>
      </w:pPr>
      <w:r w:rsidRPr="00EF1965">
        <w:t xml:space="preserve">Tendering procedures are set out in </w:t>
      </w:r>
      <w:r>
        <w:t>NICE</w:t>
      </w:r>
      <w:r w:rsidRPr="00EF1965">
        <w:t xml:space="preserve">’s </w:t>
      </w:r>
      <w:r w:rsidR="00210973">
        <w:t xml:space="preserve">financial and </w:t>
      </w:r>
      <w:r>
        <w:t xml:space="preserve">procurement </w:t>
      </w:r>
      <w:r w:rsidR="009B220C">
        <w:t xml:space="preserve">policies and </w:t>
      </w:r>
      <w:r w:rsidR="00210973">
        <w:t>procedures</w:t>
      </w:r>
      <w:r w:rsidR="00A4517D">
        <w:t>.</w:t>
      </w:r>
    </w:p>
    <w:p w14:paraId="56348459" w14:textId="77777777" w:rsidR="00F668A2" w:rsidRPr="006E635B" w:rsidRDefault="00F668A2" w:rsidP="00F668A2">
      <w:pPr>
        <w:pStyle w:val="Heading2"/>
        <w:ind w:left="360" w:hanging="360"/>
        <w:rPr>
          <w:iCs w:val="0"/>
        </w:rPr>
      </w:pPr>
      <w:bookmarkStart w:id="66" w:name="_Toc80021773"/>
      <w:r w:rsidRPr="006E635B">
        <w:rPr>
          <w:iCs w:val="0"/>
        </w:rPr>
        <w:t>Quotations and tenders</w:t>
      </w:r>
      <w:bookmarkEnd w:id="66"/>
    </w:p>
    <w:p w14:paraId="3926072D" w14:textId="4882A193" w:rsidR="00F668A2" w:rsidRDefault="004E2C81" w:rsidP="00E96F51">
      <w:pPr>
        <w:pStyle w:val="Paragraphnonumbers"/>
        <w:numPr>
          <w:ilvl w:val="0"/>
          <w:numId w:val="4"/>
        </w:numPr>
        <w:spacing w:line="240" w:lineRule="auto"/>
        <w:ind w:left="567" w:hanging="567"/>
      </w:pPr>
      <w:r w:rsidRPr="00EF1965">
        <w:t xml:space="preserve">Quotations and </w:t>
      </w:r>
      <w:r>
        <w:t>t</w:t>
      </w:r>
      <w:r w:rsidRPr="00EF1965">
        <w:t>enders are required for all expenditure</w:t>
      </w:r>
      <w:r w:rsidR="00595E09">
        <w:t>,</w:t>
      </w:r>
      <w:r w:rsidRPr="00EF1965">
        <w:t xml:space="preserve"> </w:t>
      </w:r>
      <w:r>
        <w:t xml:space="preserve">and </w:t>
      </w:r>
      <w:r w:rsidRPr="00EF1965">
        <w:t xml:space="preserve">they should be obtained in accordance with the </w:t>
      </w:r>
      <w:r>
        <w:t xml:space="preserve">directions set out </w:t>
      </w:r>
      <w:r w:rsidR="00B91F72">
        <w:t>in NICE’s financial and</w:t>
      </w:r>
      <w:r>
        <w:t xml:space="preserve"> procurement </w:t>
      </w:r>
      <w:r w:rsidR="00E163E1">
        <w:t xml:space="preserve">policies and </w:t>
      </w:r>
      <w:r w:rsidR="00B91F72">
        <w:t>procedures</w:t>
      </w:r>
      <w:r>
        <w:t xml:space="preserve"> </w:t>
      </w:r>
      <w:r w:rsidRPr="00EF1965">
        <w:t xml:space="preserve">in the numbers required by the level of expenditure and based on specifications or terms of reference prepared by, or on behalf of, </w:t>
      </w:r>
      <w:r>
        <w:t>NICE.</w:t>
      </w:r>
    </w:p>
    <w:p w14:paraId="3199F965" w14:textId="1F475F18" w:rsidR="004E2C81" w:rsidRDefault="004E2C81" w:rsidP="00E96F51">
      <w:pPr>
        <w:pStyle w:val="Paragraphnonumbers"/>
        <w:numPr>
          <w:ilvl w:val="0"/>
          <w:numId w:val="4"/>
        </w:numPr>
        <w:spacing w:line="240" w:lineRule="auto"/>
        <w:ind w:left="567" w:hanging="567"/>
      </w:pPr>
      <w:r w:rsidRPr="00EF1965">
        <w:t xml:space="preserve">Quotations or </w:t>
      </w:r>
      <w:r>
        <w:t>t</w:t>
      </w:r>
      <w:r w:rsidRPr="00EF1965">
        <w:t xml:space="preserve">enders should be in writing </w:t>
      </w:r>
      <w:r w:rsidRPr="00F8460A">
        <w:t>unless the chief executive or his</w:t>
      </w:r>
      <w:r w:rsidR="002B4218" w:rsidRPr="00F8460A">
        <w:t>/her</w:t>
      </w:r>
      <w:r w:rsidRPr="00F8460A">
        <w:t xml:space="preserve"> nominated officer determines that it is impractical to do so, in which case</w:t>
      </w:r>
      <w:r w:rsidRPr="00EF1965">
        <w:t xml:space="preserve"> quotations may obtained by telephone. Confirmation of telephone quotations should be obtained as soon as possible and reasons why the telephone quotation was obtained should be set out in a permanent record</w:t>
      </w:r>
      <w:r>
        <w:t>.</w:t>
      </w:r>
    </w:p>
    <w:p w14:paraId="5725CF7B" w14:textId="7F9CB8E2" w:rsidR="004E2C81" w:rsidRDefault="002B4218" w:rsidP="00E96F51">
      <w:pPr>
        <w:pStyle w:val="Paragraphnonumbers"/>
        <w:numPr>
          <w:ilvl w:val="0"/>
          <w:numId w:val="4"/>
        </w:numPr>
        <w:spacing w:line="240" w:lineRule="auto"/>
        <w:ind w:left="567" w:hanging="567"/>
      </w:pPr>
      <w:r w:rsidRPr="00EF1965">
        <w:t xml:space="preserve">Quotations shall be sent to the relevant requisitioning officer of </w:t>
      </w:r>
      <w:r>
        <w:t>NICE</w:t>
      </w:r>
      <w:r w:rsidRPr="00EF1965">
        <w:t xml:space="preserve"> who will be responsible for their opening and custody. All </w:t>
      </w:r>
      <w:r>
        <w:t>t</w:t>
      </w:r>
      <w:r w:rsidRPr="00EF1965">
        <w:t xml:space="preserve">enders shall be sent to the </w:t>
      </w:r>
      <w:r>
        <w:t>p</w:t>
      </w:r>
      <w:r w:rsidRPr="00EF1965">
        <w:t xml:space="preserve">rocurement </w:t>
      </w:r>
      <w:r>
        <w:t>team</w:t>
      </w:r>
      <w:r w:rsidRPr="00EF1965">
        <w:t xml:space="preserve"> who will be responsible for their opening and custody.</w:t>
      </w:r>
    </w:p>
    <w:p w14:paraId="1A6E9C25" w14:textId="3A90FE43" w:rsidR="002B4218" w:rsidRDefault="002B4218" w:rsidP="00E96F51">
      <w:pPr>
        <w:pStyle w:val="Paragraphnonumbers"/>
        <w:numPr>
          <w:ilvl w:val="0"/>
          <w:numId w:val="4"/>
        </w:numPr>
        <w:spacing w:line="240" w:lineRule="auto"/>
        <w:ind w:left="567" w:hanging="567"/>
      </w:pPr>
      <w:r w:rsidRPr="00EF1965">
        <w:t xml:space="preserve">All </w:t>
      </w:r>
      <w:r>
        <w:t>q</w:t>
      </w:r>
      <w:r w:rsidRPr="00EF1965">
        <w:t xml:space="preserve">uotations or </w:t>
      </w:r>
      <w:r>
        <w:t>t</w:t>
      </w:r>
      <w:r w:rsidRPr="00EF1965">
        <w:t xml:space="preserve">enders should be treated as confidential and should be passed to the </w:t>
      </w:r>
      <w:r>
        <w:t>p</w:t>
      </w:r>
      <w:r w:rsidRPr="00EF1965">
        <w:t xml:space="preserve">rocurement </w:t>
      </w:r>
      <w:r>
        <w:t>team</w:t>
      </w:r>
      <w:r w:rsidRPr="00EF1965">
        <w:t xml:space="preserve"> who will retain them for inspection</w:t>
      </w:r>
      <w:r>
        <w:t>.</w:t>
      </w:r>
    </w:p>
    <w:p w14:paraId="352D4964" w14:textId="189FD4EB" w:rsidR="00390E6D" w:rsidRDefault="00390E6D" w:rsidP="00390E6D">
      <w:pPr>
        <w:pStyle w:val="Paragraphnonumbers"/>
        <w:numPr>
          <w:ilvl w:val="0"/>
          <w:numId w:val="4"/>
        </w:numPr>
        <w:spacing w:line="240" w:lineRule="auto"/>
        <w:ind w:left="567" w:hanging="567"/>
      </w:pPr>
      <w:r>
        <w:t>The chief executive or his/her nominated officer should evaluate the quotations and select the one which gives best value for money</w:t>
      </w:r>
      <w:proofErr w:type="gramStart"/>
      <w:r>
        <w:t xml:space="preserve">.  </w:t>
      </w:r>
      <w:proofErr w:type="gramEnd"/>
      <w:r>
        <w:t>Cost should normally be given a 50% weighting in comparison to the other factors being evaluated</w:t>
      </w:r>
      <w:proofErr w:type="gramStart"/>
      <w:r>
        <w:t xml:space="preserve">.  </w:t>
      </w:r>
      <w:proofErr w:type="gramEnd"/>
      <w:r>
        <w:t>Bids may first be assessed against the criteria of an acceptable minimum standard of quality before being evaluated against cost and other factors</w:t>
      </w:r>
      <w:r w:rsidR="009A6752">
        <w:t>.</w:t>
      </w:r>
    </w:p>
    <w:p w14:paraId="322F3301" w14:textId="708E52A4" w:rsidR="009A6752" w:rsidRDefault="009A6752" w:rsidP="00E96F51">
      <w:pPr>
        <w:pStyle w:val="Paragraphnonumbers"/>
        <w:numPr>
          <w:ilvl w:val="0"/>
          <w:numId w:val="4"/>
        </w:numPr>
        <w:spacing w:line="240" w:lineRule="auto"/>
        <w:ind w:left="567" w:hanging="567"/>
      </w:pPr>
      <w:r w:rsidRPr="00EF1965">
        <w:t xml:space="preserve">Any </w:t>
      </w:r>
      <w:r>
        <w:t>q</w:t>
      </w:r>
      <w:r w:rsidRPr="00EF1965">
        <w:t xml:space="preserve">uotations or </w:t>
      </w:r>
      <w:r>
        <w:t>t</w:t>
      </w:r>
      <w:r w:rsidRPr="00EF1965">
        <w:t xml:space="preserve">enders that are received after the appointed deadline shall be notified to </w:t>
      </w:r>
      <w:r w:rsidRPr="00F8460A">
        <w:t>the chief executive or</w:t>
      </w:r>
      <w:r w:rsidRPr="00EF1965">
        <w:t xml:space="preserve"> his</w:t>
      </w:r>
      <w:r>
        <w:t>/her</w:t>
      </w:r>
      <w:r w:rsidRPr="00EF1965">
        <w:t xml:space="preserve"> nominated officer and shall only be accepted upon their decision. The reasons for the inclusion of a late submission of a </w:t>
      </w:r>
      <w:r>
        <w:t>q</w:t>
      </w:r>
      <w:r w:rsidRPr="00EF1965">
        <w:t xml:space="preserve">uotation or </w:t>
      </w:r>
      <w:r>
        <w:t>t</w:t>
      </w:r>
      <w:r w:rsidRPr="00EF1965">
        <w:t>ender should be set out in a permanent record</w:t>
      </w:r>
      <w:r>
        <w:t>.</w:t>
      </w:r>
    </w:p>
    <w:p w14:paraId="5E934594" w14:textId="56E1E9B9" w:rsidR="009A6752" w:rsidRPr="006E635B" w:rsidRDefault="009A6752" w:rsidP="009A6752">
      <w:pPr>
        <w:pStyle w:val="Heading2"/>
        <w:ind w:left="360" w:hanging="360"/>
        <w:rPr>
          <w:iCs w:val="0"/>
        </w:rPr>
      </w:pPr>
      <w:bookmarkStart w:id="67" w:name="_Toc80021774"/>
      <w:r w:rsidRPr="006E635B">
        <w:rPr>
          <w:iCs w:val="0"/>
        </w:rPr>
        <w:t>Where tendering or competitive quotation is not required</w:t>
      </w:r>
      <w:bookmarkEnd w:id="67"/>
    </w:p>
    <w:p w14:paraId="495763E3" w14:textId="7A9A67BB" w:rsidR="009A6752" w:rsidRDefault="009A6752" w:rsidP="00E96F51">
      <w:pPr>
        <w:pStyle w:val="Paragraphnonumbers"/>
        <w:numPr>
          <w:ilvl w:val="0"/>
          <w:numId w:val="4"/>
        </w:numPr>
        <w:spacing w:line="240" w:lineRule="auto"/>
        <w:ind w:left="567" w:hanging="567"/>
      </w:pPr>
      <w:r w:rsidRPr="00EF1965">
        <w:t xml:space="preserve">Tendering or competitive quotations are not required when using a supplier that has been appointed for that particular type of supply by a public sector body that exists to supply the entire public sector </w:t>
      </w:r>
      <w:proofErr w:type="spellStart"/>
      <w:proofErr w:type="gramStart"/>
      <w:r w:rsidRPr="00EF1965">
        <w:t>eg</w:t>
      </w:r>
      <w:proofErr w:type="spellEnd"/>
      <w:proofErr w:type="gramEnd"/>
      <w:r w:rsidRPr="00EF1965">
        <w:t xml:space="preserve"> </w:t>
      </w:r>
      <w:r w:rsidR="002E2D36">
        <w:t>C</w:t>
      </w:r>
      <w:r>
        <w:t xml:space="preserve">rown </w:t>
      </w:r>
      <w:r w:rsidR="002E2D36">
        <w:t>C</w:t>
      </w:r>
      <w:r>
        <w:t xml:space="preserve">ommercial </w:t>
      </w:r>
      <w:r w:rsidR="002E2D36">
        <w:t>S</w:t>
      </w:r>
      <w:r>
        <w:t>ervices</w:t>
      </w:r>
      <w:r w:rsidRPr="00EF1965">
        <w:t xml:space="preserve"> (</w:t>
      </w:r>
      <w:r>
        <w:t>CC</w:t>
      </w:r>
      <w:r w:rsidRPr="00EF1965">
        <w:t xml:space="preserve">S) for procurement of all goods and services unless the </w:t>
      </w:r>
      <w:r>
        <w:t>c</w:t>
      </w:r>
      <w:r w:rsidRPr="00EF1965">
        <w:t xml:space="preserve">hief </w:t>
      </w:r>
      <w:r>
        <w:t>e</w:t>
      </w:r>
      <w:r w:rsidRPr="00EF1965">
        <w:t>xecutive or nominated officers deem it inappropriate. The decision to use alternative sources must be documented</w:t>
      </w:r>
      <w:r>
        <w:t>.</w:t>
      </w:r>
    </w:p>
    <w:p w14:paraId="45D9555D" w14:textId="0E050312" w:rsidR="009A6752" w:rsidRDefault="009A6752" w:rsidP="00E96F51">
      <w:pPr>
        <w:pStyle w:val="Paragraphnonumbers"/>
        <w:numPr>
          <w:ilvl w:val="0"/>
          <w:numId w:val="4"/>
        </w:numPr>
        <w:spacing w:line="240" w:lineRule="auto"/>
        <w:ind w:left="567" w:hanging="567"/>
      </w:pPr>
      <w:r w:rsidRPr="00EF1965">
        <w:t xml:space="preserve">The </w:t>
      </w:r>
      <w:r w:rsidRPr="00F8460A">
        <w:t>chief executive shall be responsible for ensuring that best value for money can be demonstrated</w:t>
      </w:r>
      <w:r w:rsidRPr="00EF1965">
        <w:t xml:space="preserve"> for all services provided under contract or in-house. </w:t>
      </w:r>
      <w:r>
        <w:t>NICE</w:t>
      </w:r>
      <w:r w:rsidRPr="00EF1965">
        <w:t xml:space="preserve"> may also determine from time to time that in-house services should be market tested by competitive tendering (S</w:t>
      </w:r>
      <w:r>
        <w:t>FI</w:t>
      </w:r>
      <w:r w:rsidRPr="00EF1965">
        <w:t xml:space="preserve"> </w:t>
      </w:r>
      <w:r>
        <w:t>6</w:t>
      </w:r>
      <w:r w:rsidR="00863C72">
        <w:t>3</w:t>
      </w:r>
      <w:r>
        <w:t xml:space="preserve"> - 70).</w:t>
      </w:r>
    </w:p>
    <w:p w14:paraId="53C4B049" w14:textId="5A967CFF" w:rsidR="009A6752" w:rsidRPr="006E635B" w:rsidRDefault="009A6752" w:rsidP="009A6752">
      <w:pPr>
        <w:pStyle w:val="Heading2"/>
      </w:pPr>
      <w:bookmarkStart w:id="68" w:name="_Toc80021775"/>
      <w:r w:rsidRPr="006E635B">
        <w:lastRenderedPageBreak/>
        <w:t>Contracts</w:t>
      </w:r>
      <w:bookmarkEnd w:id="68"/>
    </w:p>
    <w:p w14:paraId="05A4814C" w14:textId="3912A10E" w:rsidR="009A6752" w:rsidRDefault="009A6752" w:rsidP="00E96F51">
      <w:pPr>
        <w:pStyle w:val="Paragraphnonumbers"/>
        <w:numPr>
          <w:ilvl w:val="0"/>
          <w:numId w:val="4"/>
        </w:numPr>
        <w:spacing w:line="240" w:lineRule="auto"/>
        <w:ind w:left="567" w:hanging="567"/>
      </w:pPr>
      <w:r>
        <w:t>NICE</w:t>
      </w:r>
      <w:r w:rsidRPr="00EF1965">
        <w:t xml:space="preserve"> may only </w:t>
      </w:r>
      <w:proofErr w:type="gramStart"/>
      <w:r w:rsidRPr="00EF1965">
        <w:t>enter into</w:t>
      </w:r>
      <w:proofErr w:type="gramEnd"/>
      <w:r w:rsidRPr="00EF1965">
        <w:t xml:space="preserve"> contracts within the statutory powers delegated to it by the Secretary of State and shall comply with</w:t>
      </w:r>
      <w:r>
        <w:t>:</w:t>
      </w:r>
    </w:p>
    <w:p w14:paraId="1AB96FA1" w14:textId="3F5D6BB5" w:rsidR="009A6752" w:rsidRPr="009A6752" w:rsidRDefault="009A6752" w:rsidP="0029068F">
      <w:pPr>
        <w:pStyle w:val="Paragraphnonumbers"/>
        <w:numPr>
          <w:ilvl w:val="0"/>
          <w:numId w:val="23"/>
        </w:numPr>
        <w:spacing w:after="0" w:line="240" w:lineRule="auto"/>
      </w:pPr>
      <w:r w:rsidRPr="00EF1965">
        <w:rPr>
          <w:rFonts w:cs="Arial"/>
        </w:rPr>
        <w:t>these S</w:t>
      </w:r>
      <w:r>
        <w:rPr>
          <w:rFonts w:cs="Arial"/>
        </w:rPr>
        <w:t>FI</w:t>
      </w:r>
    </w:p>
    <w:p w14:paraId="7DF9D119" w14:textId="14A58529" w:rsidR="009A6752" w:rsidRPr="009A6752" w:rsidRDefault="009A6752" w:rsidP="0029068F">
      <w:pPr>
        <w:pStyle w:val="Paragraphnonumbers"/>
        <w:numPr>
          <w:ilvl w:val="0"/>
          <w:numId w:val="23"/>
        </w:numPr>
        <w:spacing w:after="0" w:line="240" w:lineRule="auto"/>
      </w:pPr>
      <w:r>
        <w:rPr>
          <w:rFonts w:cs="Arial"/>
        </w:rPr>
        <w:t>NICE’s SO</w:t>
      </w:r>
    </w:p>
    <w:p w14:paraId="2CF22A6C" w14:textId="32B440A7" w:rsidR="009A6752" w:rsidRPr="002E3FD6" w:rsidRDefault="009A6752" w:rsidP="0029068F">
      <w:pPr>
        <w:pStyle w:val="Paragraphnonumbers"/>
        <w:numPr>
          <w:ilvl w:val="0"/>
          <w:numId w:val="23"/>
        </w:numPr>
        <w:spacing w:after="0" w:line="240" w:lineRule="auto"/>
      </w:pPr>
      <w:r>
        <w:rPr>
          <w:rFonts w:cs="Arial"/>
        </w:rPr>
        <w:t>Public Contract</w:t>
      </w:r>
      <w:r w:rsidR="001F2640">
        <w:rPr>
          <w:rFonts w:cs="Arial"/>
        </w:rPr>
        <w:t>s</w:t>
      </w:r>
      <w:r>
        <w:rPr>
          <w:rFonts w:cs="Arial"/>
        </w:rPr>
        <w:t xml:space="preserve"> Regulations 2015</w:t>
      </w:r>
      <w:r w:rsidRPr="00EF1965">
        <w:rPr>
          <w:rFonts w:cs="Arial"/>
        </w:rPr>
        <w:t xml:space="preserve"> and other statutory provisions</w:t>
      </w:r>
    </w:p>
    <w:p w14:paraId="482121EE" w14:textId="44D1CC9C" w:rsidR="002E3FD6" w:rsidRPr="009A6752" w:rsidRDefault="002E3FD6" w:rsidP="0029068F">
      <w:pPr>
        <w:pStyle w:val="Paragraphnonumbers"/>
        <w:numPr>
          <w:ilvl w:val="0"/>
          <w:numId w:val="23"/>
        </w:numPr>
        <w:spacing w:after="0" w:line="240" w:lineRule="auto"/>
      </w:pPr>
      <w:r>
        <w:rPr>
          <w:rFonts w:cs="Arial"/>
        </w:rPr>
        <w:t xml:space="preserve">HM Treasury </w:t>
      </w:r>
      <w:r w:rsidRPr="00EF1965">
        <w:rPr>
          <w:rFonts w:cs="Arial"/>
        </w:rPr>
        <w:t>publication “</w:t>
      </w:r>
      <w:r>
        <w:rPr>
          <w:rFonts w:cs="Arial"/>
        </w:rPr>
        <w:t>M</w:t>
      </w:r>
      <w:r w:rsidRPr="00EF1965">
        <w:rPr>
          <w:rFonts w:cs="Arial"/>
        </w:rPr>
        <w:t xml:space="preserve">anaging Public Money” </w:t>
      </w:r>
      <w:r>
        <w:rPr>
          <w:rFonts w:cs="Arial"/>
        </w:rPr>
        <w:t>May 2012 and Cabinet Office controls guidance</w:t>
      </w:r>
    </w:p>
    <w:p w14:paraId="1A831CEC" w14:textId="26F10875" w:rsidR="009A6752" w:rsidRDefault="009A6752" w:rsidP="0029068F">
      <w:pPr>
        <w:pStyle w:val="Paragraphnonumbers"/>
        <w:numPr>
          <w:ilvl w:val="0"/>
          <w:numId w:val="23"/>
        </w:numPr>
        <w:spacing w:line="240" w:lineRule="auto"/>
      </w:pPr>
      <w:r w:rsidRPr="00EF1965">
        <w:rPr>
          <w:rFonts w:cs="Arial"/>
        </w:rPr>
        <w:t xml:space="preserve">any </w:t>
      </w:r>
      <w:r w:rsidR="002E3FD6">
        <w:rPr>
          <w:rFonts w:cs="Arial"/>
        </w:rPr>
        <w:t xml:space="preserve">other </w:t>
      </w:r>
      <w:r w:rsidRPr="00EF1965">
        <w:rPr>
          <w:rFonts w:cs="Arial"/>
        </w:rPr>
        <w:t xml:space="preserve">relevant directions </w:t>
      </w:r>
      <w:r w:rsidR="002E3FD6">
        <w:rPr>
          <w:rFonts w:cs="Arial"/>
        </w:rPr>
        <w:t xml:space="preserve">and legislation </w:t>
      </w:r>
    </w:p>
    <w:p w14:paraId="6EDAFF85" w14:textId="1D76293C" w:rsidR="004E7C26" w:rsidRPr="001B24B8" w:rsidRDefault="001B24B8" w:rsidP="00E96F51">
      <w:pPr>
        <w:pStyle w:val="Paragraphnonumbers"/>
        <w:numPr>
          <w:ilvl w:val="0"/>
          <w:numId w:val="4"/>
        </w:numPr>
        <w:spacing w:line="240" w:lineRule="auto"/>
        <w:ind w:left="567" w:hanging="567"/>
      </w:pPr>
      <w:r w:rsidRPr="004E7C26">
        <w:rPr>
          <w:rFonts w:cs="Arial"/>
        </w:rPr>
        <w:t>Where appropriate, contracts shall be in or embody the same terms and conditions of contract as was the basis on which tenders or quotations were invited</w:t>
      </w:r>
      <w:r>
        <w:rPr>
          <w:rFonts w:cs="Arial"/>
        </w:rPr>
        <w:t>.</w:t>
      </w:r>
    </w:p>
    <w:p w14:paraId="5918B24B" w14:textId="7437B102" w:rsidR="001B24B8" w:rsidRDefault="001B24B8" w:rsidP="00E96F51">
      <w:pPr>
        <w:pStyle w:val="Paragraphnonumbers"/>
        <w:numPr>
          <w:ilvl w:val="0"/>
          <w:numId w:val="4"/>
        </w:numPr>
        <w:spacing w:line="240" w:lineRule="auto"/>
        <w:ind w:left="567" w:hanging="567"/>
      </w:pPr>
      <w:r w:rsidRPr="00EF1965">
        <w:t xml:space="preserve">In all contracts made by </w:t>
      </w:r>
      <w:r>
        <w:t>NICE</w:t>
      </w:r>
      <w:r w:rsidRPr="00EF1965">
        <w:t xml:space="preserve">, </w:t>
      </w:r>
      <w:r>
        <w:t>NICE</w:t>
      </w:r>
      <w:r w:rsidRPr="00EF1965">
        <w:t xml:space="preserve"> shall endeavour to obtain best value for money. The </w:t>
      </w:r>
      <w:r>
        <w:t>c</w:t>
      </w:r>
      <w:r w:rsidRPr="00EF1965">
        <w:t xml:space="preserve">hief </w:t>
      </w:r>
      <w:r>
        <w:t>e</w:t>
      </w:r>
      <w:r w:rsidRPr="00EF1965">
        <w:t xml:space="preserve">xecutive shall nominate an officer who shall oversee and manage each contract on behalf of </w:t>
      </w:r>
      <w:r>
        <w:t>NICE.</w:t>
      </w:r>
    </w:p>
    <w:p w14:paraId="2D88FBB0" w14:textId="22FE085C" w:rsidR="004E7C26" w:rsidRDefault="001B24B8" w:rsidP="00E96F51">
      <w:pPr>
        <w:pStyle w:val="Paragraphnonumbers"/>
        <w:numPr>
          <w:ilvl w:val="0"/>
          <w:numId w:val="4"/>
        </w:numPr>
        <w:spacing w:line="240" w:lineRule="auto"/>
        <w:ind w:left="567" w:hanging="567"/>
      </w:pPr>
      <w:r>
        <w:t xml:space="preserve">The executive </w:t>
      </w:r>
      <w:r w:rsidRPr="00B25CDA">
        <w:t>team and board shall receive regular updates on contract performance, new supplier procurement and contract financial variance, for all significant contracts. This shall be achieved</w:t>
      </w:r>
      <w:r>
        <w:t xml:space="preserve"> by:</w:t>
      </w:r>
    </w:p>
    <w:p w14:paraId="069375FC" w14:textId="3D8D37BE" w:rsidR="001B24B8" w:rsidRDefault="001B24B8" w:rsidP="00DC49E1">
      <w:pPr>
        <w:pStyle w:val="Paragraphnonumbers"/>
        <w:numPr>
          <w:ilvl w:val="0"/>
          <w:numId w:val="22"/>
        </w:numPr>
        <w:spacing w:after="0" w:line="240" w:lineRule="auto"/>
        <w:ind w:left="1135" w:hanging="568"/>
      </w:pPr>
      <w:r w:rsidRPr="00B25CDA">
        <w:t xml:space="preserve">regular financial reporting to </w:t>
      </w:r>
      <w:r>
        <w:t>E</w:t>
      </w:r>
      <w:r w:rsidRPr="00B25CDA">
        <w:t xml:space="preserve">T and Board, including all </w:t>
      </w:r>
      <w:proofErr w:type="gramStart"/>
      <w:r w:rsidRPr="00B25CDA">
        <w:t>new large</w:t>
      </w:r>
      <w:proofErr w:type="gramEnd"/>
      <w:r w:rsidRPr="00B25CDA">
        <w:t xml:space="preserve"> contract commitments</w:t>
      </w:r>
    </w:p>
    <w:p w14:paraId="6DA04432" w14:textId="40A43B3F" w:rsidR="001B24B8" w:rsidRDefault="001B24B8" w:rsidP="00DC49E1">
      <w:pPr>
        <w:pStyle w:val="Paragraphnonumbers"/>
        <w:numPr>
          <w:ilvl w:val="0"/>
          <w:numId w:val="22"/>
        </w:numPr>
        <w:spacing w:line="240" w:lineRule="auto"/>
        <w:ind w:left="1135" w:hanging="568"/>
      </w:pPr>
      <w:r w:rsidRPr="00B25CDA">
        <w:t xml:space="preserve">Directors reporting contract performance in their periodic reports to the </w:t>
      </w:r>
      <w:r>
        <w:t>E</w:t>
      </w:r>
      <w:r w:rsidRPr="00B25CDA">
        <w:t>T, Board and Audit and Risk Committee</w:t>
      </w:r>
    </w:p>
    <w:p w14:paraId="0C6A190A" w14:textId="07DE300C" w:rsidR="001B24B8" w:rsidRPr="00CB2083" w:rsidRDefault="001B24B8" w:rsidP="001C4907">
      <w:pPr>
        <w:pStyle w:val="Heading2"/>
        <w:ind w:left="357" w:hanging="357"/>
        <w:rPr>
          <w:iCs w:val="0"/>
        </w:rPr>
      </w:pPr>
      <w:bookmarkStart w:id="69" w:name="_Toc80021776"/>
      <w:r w:rsidRPr="00CB2083">
        <w:rPr>
          <w:iCs w:val="0"/>
        </w:rPr>
        <w:t xml:space="preserve">Employee </w:t>
      </w:r>
      <w:r w:rsidR="00EA4592">
        <w:rPr>
          <w:iCs w:val="0"/>
        </w:rPr>
        <w:t xml:space="preserve">contracts </w:t>
      </w:r>
      <w:r w:rsidRPr="00CB2083">
        <w:rPr>
          <w:iCs w:val="0"/>
        </w:rPr>
        <w:t xml:space="preserve">and </w:t>
      </w:r>
      <w:r w:rsidR="00EA4592">
        <w:rPr>
          <w:iCs w:val="0"/>
        </w:rPr>
        <w:t xml:space="preserve">engagement of </w:t>
      </w:r>
      <w:r w:rsidRPr="00CB2083">
        <w:rPr>
          <w:iCs w:val="0"/>
        </w:rPr>
        <w:t xml:space="preserve">agency or temporary staff </w:t>
      </w:r>
      <w:bookmarkEnd w:id="69"/>
    </w:p>
    <w:p w14:paraId="650FF29C" w14:textId="40901B0B" w:rsidR="001B24B8" w:rsidRDefault="001B24B8" w:rsidP="00E96F51">
      <w:pPr>
        <w:pStyle w:val="Paragraphnonumbers"/>
        <w:numPr>
          <w:ilvl w:val="0"/>
          <w:numId w:val="4"/>
        </w:numPr>
        <w:spacing w:line="240" w:lineRule="auto"/>
        <w:ind w:left="567" w:hanging="567"/>
      </w:pPr>
      <w:r w:rsidRPr="00EF1965">
        <w:t xml:space="preserve">The </w:t>
      </w:r>
      <w:r w:rsidRPr="00F8460A">
        <w:t>chief executive shall</w:t>
      </w:r>
      <w:r w:rsidRPr="00EF1965">
        <w:t xml:space="preserve"> nominate officers with a delegated authority to </w:t>
      </w:r>
      <w:proofErr w:type="gramStart"/>
      <w:r w:rsidRPr="00EF1965">
        <w:t>enter into</w:t>
      </w:r>
      <w:proofErr w:type="gramEnd"/>
      <w:r w:rsidRPr="00EF1965">
        <w:t xml:space="preserve"> contracts of employment</w:t>
      </w:r>
      <w:r w:rsidR="00EA4592">
        <w:t xml:space="preserve"> </w:t>
      </w:r>
      <w:r w:rsidRPr="00EF1965">
        <w:t xml:space="preserve">regarding </w:t>
      </w:r>
      <w:r w:rsidR="00EA4592">
        <w:t xml:space="preserve">permanent or temporary (fixed-term contract) </w:t>
      </w:r>
      <w:r w:rsidRPr="00EF1965">
        <w:t>staff</w:t>
      </w:r>
      <w:r w:rsidR="00EA4592">
        <w:t xml:space="preserve"> and contracts for the engagement of</w:t>
      </w:r>
      <w:r w:rsidRPr="00EF1965">
        <w:t xml:space="preserve"> agency staff or temporary staff </w:t>
      </w:r>
      <w:r>
        <w:t xml:space="preserve">within agreed budgets and </w:t>
      </w:r>
      <w:r w:rsidR="00EA4592">
        <w:t xml:space="preserve">in compliance with </w:t>
      </w:r>
      <w:r w:rsidR="00C45AFF">
        <w:t>intermediaries’</w:t>
      </w:r>
      <w:r>
        <w:t xml:space="preserve"> regulations (IR35).</w:t>
      </w:r>
    </w:p>
    <w:p w14:paraId="4B8E43E6" w14:textId="77777777" w:rsidR="001B24B8" w:rsidRPr="00CB2083" w:rsidRDefault="001B24B8" w:rsidP="00C017CE">
      <w:pPr>
        <w:pStyle w:val="Heading2"/>
      </w:pPr>
      <w:bookmarkStart w:id="70" w:name="_Toc63339982"/>
      <w:bookmarkStart w:id="71" w:name="_Toc80021777"/>
      <w:proofErr w:type="gramStart"/>
      <w:r w:rsidRPr="00CB2083">
        <w:t>Consultancy</w:t>
      </w:r>
      <w:proofErr w:type="gramEnd"/>
      <w:r w:rsidRPr="00CB2083">
        <w:t xml:space="preserve"> spend</w:t>
      </w:r>
      <w:bookmarkEnd w:id="70"/>
      <w:bookmarkEnd w:id="71"/>
    </w:p>
    <w:p w14:paraId="491C4177" w14:textId="7B5C37C7" w:rsidR="001B24B8" w:rsidRDefault="00B1094A" w:rsidP="00D4232F">
      <w:pPr>
        <w:pStyle w:val="Paragraphnonumbers"/>
        <w:numPr>
          <w:ilvl w:val="0"/>
          <w:numId w:val="4"/>
        </w:numPr>
        <w:spacing w:line="240" w:lineRule="auto"/>
        <w:ind w:left="567" w:hanging="567"/>
      </w:pPr>
      <w:r>
        <w:t>Consultancy typically relates to the provision of management advice and recommendations</w:t>
      </w:r>
      <w:proofErr w:type="gramStart"/>
      <w:r>
        <w:t xml:space="preserve">. </w:t>
      </w:r>
      <w:r w:rsidR="00EF689A">
        <w:t xml:space="preserve"> </w:t>
      </w:r>
      <w:proofErr w:type="gramEnd"/>
      <w:r w:rsidR="00DA702D">
        <w:t xml:space="preserve">Executive team (ET) members are authorised to </w:t>
      </w:r>
      <w:proofErr w:type="gramStart"/>
      <w:r w:rsidR="00DA702D">
        <w:t>enter into</w:t>
      </w:r>
      <w:proofErr w:type="gramEnd"/>
      <w:r w:rsidR="00DA702D">
        <w:t xml:space="preserve"> contracts for consultancy services up to a limit of £100k subject to agreement from the finance strategy and transformation director of the available funding, and if required, approval from the Department of Health and Social Care (DHSC) in line with prevailing DHSC guidance.  Any proposed consultancy expenditure which exceeds £100k should be submitted to the ET for approval, using the business case template for submissions to the DHSC and is subject to DHSC and Cabinet Office spend controls in line with the prevailing Cabinet Office and DHSC guidance</w:t>
      </w:r>
      <w:proofErr w:type="gramStart"/>
      <w:r w:rsidR="00DA702D">
        <w:t xml:space="preserve">.  </w:t>
      </w:r>
      <w:proofErr w:type="gramEnd"/>
      <w:r>
        <w:t xml:space="preserve">As part of this, ET will consider the approach to the procurement and whether a call-off framework, if proposed, is appropriate. If the </w:t>
      </w:r>
      <w:r w:rsidRPr="00B36E2A">
        <w:t>expenditure exceeds £50</w:t>
      </w:r>
      <w:r w:rsidR="00B36E2A">
        <w:t>0</w:t>
      </w:r>
      <w:r w:rsidRPr="00B36E2A">
        <w:t>k</w:t>
      </w:r>
      <w:r w:rsidR="008E6125" w:rsidRPr="00B36E2A">
        <w:t xml:space="preserve"> </w:t>
      </w:r>
      <w:r w:rsidR="00EF689A" w:rsidRPr="00B36E2A">
        <w:t>t</w:t>
      </w:r>
      <w:r w:rsidRPr="00B36E2A">
        <w:t>he</w:t>
      </w:r>
      <w:r>
        <w:t xml:space="preserve"> </w:t>
      </w:r>
      <w:r w:rsidR="00295930">
        <w:t>c</w:t>
      </w:r>
      <w:r>
        <w:t xml:space="preserve">hief </w:t>
      </w:r>
      <w:r w:rsidR="00295930">
        <w:t>e</w:t>
      </w:r>
      <w:r>
        <w:t xml:space="preserve">xecutive and ET will consider if the spend is included in the </w:t>
      </w:r>
      <w:r w:rsidR="00BC1052">
        <w:t>approved annual</w:t>
      </w:r>
      <w:r>
        <w:t xml:space="preserve"> business plan, and if it is not, then it </w:t>
      </w:r>
      <w:r>
        <w:lastRenderedPageBreak/>
        <w:t xml:space="preserve">must be submitted to the </w:t>
      </w:r>
      <w:r w:rsidR="00295930">
        <w:t>b</w:t>
      </w:r>
      <w:r>
        <w:t xml:space="preserve">oard for approval (in compliance with </w:t>
      </w:r>
      <w:r w:rsidR="009D5994">
        <w:t>the scheme of financial delegation paragraph 7</w:t>
      </w:r>
      <w:r w:rsidRPr="0017399E">
        <w:t>)</w:t>
      </w:r>
      <w:proofErr w:type="gramStart"/>
      <w:r w:rsidRPr="0017399E">
        <w:t>.</w:t>
      </w:r>
      <w:r>
        <w:t xml:space="preserve"> </w:t>
      </w:r>
      <w:r w:rsidR="009E638E" w:rsidRPr="009E638E">
        <w:t xml:space="preserve"> </w:t>
      </w:r>
      <w:proofErr w:type="gramEnd"/>
      <w:r w:rsidR="009E638E">
        <w:t>The expenditure</w:t>
      </w:r>
      <w:r w:rsidR="00965D97">
        <w:t xml:space="preserve"> must</w:t>
      </w:r>
      <w:r w:rsidR="009E638E">
        <w:t xml:space="preserve"> also be notified to the DHSC to obtain a DHSC reference number, and any spend over £1m must go to DHSC and then Cabinet </w:t>
      </w:r>
      <w:r w:rsidR="0017399E">
        <w:t>Of</w:t>
      </w:r>
      <w:r w:rsidR="009E638E">
        <w:t>fice for approval</w:t>
      </w:r>
      <w:proofErr w:type="gramStart"/>
      <w:r w:rsidR="009E638E">
        <w:t xml:space="preserve">.  </w:t>
      </w:r>
      <w:proofErr w:type="gramEnd"/>
      <w:r>
        <w:t>Specialist contractor</w:t>
      </w:r>
      <w:r w:rsidR="00033C99">
        <w:t>s</w:t>
      </w:r>
      <w:r>
        <w:t xml:space="preserve"> and interim managers are not consultancy expenditure but are subject to DHSC and Cabinet office controls which must be complied with as per </w:t>
      </w:r>
      <w:r w:rsidRPr="00F8460A">
        <w:t>S</w:t>
      </w:r>
      <w:r w:rsidR="005A0FF7" w:rsidRPr="00F8460A">
        <w:t>FI</w:t>
      </w:r>
      <w:r w:rsidRPr="00F8460A">
        <w:t xml:space="preserve"> </w:t>
      </w:r>
      <w:r w:rsidR="00DC49E1">
        <w:t>79</w:t>
      </w:r>
      <w:r w:rsidRPr="00F8460A">
        <w:t xml:space="preserve"> part (</w:t>
      </w:r>
      <w:r w:rsidR="00BC1052">
        <w:t>i</w:t>
      </w:r>
      <w:r w:rsidRPr="00F8460A">
        <w:t>v)</w:t>
      </w:r>
      <w:proofErr w:type="gramStart"/>
      <w:r w:rsidRPr="00F8460A">
        <w:t>.</w:t>
      </w:r>
      <w:r>
        <w:t xml:space="preserve">  </w:t>
      </w:r>
      <w:proofErr w:type="gramEnd"/>
      <w:r>
        <w:t>No work should be committed to until these approvals are in place</w:t>
      </w:r>
      <w:r w:rsidR="00965D97">
        <w:t>.</w:t>
      </w:r>
    </w:p>
    <w:p w14:paraId="1BFB6986" w14:textId="7CCB3FA5" w:rsidR="004E7C26" w:rsidRDefault="00B1094A" w:rsidP="00E96F51">
      <w:pPr>
        <w:pStyle w:val="Paragraphnonumbers"/>
        <w:numPr>
          <w:ilvl w:val="0"/>
          <w:numId w:val="4"/>
        </w:numPr>
        <w:spacing w:line="240" w:lineRule="auto"/>
        <w:ind w:left="567" w:hanging="567"/>
      </w:pPr>
      <w:r>
        <w:t xml:space="preserve">The finance, strategy and transformation </w:t>
      </w:r>
      <w:r w:rsidR="00230924">
        <w:t xml:space="preserve">director </w:t>
      </w:r>
      <w:r>
        <w:t>will keep the board informed of cumulative and collective consultancy spend within any financial year.</w:t>
      </w:r>
    </w:p>
    <w:p w14:paraId="6A5F4576" w14:textId="77777777" w:rsidR="00B1094A" w:rsidRPr="00AA1648" w:rsidRDefault="00B1094A" w:rsidP="00B1094A">
      <w:pPr>
        <w:pStyle w:val="Heading2"/>
        <w:rPr>
          <w:i w:val="0"/>
        </w:rPr>
      </w:pPr>
      <w:bookmarkStart w:id="72" w:name="_Toc80021778"/>
      <w:r w:rsidRPr="00AA1648">
        <w:rPr>
          <w:i w:val="0"/>
        </w:rPr>
        <w:t>Disposals</w:t>
      </w:r>
      <w:bookmarkEnd w:id="72"/>
    </w:p>
    <w:p w14:paraId="3011A16B" w14:textId="705E8CC3" w:rsidR="004E7C26" w:rsidRDefault="00B1094A" w:rsidP="00591FCF">
      <w:pPr>
        <w:pStyle w:val="Paragraphnonumbers"/>
        <w:numPr>
          <w:ilvl w:val="0"/>
          <w:numId w:val="4"/>
        </w:numPr>
        <w:spacing w:after="120" w:line="240" w:lineRule="auto"/>
        <w:ind w:left="567" w:hanging="567"/>
      </w:pPr>
      <w:r w:rsidRPr="00EF1965">
        <w:t xml:space="preserve">Competitive </w:t>
      </w:r>
      <w:r>
        <w:t>t</w:t>
      </w:r>
      <w:r w:rsidRPr="00EF1965">
        <w:t xml:space="preserve">endering or </w:t>
      </w:r>
      <w:r>
        <w:t>q</w:t>
      </w:r>
      <w:r w:rsidRPr="00EF1965">
        <w:t>uotation procedure shall not apply to the disposal</w:t>
      </w:r>
      <w:r>
        <w:t xml:space="preserve"> of:</w:t>
      </w:r>
    </w:p>
    <w:p w14:paraId="591A2A45" w14:textId="77777777" w:rsidR="00591FCF" w:rsidRPr="00E96F51" w:rsidRDefault="00591FCF" w:rsidP="008F374D">
      <w:pPr>
        <w:pStyle w:val="Paragraphnonumbers"/>
        <w:numPr>
          <w:ilvl w:val="0"/>
          <w:numId w:val="25"/>
        </w:numPr>
        <w:spacing w:after="0" w:line="240" w:lineRule="auto"/>
        <w:ind w:hanging="513"/>
      </w:pPr>
      <w:r w:rsidRPr="00EF1965">
        <w:rPr>
          <w:rFonts w:cs="Arial"/>
        </w:rPr>
        <w:t xml:space="preserve">any matter in respect of which a fair price can be obtained only by </w:t>
      </w:r>
    </w:p>
    <w:p w14:paraId="1A3498BF" w14:textId="29645289" w:rsidR="00591FCF" w:rsidRPr="00B1094A" w:rsidRDefault="00591FCF" w:rsidP="008F374D">
      <w:pPr>
        <w:pStyle w:val="Paragraphnonumbers"/>
        <w:spacing w:after="0" w:line="240" w:lineRule="auto"/>
        <w:ind w:left="1080"/>
      </w:pPr>
      <w:r w:rsidRPr="00EF1965">
        <w:rPr>
          <w:rFonts w:cs="Arial"/>
        </w:rPr>
        <w:t xml:space="preserve">negotiation or sale by auction as determined (or predetermined in a reserve) by the </w:t>
      </w:r>
      <w:r w:rsidRPr="00F8460A">
        <w:rPr>
          <w:rFonts w:cs="Arial"/>
        </w:rPr>
        <w:t>chief executive</w:t>
      </w:r>
      <w:r w:rsidRPr="00EF1965">
        <w:rPr>
          <w:rFonts w:cs="Arial"/>
        </w:rPr>
        <w:t xml:space="preserve"> or his</w:t>
      </w:r>
      <w:r>
        <w:rPr>
          <w:rFonts w:cs="Arial"/>
        </w:rPr>
        <w:t>/her</w:t>
      </w:r>
      <w:r w:rsidRPr="00EF1965">
        <w:rPr>
          <w:rFonts w:cs="Arial"/>
        </w:rPr>
        <w:t xml:space="preserve"> nominated officer</w:t>
      </w:r>
    </w:p>
    <w:p w14:paraId="6ED486D0" w14:textId="77777777" w:rsidR="00591FCF" w:rsidRPr="00B1094A" w:rsidRDefault="00591FCF" w:rsidP="008F374D">
      <w:pPr>
        <w:pStyle w:val="Paragraphnonumbers"/>
        <w:numPr>
          <w:ilvl w:val="0"/>
          <w:numId w:val="24"/>
        </w:numPr>
        <w:spacing w:after="0" w:line="240" w:lineRule="auto"/>
        <w:ind w:hanging="513"/>
      </w:pPr>
      <w:r w:rsidRPr="00EF1965">
        <w:rPr>
          <w:rFonts w:cs="Arial"/>
        </w:rPr>
        <w:t xml:space="preserve">obsolete or condemned </w:t>
      </w:r>
      <w:r>
        <w:rPr>
          <w:rFonts w:cs="Arial"/>
        </w:rPr>
        <w:t>items</w:t>
      </w:r>
      <w:r w:rsidRPr="00EF1965">
        <w:rPr>
          <w:rFonts w:cs="Arial"/>
        </w:rPr>
        <w:t xml:space="preserve"> and stores</w:t>
      </w:r>
    </w:p>
    <w:p w14:paraId="6A44D8F0" w14:textId="77777777" w:rsidR="00591FCF" w:rsidRPr="00B1094A" w:rsidRDefault="00591FCF" w:rsidP="008F374D">
      <w:pPr>
        <w:pStyle w:val="Paragraphnonumbers"/>
        <w:numPr>
          <w:ilvl w:val="0"/>
          <w:numId w:val="24"/>
        </w:numPr>
        <w:spacing w:after="0" w:line="240" w:lineRule="auto"/>
        <w:ind w:hanging="513"/>
      </w:pPr>
      <w:r w:rsidRPr="00EF1965">
        <w:rPr>
          <w:rFonts w:cs="Arial"/>
        </w:rPr>
        <w:t>items to be disposed of with an estimated sale value of less than £1000</w:t>
      </w:r>
      <w:r>
        <w:rPr>
          <w:rFonts w:cs="Arial"/>
        </w:rPr>
        <w:t xml:space="preserve"> (</w:t>
      </w:r>
      <w:r w:rsidRPr="00EF1965">
        <w:rPr>
          <w:rFonts w:cs="Arial"/>
        </w:rPr>
        <w:t xml:space="preserve">this figure </w:t>
      </w:r>
      <w:r>
        <w:rPr>
          <w:rFonts w:cs="Arial"/>
        </w:rPr>
        <w:t xml:space="preserve">is </w:t>
      </w:r>
      <w:r w:rsidRPr="00EF1965">
        <w:rPr>
          <w:rFonts w:cs="Arial"/>
        </w:rPr>
        <w:t>to be reviewed annually</w:t>
      </w:r>
      <w:r>
        <w:rPr>
          <w:rFonts w:cs="Arial"/>
        </w:rPr>
        <w:t>)</w:t>
      </w:r>
    </w:p>
    <w:p w14:paraId="6E43674C" w14:textId="1E4DBBAB" w:rsidR="00591FCF" w:rsidRPr="00E96F51" w:rsidRDefault="00591FCF" w:rsidP="008F374D">
      <w:pPr>
        <w:pStyle w:val="Paragraphnonumbers"/>
        <w:numPr>
          <w:ilvl w:val="0"/>
          <w:numId w:val="24"/>
        </w:numPr>
        <w:spacing w:after="0" w:line="240" w:lineRule="auto"/>
        <w:ind w:hanging="513"/>
      </w:pPr>
      <w:r w:rsidRPr="00EF1965">
        <w:rPr>
          <w:rFonts w:cs="Arial"/>
        </w:rPr>
        <w:t xml:space="preserve">items arising from works of construction, </w:t>
      </w:r>
      <w:proofErr w:type="gramStart"/>
      <w:r w:rsidRPr="00EF1965">
        <w:rPr>
          <w:rFonts w:cs="Arial"/>
        </w:rPr>
        <w:t>demolition</w:t>
      </w:r>
      <w:proofErr w:type="gramEnd"/>
      <w:r w:rsidRPr="00EF1965">
        <w:rPr>
          <w:rFonts w:cs="Arial"/>
        </w:rPr>
        <w:t xml:space="preserve"> or site clearance, which should be dealt with in accordance with the relevant contract</w:t>
      </w:r>
    </w:p>
    <w:p w14:paraId="2ADEAEF8" w14:textId="77777777" w:rsidR="00591FCF" w:rsidRPr="00F35668" w:rsidRDefault="00591FCF" w:rsidP="008F374D">
      <w:pPr>
        <w:pStyle w:val="Paragraphnonumbers"/>
        <w:numPr>
          <w:ilvl w:val="0"/>
          <w:numId w:val="24"/>
        </w:numPr>
        <w:spacing w:line="240" w:lineRule="auto"/>
        <w:ind w:left="1077" w:hanging="513"/>
      </w:pPr>
      <w:r w:rsidRPr="00EF1965">
        <w:rPr>
          <w:rFonts w:cs="Arial"/>
        </w:rPr>
        <w:t>land or buildings concerning which DH</w:t>
      </w:r>
      <w:r>
        <w:rPr>
          <w:rFonts w:cs="Arial"/>
        </w:rPr>
        <w:t>SC</w:t>
      </w:r>
      <w:r w:rsidRPr="00EF1965">
        <w:rPr>
          <w:rFonts w:cs="Arial"/>
        </w:rPr>
        <w:t xml:space="preserve"> guidance has been issued but subject to compliance with such guidance</w:t>
      </w:r>
    </w:p>
    <w:p w14:paraId="41BA3A51" w14:textId="77777777" w:rsidR="00461A1D" w:rsidRPr="001F53EB" w:rsidRDefault="00461A1D" w:rsidP="00461A1D">
      <w:pPr>
        <w:pStyle w:val="Heading1"/>
      </w:pPr>
      <w:bookmarkStart w:id="73" w:name="_Toc515370416"/>
      <w:bookmarkStart w:id="74" w:name="_Toc515548325"/>
      <w:bookmarkStart w:id="75" w:name="_Toc80021779"/>
      <w:r w:rsidRPr="001F53EB">
        <w:t xml:space="preserve">Terms of </w:t>
      </w:r>
      <w:r>
        <w:t>s</w:t>
      </w:r>
      <w:r w:rsidRPr="001F53EB">
        <w:t xml:space="preserve">ervice and </w:t>
      </w:r>
      <w:r>
        <w:t>p</w:t>
      </w:r>
      <w:r w:rsidRPr="001F53EB">
        <w:t xml:space="preserve">ayment of </w:t>
      </w:r>
      <w:r>
        <w:t>d</w:t>
      </w:r>
      <w:r w:rsidRPr="001F53EB">
        <w:t xml:space="preserve">irectors and </w:t>
      </w:r>
      <w:r>
        <w:t>e</w:t>
      </w:r>
      <w:r w:rsidRPr="001F53EB">
        <w:t>mployees</w:t>
      </w:r>
      <w:bookmarkEnd w:id="73"/>
      <w:bookmarkEnd w:id="74"/>
      <w:bookmarkEnd w:id="75"/>
      <w:r w:rsidRPr="001F53EB">
        <w:t xml:space="preserve"> </w:t>
      </w:r>
    </w:p>
    <w:p w14:paraId="3F3D68C7" w14:textId="77777777" w:rsidR="00461A1D" w:rsidRPr="00F6604E" w:rsidRDefault="00461A1D" w:rsidP="00461A1D">
      <w:pPr>
        <w:pStyle w:val="Heading2"/>
        <w:rPr>
          <w:iCs w:val="0"/>
        </w:rPr>
      </w:pPr>
      <w:bookmarkStart w:id="76" w:name="_Toc515370417"/>
      <w:bookmarkStart w:id="77" w:name="_Toc515548326"/>
      <w:bookmarkStart w:id="78" w:name="_Toc80021780"/>
      <w:r w:rsidRPr="00F6604E">
        <w:rPr>
          <w:iCs w:val="0"/>
        </w:rPr>
        <w:t>Remuneration and terms of service</w:t>
      </w:r>
      <w:bookmarkEnd w:id="76"/>
      <w:bookmarkEnd w:id="77"/>
      <w:bookmarkEnd w:id="78"/>
      <w:r w:rsidRPr="00F6604E">
        <w:rPr>
          <w:iCs w:val="0"/>
        </w:rPr>
        <w:t xml:space="preserve"> </w:t>
      </w:r>
    </w:p>
    <w:p w14:paraId="69369134" w14:textId="42EA7E84" w:rsidR="00461A1D" w:rsidRPr="00461A1D" w:rsidRDefault="00461A1D" w:rsidP="00E96F51">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should formally agree and record in the minutes of its meetings, the precise terms of reference of the </w:t>
      </w:r>
      <w:r>
        <w:rPr>
          <w:rFonts w:cs="Arial"/>
        </w:rPr>
        <w:t>r</w:t>
      </w:r>
      <w:r w:rsidRPr="001F53EB">
        <w:rPr>
          <w:rFonts w:cs="Arial"/>
        </w:rPr>
        <w:t xml:space="preserve">emuneration </w:t>
      </w:r>
      <w:r>
        <w:rPr>
          <w:rFonts w:cs="Arial"/>
        </w:rPr>
        <w:t>c</w:t>
      </w:r>
      <w:r w:rsidRPr="001F53EB">
        <w:rPr>
          <w:rFonts w:cs="Arial"/>
        </w:rPr>
        <w:t>ommittee, specifying which posts fall within its area of responsibility, its composition, and the arrangements for rep</w:t>
      </w:r>
      <w:r>
        <w:rPr>
          <w:rFonts w:cs="Arial"/>
        </w:rPr>
        <w:t>orting.</w:t>
      </w:r>
    </w:p>
    <w:p w14:paraId="390474D5" w14:textId="5D23A5D5" w:rsidR="00461A1D" w:rsidRPr="00461A1D" w:rsidRDefault="00461A1D" w:rsidP="00E96F51">
      <w:pPr>
        <w:pStyle w:val="Paragraphnonumbers"/>
        <w:numPr>
          <w:ilvl w:val="0"/>
          <w:numId w:val="4"/>
        </w:numPr>
        <w:spacing w:line="240" w:lineRule="auto"/>
        <w:ind w:left="567" w:hanging="567"/>
      </w:pPr>
      <w:r>
        <w:rPr>
          <w:rFonts w:cs="Arial"/>
        </w:rPr>
        <w:t>The remuneration committee will:</w:t>
      </w:r>
    </w:p>
    <w:p w14:paraId="3B9DD0D1" w14:textId="4DC9D95A" w:rsidR="00461A1D" w:rsidRDefault="00461A1D" w:rsidP="006436FA">
      <w:pPr>
        <w:pStyle w:val="Paragraphnonumbers"/>
        <w:numPr>
          <w:ilvl w:val="0"/>
          <w:numId w:val="28"/>
        </w:numPr>
        <w:spacing w:after="120" w:line="240" w:lineRule="auto"/>
        <w:ind w:left="1135" w:hanging="568"/>
      </w:pPr>
      <w:r w:rsidRPr="001F53EB">
        <w:t xml:space="preserve">under delegated responsibility from the </w:t>
      </w:r>
      <w:r>
        <w:t>b</w:t>
      </w:r>
      <w:r w:rsidRPr="001F53EB">
        <w:t>oard, and in line with the Department of Health</w:t>
      </w:r>
      <w:r>
        <w:t xml:space="preserve"> and Social Care</w:t>
      </w:r>
      <w:r w:rsidRPr="001F53EB">
        <w:t xml:space="preserve"> </w:t>
      </w:r>
      <w:r>
        <w:t>r</w:t>
      </w:r>
      <w:r w:rsidRPr="001F53EB">
        <w:t xml:space="preserve">emuneration </w:t>
      </w:r>
      <w:r>
        <w:t>c</w:t>
      </w:r>
      <w:r w:rsidRPr="001F53EB">
        <w:t xml:space="preserve">ommittee requirements, confirm the appropriate remuneration and terms of service for the </w:t>
      </w:r>
      <w:r>
        <w:t>c</w:t>
      </w:r>
      <w:r w:rsidRPr="001F53EB">
        <w:t xml:space="preserve">hief </w:t>
      </w:r>
      <w:r>
        <w:t>e</w:t>
      </w:r>
      <w:r w:rsidRPr="001F53EB">
        <w:t>xecutive</w:t>
      </w:r>
      <w:r>
        <w:t>,</w:t>
      </w:r>
      <w:r w:rsidRPr="00300883">
        <w:t xml:space="preserve"> members of the </w:t>
      </w:r>
      <w:r>
        <w:t>executive t</w:t>
      </w:r>
      <w:r w:rsidRPr="00300883">
        <w:t>eam, and any other staff on the Executive and Senior Manager (ESM) pay framework</w:t>
      </w:r>
      <w:r w:rsidRPr="001F53EB">
        <w:t>, including</w:t>
      </w:r>
      <w:r>
        <w:t>:</w:t>
      </w:r>
    </w:p>
    <w:p w14:paraId="06CB60CD" w14:textId="3203C97B" w:rsidR="00461A1D" w:rsidRPr="00461A1D" w:rsidRDefault="00461A1D" w:rsidP="00A25C2F">
      <w:pPr>
        <w:pStyle w:val="Paragraphnonumbers"/>
        <w:numPr>
          <w:ilvl w:val="1"/>
          <w:numId w:val="28"/>
        </w:numPr>
        <w:spacing w:after="0" w:line="240" w:lineRule="auto"/>
        <w:ind w:left="2001" w:hanging="357"/>
      </w:pPr>
      <w:r w:rsidRPr="001F53EB">
        <w:rPr>
          <w:rFonts w:cs="Arial"/>
        </w:rPr>
        <w:t>all aspects of</w:t>
      </w:r>
      <w:r>
        <w:rPr>
          <w:rFonts w:cs="Arial"/>
        </w:rPr>
        <w:t xml:space="preserve"> salary</w:t>
      </w:r>
    </w:p>
    <w:p w14:paraId="56553A44" w14:textId="1A578404" w:rsidR="00461A1D" w:rsidRPr="00461A1D" w:rsidRDefault="00461A1D" w:rsidP="00A25C2F">
      <w:pPr>
        <w:pStyle w:val="Paragraphnonumbers"/>
        <w:numPr>
          <w:ilvl w:val="1"/>
          <w:numId w:val="28"/>
        </w:numPr>
        <w:spacing w:after="0" w:line="240" w:lineRule="auto"/>
        <w:ind w:left="2001" w:hanging="357"/>
      </w:pPr>
      <w:r w:rsidRPr="001F53EB">
        <w:rPr>
          <w:rFonts w:cs="Arial"/>
        </w:rPr>
        <w:t>performance related</w:t>
      </w:r>
      <w:r>
        <w:rPr>
          <w:rFonts w:cs="Arial"/>
        </w:rPr>
        <w:t xml:space="preserve"> pay</w:t>
      </w:r>
    </w:p>
    <w:p w14:paraId="2A7040EE" w14:textId="41D5FDC0" w:rsidR="00461A1D" w:rsidRPr="00461A1D" w:rsidRDefault="00461A1D" w:rsidP="00A25C2F">
      <w:pPr>
        <w:pStyle w:val="Paragraphnonumbers"/>
        <w:numPr>
          <w:ilvl w:val="1"/>
          <w:numId w:val="28"/>
        </w:numPr>
        <w:spacing w:line="240" w:lineRule="auto"/>
      </w:pPr>
      <w:r w:rsidRPr="001F53EB">
        <w:rPr>
          <w:rFonts w:cs="Arial"/>
        </w:rPr>
        <w:t>provisions for other benefits, including pensions</w:t>
      </w:r>
    </w:p>
    <w:p w14:paraId="49748D3C" w14:textId="72B8E1BF" w:rsidR="00461A1D" w:rsidRDefault="00461A1D" w:rsidP="00461A1D">
      <w:pPr>
        <w:pStyle w:val="Paragraphnonumbers"/>
        <w:spacing w:line="240" w:lineRule="auto"/>
        <w:ind w:left="1134"/>
      </w:pPr>
      <w:r w:rsidRPr="001F53EB">
        <w:t xml:space="preserve">to ensure they are fairly rewarded for their individual contribution to </w:t>
      </w:r>
      <w:r>
        <w:t>NICE</w:t>
      </w:r>
      <w:r w:rsidRPr="001F53EB">
        <w:t xml:space="preserve">, having proper regard to </w:t>
      </w:r>
      <w:r>
        <w:t>NICE</w:t>
      </w:r>
      <w:r w:rsidRPr="001F53EB">
        <w:t>’s circumstances and performance and to the provisions of any national arrangements for such staff where appropriat</w:t>
      </w:r>
      <w:r>
        <w:t>e</w:t>
      </w:r>
    </w:p>
    <w:p w14:paraId="39B94A3B" w14:textId="2D51D01C" w:rsidR="00461A1D" w:rsidRPr="00461A1D" w:rsidRDefault="00461A1D" w:rsidP="006436FA">
      <w:pPr>
        <w:pStyle w:val="Paragraphnonumbers"/>
        <w:numPr>
          <w:ilvl w:val="0"/>
          <w:numId w:val="28"/>
        </w:numPr>
        <w:spacing w:line="240" w:lineRule="auto"/>
        <w:ind w:left="1134" w:hanging="567"/>
      </w:pPr>
      <w:r w:rsidRPr="001F53EB">
        <w:lastRenderedPageBreak/>
        <w:t>oversee and agree appropriate contractual arrangements for such staff including the proper calculation and scrutiny of termination payments taking account of such national guidance as is appropriate</w:t>
      </w:r>
      <w:r>
        <w:t>.</w:t>
      </w:r>
    </w:p>
    <w:p w14:paraId="1047AA77" w14:textId="4E917AF4" w:rsidR="00461A1D" w:rsidRPr="0029068F" w:rsidRDefault="0029068F" w:rsidP="0029068F">
      <w:pPr>
        <w:pStyle w:val="Paragraphnonumbers"/>
        <w:numPr>
          <w:ilvl w:val="0"/>
          <w:numId w:val="4"/>
        </w:numPr>
        <w:spacing w:line="240" w:lineRule="auto"/>
        <w:ind w:left="567" w:hanging="567"/>
      </w:pPr>
      <w:r w:rsidRPr="001F53EB">
        <w:rPr>
          <w:rFonts w:cs="Arial"/>
        </w:rPr>
        <w:t xml:space="preserve">Minutes of the </w:t>
      </w:r>
      <w:r>
        <w:rPr>
          <w:rFonts w:cs="Arial"/>
        </w:rPr>
        <w:t>c</w:t>
      </w:r>
      <w:r w:rsidRPr="001F53EB">
        <w:rPr>
          <w:rFonts w:cs="Arial"/>
        </w:rPr>
        <w:t>ommittee’s meetings should record their decisions and the basis for these</w:t>
      </w:r>
      <w:r>
        <w:rPr>
          <w:rFonts w:cs="Arial"/>
        </w:rPr>
        <w:t>.</w:t>
      </w:r>
    </w:p>
    <w:p w14:paraId="3E26CE17" w14:textId="5E69F7D4"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proposals presented by the </w:t>
      </w:r>
      <w:r>
        <w:rPr>
          <w:rFonts w:cs="Arial"/>
        </w:rPr>
        <w:t>c</w:t>
      </w:r>
      <w:r w:rsidRPr="001F53EB">
        <w:rPr>
          <w:rFonts w:cs="Arial"/>
        </w:rPr>
        <w:t xml:space="preserve">hief </w:t>
      </w:r>
      <w:r>
        <w:rPr>
          <w:rFonts w:cs="Arial"/>
        </w:rPr>
        <w:t>e</w:t>
      </w:r>
      <w:r w:rsidRPr="001F53EB">
        <w:rPr>
          <w:rFonts w:cs="Arial"/>
        </w:rPr>
        <w:t xml:space="preserve">xecutive for setting of remuneration and conditions of service for those employees not covered by the </w:t>
      </w:r>
      <w:r>
        <w:rPr>
          <w:rFonts w:cs="Arial"/>
        </w:rPr>
        <w:t>c</w:t>
      </w:r>
      <w:r w:rsidRPr="001F53EB">
        <w:rPr>
          <w:rFonts w:cs="Arial"/>
        </w:rPr>
        <w:t>ommittee</w:t>
      </w:r>
      <w:r>
        <w:rPr>
          <w:rFonts w:cs="Arial"/>
        </w:rPr>
        <w:t>.</w:t>
      </w:r>
    </w:p>
    <w:p w14:paraId="2255604D" w14:textId="6547FCA7" w:rsidR="0029068F" w:rsidRPr="0029068F" w:rsidRDefault="0029068F" w:rsidP="0029068F">
      <w:pPr>
        <w:pStyle w:val="Paragraphnonumbers"/>
        <w:numPr>
          <w:ilvl w:val="0"/>
          <w:numId w:val="4"/>
        </w:numPr>
        <w:spacing w:line="240" w:lineRule="auto"/>
        <w:ind w:left="567" w:hanging="567"/>
      </w:pPr>
      <w:r>
        <w:rPr>
          <w:rFonts w:cs="Arial"/>
        </w:rPr>
        <w:t>NICE</w:t>
      </w:r>
      <w:r w:rsidRPr="001F53EB">
        <w:rPr>
          <w:rFonts w:cs="Arial"/>
        </w:rPr>
        <w:t xml:space="preserve"> will remunerate the </w:t>
      </w:r>
      <w:r>
        <w:rPr>
          <w:rFonts w:cs="Arial"/>
        </w:rPr>
        <w:t>c</w:t>
      </w:r>
      <w:r w:rsidRPr="001F53EB">
        <w:rPr>
          <w:rFonts w:cs="Arial"/>
        </w:rPr>
        <w:t>hair</w:t>
      </w:r>
      <w:r w:rsidRPr="004966E4">
        <w:rPr>
          <w:rFonts w:cs="Arial"/>
        </w:rPr>
        <w:t>man</w:t>
      </w:r>
      <w:r w:rsidRPr="001F53EB">
        <w:rPr>
          <w:rFonts w:cs="Arial"/>
        </w:rPr>
        <w:t xml:space="preserve"> and </w:t>
      </w:r>
      <w:r>
        <w:rPr>
          <w:rFonts w:cs="Arial"/>
        </w:rPr>
        <w:t>n</w:t>
      </w:r>
      <w:r w:rsidRPr="001F53EB">
        <w:rPr>
          <w:rFonts w:cs="Arial"/>
        </w:rPr>
        <w:t>on-</w:t>
      </w:r>
      <w:r>
        <w:rPr>
          <w:rFonts w:cs="Arial"/>
        </w:rPr>
        <w:t>e</w:t>
      </w:r>
      <w:r w:rsidRPr="001F53EB">
        <w:rPr>
          <w:rFonts w:cs="Arial"/>
        </w:rPr>
        <w:t xml:space="preserve">xecutive </w:t>
      </w:r>
      <w:r>
        <w:rPr>
          <w:rFonts w:cs="Arial"/>
        </w:rPr>
        <w:t>d</w:t>
      </w:r>
      <w:r w:rsidRPr="001F53EB">
        <w:rPr>
          <w:rFonts w:cs="Arial"/>
        </w:rPr>
        <w:t xml:space="preserve">irectors in accordance with instructions issued by the </w:t>
      </w:r>
      <w:r>
        <w:rPr>
          <w:rFonts w:cs="Arial"/>
        </w:rPr>
        <w:t>s</w:t>
      </w:r>
      <w:r w:rsidRPr="001F53EB">
        <w:rPr>
          <w:rFonts w:cs="Arial"/>
        </w:rPr>
        <w:t xml:space="preserve">ecretary of </w:t>
      </w:r>
      <w:r>
        <w:rPr>
          <w:rFonts w:cs="Arial"/>
        </w:rPr>
        <w:t>s</w:t>
      </w:r>
      <w:r w:rsidRPr="001F53EB">
        <w:rPr>
          <w:rFonts w:cs="Arial"/>
        </w:rPr>
        <w:t>tate</w:t>
      </w:r>
      <w:r>
        <w:rPr>
          <w:rFonts w:cs="Arial"/>
        </w:rPr>
        <w:t>.</w:t>
      </w:r>
    </w:p>
    <w:p w14:paraId="52BAB0BC" w14:textId="77777777" w:rsidR="0029068F" w:rsidRPr="00F6604E" w:rsidRDefault="0029068F" w:rsidP="0029068F">
      <w:pPr>
        <w:pStyle w:val="Heading2"/>
        <w:rPr>
          <w:iCs w:val="0"/>
        </w:rPr>
      </w:pPr>
      <w:bookmarkStart w:id="79" w:name="_Toc80021781"/>
      <w:r w:rsidRPr="00F6604E">
        <w:rPr>
          <w:iCs w:val="0"/>
        </w:rPr>
        <w:t>Employee appointments</w:t>
      </w:r>
      <w:bookmarkEnd w:id="79"/>
    </w:p>
    <w:p w14:paraId="1423BEE7" w14:textId="1DE03175" w:rsidR="0029068F" w:rsidRPr="0029068F" w:rsidRDefault="0029068F" w:rsidP="0029068F">
      <w:pPr>
        <w:pStyle w:val="Paragraphnonumbers"/>
        <w:numPr>
          <w:ilvl w:val="0"/>
          <w:numId w:val="4"/>
        </w:numPr>
        <w:spacing w:line="240" w:lineRule="auto"/>
        <w:ind w:left="567" w:hanging="567"/>
      </w:pPr>
      <w:r w:rsidRPr="00A71037">
        <w:rPr>
          <w:rFonts w:cs="Arial"/>
        </w:rPr>
        <w:t>No director or employee may engage, re-engage, or re</w:t>
      </w:r>
      <w:r>
        <w:rPr>
          <w:rFonts w:cs="Arial"/>
        </w:rPr>
        <w:t>-</w:t>
      </w:r>
      <w:r w:rsidRPr="00A71037">
        <w:rPr>
          <w:rFonts w:cs="Arial"/>
        </w:rPr>
        <w:t>grade employees, either on a permanent or temporary nature, or hire agency staff, or agree to changes in any aspect of remuneration unless within the limit of his/her approved budget and funded establishment</w:t>
      </w:r>
      <w:r>
        <w:rPr>
          <w:rFonts w:cs="Arial"/>
        </w:rPr>
        <w:t xml:space="preserve"> and with the correct approval from finance and HR</w:t>
      </w:r>
      <w:r w:rsidRPr="00A71037">
        <w:rPr>
          <w:rFonts w:cs="Arial"/>
        </w:rPr>
        <w:t>.</w:t>
      </w:r>
    </w:p>
    <w:p w14:paraId="66CE60AF" w14:textId="3D5EB70B"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procedures presented by the </w:t>
      </w:r>
      <w:r>
        <w:rPr>
          <w:rFonts w:cs="Arial"/>
        </w:rPr>
        <w:t>c</w:t>
      </w:r>
      <w:r w:rsidRPr="001F53EB">
        <w:rPr>
          <w:rFonts w:cs="Arial"/>
        </w:rPr>
        <w:t xml:space="preserve">hief </w:t>
      </w:r>
      <w:r>
        <w:rPr>
          <w:rFonts w:cs="Arial"/>
        </w:rPr>
        <w:t>e</w:t>
      </w:r>
      <w:r w:rsidRPr="001F53EB">
        <w:rPr>
          <w:rFonts w:cs="Arial"/>
        </w:rPr>
        <w:t>xecutive for the determination of commencing pay rates, condition of service, etc, for employees</w:t>
      </w:r>
      <w:r>
        <w:rPr>
          <w:rFonts w:cs="Arial"/>
        </w:rPr>
        <w:t>.</w:t>
      </w:r>
    </w:p>
    <w:p w14:paraId="75A0FE6E" w14:textId="383DDF43" w:rsidR="0029068F" w:rsidRPr="0029068F" w:rsidRDefault="0029068F" w:rsidP="0029068F">
      <w:pPr>
        <w:pStyle w:val="Paragraphnonumbers"/>
        <w:numPr>
          <w:ilvl w:val="0"/>
          <w:numId w:val="4"/>
        </w:numPr>
        <w:spacing w:line="240" w:lineRule="auto"/>
        <w:ind w:left="567" w:hanging="567"/>
      </w:pPr>
      <w:r>
        <w:rPr>
          <w:rFonts w:cs="Arial"/>
        </w:rPr>
        <w:t>Any staff re-structuring proposals presented to the executive team for consideration must have the correct approval from finance and HR and should not be written or co-written by any individual who could benefit from the changes, to avoid the potential (perceived or actual) of them having exercised undue influence.</w:t>
      </w:r>
    </w:p>
    <w:p w14:paraId="0C41FC26" w14:textId="38115FDD" w:rsidR="0029068F" w:rsidRPr="00F6604E" w:rsidRDefault="00AE0052" w:rsidP="001C4907">
      <w:pPr>
        <w:pStyle w:val="Heading2"/>
      </w:pPr>
      <w:bookmarkStart w:id="80" w:name="_Toc80021782"/>
      <w:r w:rsidRPr="00F6604E">
        <w:t>Processing of payroll</w:t>
      </w:r>
      <w:bookmarkEnd w:id="80"/>
      <w:r w:rsidRPr="00F6604E">
        <w:t xml:space="preserve"> </w:t>
      </w:r>
    </w:p>
    <w:p w14:paraId="60E75BE9" w14:textId="40114023" w:rsidR="00AE0052" w:rsidRPr="001C4907" w:rsidRDefault="001C4907" w:rsidP="0029068F">
      <w:pPr>
        <w:pStyle w:val="Paragraphnonumbers"/>
        <w:numPr>
          <w:ilvl w:val="0"/>
          <w:numId w:val="4"/>
        </w:numPr>
        <w:spacing w:line="240" w:lineRule="auto"/>
        <w:ind w:left="567" w:hanging="567"/>
      </w:pPr>
      <w:r>
        <w:rPr>
          <w:rFonts w:cs="Arial"/>
        </w:rPr>
        <w:t xml:space="preserve">NICE’s payroll service is provided by the NHS </w:t>
      </w:r>
      <w:r w:rsidR="0053170F">
        <w:rPr>
          <w:rFonts w:cs="Arial"/>
        </w:rPr>
        <w:t>Shared Business Services</w:t>
      </w:r>
      <w:r>
        <w:rPr>
          <w:rFonts w:cs="Arial"/>
        </w:rPr>
        <w:t xml:space="preserve">, and NICE has an internal payroll officer who liaises with the shared service provider. </w:t>
      </w:r>
      <w:r w:rsidR="0053170F">
        <w:rPr>
          <w:rFonts w:cs="Arial"/>
        </w:rPr>
        <w:t>Payroll information is stored in the Electronic Staff Record (ESR) system provided by NHS Business Services Authority.</w:t>
      </w:r>
      <w:r>
        <w:rPr>
          <w:rFonts w:cs="Arial"/>
        </w:rPr>
        <w:t xml:space="preserve"> The </w:t>
      </w:r>
      <w:r>
        <w:rPr>
          <w:rFonts w:cs="Arial"/>
          <w:lang w:eastAsia="en-US"/>
        </w:rPr>
        <w:t xml:space="preserve">finance, strategy and transformation </w:t>
      </w:r>
      <w:r w:rsidR="00DB6383">
        <w:rPr>
          <w:rFonts w:cs="Arial"/>
        </w:rPr>
        <w:t xml:space="preserve">director </w:t>
      </w:r>
      <w:proofErr w:type="gramStart"/>
      <w:r>
        <w:rPr>
          <w:rFonts w:cs="Arial"/>
        </w:rPr>
        <w:t>is</w:t>
      </w:r>
      <w:proofErr w:type="gramEnd"/>
      <w:r>
        <w:rPr>
          <w:rFonts w:cs="Arial"/>
        </w:rPr>
        <w:t xml:space="preserve"> responsible for ensuring effective controls are in place to manage the payroll process and that the service provides good value for money.</w:t>
      </w:r>
    </w:p>
    <w:p w14:paraId="33B2697D" w14:textId="77DF470B" w:rsidR="001C4907" w:rsidRPr="001C4907" w:rsidRDefault="001C4907" w:rsidP="0029068F">
      <w:pPr>
        <w:pStyle w:val="Paragraphnonumbers"/>
        <w:numPr>
          <w:ilvl w:val="0"/>
          <w:numId w:val="4"/>
        </w:numPr>
        <w:spacing w:line="240" w:lineRule="auto"/>
        <w:ind w:left="567" w:hanging="567"/>
      </w:pPr>
      <w:r w:rsidRPr="001F53EB">
        <w:rPr>
          <w:rFonts w:cs="Arial"/>
        </w:rPr>
        <w:t xml:space="preserve">The </w:t>
      </w:r>
      <w:r>
        <w:rPr>
          <w:rFonts w:cs="Arial"/>
          <w:lang w:eastAsia="en-US"/>
        </w:rPr>
        <w:t xml:space="preserve">finance, strategy and transformation </w:t>
      </w:r>
      <w:r w:rsidR="00DB6383">
        <w:rPr>
          <w:rFonts w:cs="Arial"/>
        </w:rPr>
        <w:t>d</w:t>
      </w:r>
      <w:r w:rsidR="00DB6383" w:rsidRPr="001F53EB">
        <w:rPr>
          <w:rFonts w:cs="Arial"/>
        </w:rPr>
        <w:t xml:space="preserve">irector </w:t>
      </w:r>
      <w:proofErr w:type="gramStart"/>
      <w:r w:rsidRPr="001F53EB">
        <w:rPr>
          <w:rFonts w:cs="Arial"/>
        </w:rPr>
        <w:t>is</w:t>
      </w:r>
      <w:proofErr w:type="gramEnd"/>
      <w:r w:rsidRPr="001F53EB">
        <w:rPr>
          <w:rFonts w:cs="Arial"/>
        </w:rPr>
        <w:t xml:space="preserve"> responsible for</w:t>
      </w:r>
      <w:r>
        <w:rPr>
          <w:rFonts w:cs="Arial"/>
        </w:rPr>
        <w:t>:</w:t>
      </w:r>
    </w:p>
    <w:p w14:paraId="02760208" w14:textId="4159CA3A" w:rsidR="001C4907" w:rsidRDefault="001C4907" w:rsidP="000260C9">
      <w:pPr>
        <w:pStyle w:val="Paragraphnonumbers"/>
        <w:numPr>
          <w:ilvl w:val="0"/>
          <w:numId w:val="28"/>
        </w:numPr>
        <w:spacing w:after="0" w:line="240" w:lineRule="auto"/>
        <w:ind w:left="1134" w:hanging="567"/>
      </w:pPr>
      <w:r w:rsidRPr="001F53EB">
        <w:t>specifying timetables for submission of properly authorised time records and other notifications</w:t>
      </w:r>
    </w:p>
    <w:p w14:paraId="2CAFF9E0" w14:textId="107B24FC" w:rsidR="001C4907" w:rsidRDefault="001C4907" w:rsidP="000260C9">
      <w:pPr>
        <w:pStyle w:val="Paragraphnonumbers"/>
        <w:numPr>
          <w:ilvl w:val="0"/>
          <w:numId w:val="28"/>
        </w:numPr>
        <w:spacing w:after="0" w:line="240" w:lineRule="auto"/>
        <w:ind w:left="1134" w:hanging="567"/>
      </w:pPr>
      <w:r w:rsidRPr="001F53EB">
        <w:t>the final determination of pay</w:t>
      </w:r>
    </w:p>
    <w:p w14:paraId="5F4689F9" w14:textId="575C873E" w:rsidR="001C4907" w:rsidRDefault="001C4907" w:rsidP="000260C9">
      <w:pPr>
        <w:pStyle w:val="Paragraphnonumbers"/>
        <w:numPr>
          <w:ilvl w:val="0"/>
          <w:numId w:val="28"/>
        </w:numPr>
        <w:spacing w:after="0" w:line="240" w:lineRule="auto"/>
        <w:ind w:left="1134" w:hanging="567"/>
      </w:pPr>
      <w:r w:rsidRPr="001F53EB">
        <w:t>making payment on agreed dates</w:t>
      </w:r>
    </w:p>
    <w:p w14:paraId="13BD350F" w14:textId="243F385D" w:rsidR="00D809F8" w:rsidRDefault="00D809F8" w:rsidP="000260C9">
      <w:pPr>
        <w:pStyle w:val="Paragraphnonumbers"/>
        <w:numPr>
          <w:ilvl w:val="0"/>
          <w:numId w:val="28"/>
        </w:numPr>
        <w:spacing w:line="240" w:lineRule="auto"/>
        <w:ind w:left="1134" w:hanging="567"/>
      </w:pPr>
      <w:r w:rsidRPr="001F53EB">
        <w:t>agreeing method of payment</w:t>
      </w:r>
    </w:p>
    <w:p w14:paraId="7137E1D9" w14:textId="6786AA66" w:rsidR="00461A1D" w:rsidRPr="00D809F8" w:rsidRDefault="00D809F8" w:rsidP="00D809F8">
      <w:pPr>
        <w:pStyle w:val="Paragraphnonumbers"/>
        <w:numPr>
          <w:ilvl w:val="0"/>
          <w:numId w:val="4"/>
        </w:numPr>
        <w:spacing w:line="240" w:lineRule="auto"/>
        <w:ind w:left="567" w:hanging="567"/>
      </w:pPr>
      <w:r w:rsidRPr="001F53EB">
        <w:rPr>
          <w:rFonts w:cs="Arial"/>
        </w:rPr>
        <w:t xml:space="preserve">The </w:t>
      </w:r>
      <w:r>
        <w:rPr>
          <w:rFonts w:cs="Arial"/>
          <w:lang w:eastAsia="en-US"/>
        </w:rPr>
        <w:t xml:space="preserve">finance, strategy and transformation </w:t>
      </w:r>
      <w:r w:rsidR="00F76567">
        <w:rPr>
          <w:rFonts w:cs="Arial"/>
        </w:rPr>
        <w:t>d</w:t>
      </w:r>
      <w:r w:rsidR="00F76567" w:rsidRPr="001F53EB">
        <w:rPr>
          <w:rFonts w:cs="Arial"/>
        </w:rPr>
        <w:t xml:space="preserve">irector </w:t>
      </w:r>
      <w:r w:rsidRPr="001F53EB">
        <w:rPr>
          <w:rFonts w:cs="Arial"/>
        </w:rPr>
        <w:t>will issue instructions regarding</w:t>
      </w:r>
      <w:r>
        <w:rPr>
          <w:rFonts w:cs="Arial"/>
        </w:rPr>
        <w:t>:</w:t>
      </w:r>
    </w:p>
    <w:p w14:paraId="52B2561D" w14:textId="21C257D8" w:rsidR="00D809F8" w:rsidRPr="001F53EB" w:rsidRDefault="00D809F8" w:rsidP="000260C9">
      <w:pPr>
        <w:pStyle w:val="bulletedlist"/>
        <w:numPr>
          <w:ilvl w:val="0"/>
          <w:numId w:val="31"/>
        </w:numPr>
        <w:spacing w:before="0" w:after="0"/>
        <w:ind w:left="1134" w:hanging="567"/>
      </w:pPr>
      <w:r w:rsidRPr="001F53EB">
        <w:lastRenderedPageBreak/>
        <w:t>verification and documentation of data</w:t>
      </w:r>
    </w:p>
    <w:p w14:paraId="1E9E78A8" w14:textId="149BFB67" w:rsidR="00D809F8" w:rsidRPr="001F53EB" w:rsidRDefault="00D809F8" w:rsidP="000260C9">
      <w:pPr>
        <w:pStyle w:val="bulletedlist"/>
        <w:numPr>
          <w:ilvl w:val="0"/>
          <w:numId w:val="31"/>
        </w:numPr>
        <w:spacing w:before="0" w:after="0"/>
        <w:ind w:left="1134" w:hanging="567"/>
      </w:pPr>
      <w:r w:rsidRPr="001F53EB">
        <w:t>the timetable for receipt and preparation of payroll data and the payment of employees</w:t>
      </w:r>
    </w:p>
    <w:p w14:paraId="40878638" w14:textId="3D1AF149" w:rsidR="00D809F8" w:rsidRPr="001F53EB" w:rsidRDefault="00D809F8" w:rsidP="000260C9">
      <w:pPr>
        <w:pStyle w:val="bulletedlist"/>
        <w:numPr>
          <w:ilvl w:val="0"/>
          <w:numId w:val="31"/>
        </w:numPr>
        <w:spacing w:before="0" w:after="0"/>
        <w:ind w:left="1134" w:hanging="567"/>
      </w:pPr>
      <w:r w:rsidRPr="001F53EB">
        <w:t xml:space="preserve">maintenance of subsidiary records for superannuation, income tax, social </w:t>
      </w:r>
      <w:proofErr w:type="gramStart"/>
      <w:r w:rsidRPr="001F53EB">
        <w:t>security</w:t>
      </w:r>
      <w:proofErr w:type="gramEnd"/>
      <w:r w:rsidRPr="001F53EB">
        <w:t xml:space="preserve"> and other authorised deductions from pay</w:t>
      </w:r>
    </w:p>
    <w:p w14:paraId="2A34ED3C" w14:textId="276938DA" w:rsidR="00D809F8" w:rsidRPr="001F53EB" w:rsidRDefault="00D809F8" w:rsidP="000260C9">
      <w:pPr>
        <w:pStyle w:val="bulletedlist"/>
        <w:numPr>
          <w:ilvl w:val="0"/>
          <w:numId w:val="30"/>
        </w:numPr>
        <w:spacing w:before="0" w:after="0"/>
        <w:ind w:left="1134" w:hanging="567"/>
      </w:pPr>
      <w:r w:rsidRPr="001F53EB">
        <w:t>security and confidentiality of payroll information</w:t>
      </w:r>
    </w:p>
    <w:p w14:paraId="4B7DD6EF" w14:textId="1FA4697C" w:rsidR="00D809F8" w:rsidRPr="001F53EB" w:rsidRDefault="00D809F8" w:rsidP="000260C9">
      <w:pPr>
        <w:pStyle w:val="bulletedlist"/>
        <w:numPr>
          <w:ilvl w:val="0"/>
          <w:numId w:val="30"/>
        </w:numPr>
        <w:spacing w:before="0" w:after="0"/>
        <w:ind w:left="1134" w:hanging="567"/>
      </w:pPr>
      <w:r w:rsidRPr="001F53EB">
        <w:t>checks to be applied to completed payroll before and after payment</w:t>
      </w:r>
    </w:p>
    <w:p w14:paraId="35AB7B3F" w14:textId="016F7F36" w:rsidR="00D809F8" w:rsidRPr="001F53EB" w:rsidRDefault="00D809F8" w:rsidP="000260C9">
      <w:pPr>
        <w:pStyle w:val="bulletedlist"/>
        <w:numPr>
          <w:ilvl w:val="0"/>
          <w:numId w:val="30"/>
        </w:numPr>
        <w:spacing w:before="0" w:after="0"/>
        <w:ind w:left="1134" w:hanging="567"/>
      </w:pPr>
      <w:r w:rsidRPr="001F53EB">
        <w:t xml:space="preserve">release of payroll data under the provisions of the </w:t>
      </w:r>
      <w:r>
        <w:t>GDPR</w:t>
      </w:r>
      <w:r w:rsidRPr="001F53EB">
        <w:t xml:space="preserve"> and Freedom of Information Act</w:t>
      </w:r>
    </w:p>
    <w:p w14:paraId="0EA3F35C" w14:textId="2D6FE0D5" w:rsidR="00D809F8" w:rsidRPr="001F53EB" w:rsidRDefault="00D809F8" w:rsidP="000260C9">
      <w:pPr>
        <w:pStyle w:val="bulletedlist"/>
        <w:numPr>
          <w:ilvl w:val="0"/>
          <w:numId w:val="30"/>
        </w:numPr>
        <w:spacing w:before="0" w:after="0"/>
        <w:ind w:left="1134" w:hanging="567"/>
      </w:pPr>
      <w:r w:rsidRPr="001F53EB">
        <w:t>methods of payment available to employees</w:t>
      </w:r>
    </w:p>
    <w:p w14:paraId="42BBD13C" w14:textId="02B70A93" w:rsidR="00D809F8" w:rsidRPr="001F53EB" w:rsidRDefault="00D809F8" w:rsidP="000260C9">
      <w:pPr>
        <w:pStyle w:val="bulletedlist"/>
        <w:numPr>
          <w:ilvl w:val="0"/>
          <w:numId w:val="30"/>
        </w:numPr>
        <w:spacing w:before="0" w:after="0"/>
        <w:ind w:left="1134" w:hanging="567"/>
      </w:pPr>
      <w:r w:rsidRPr="001F53EB">
        <w:t xml:space="preserve">procedures for payment by bank credit, or cash to </w:t>
      </w:r>
      <w:r>
        <w:t xml:space="preserve">directors and </w:t>
      </w:r>
      <w:r w:rsidRPr="001F53EB">
        <w:t>employees</w:t>
      </w:r>
    </w:p>
    <w:p w14:paraId="3A56C935" w14:textId="5A837E43" w:rsidR="00D809F8" w:rsidRPr="001F53EB" w:rsidRDefault="00D809F8" w:rsidP="000260C9">
      <w:pPr>
        <w:pStyle w:val="bulletedlist"/>
        <w:numPr>
          <w:ilvl w:val="0"/>
          <w:numId w:val="30"/>
        </w:numPr>
        <w:spacing w:before="0" w:after="0"/>
        <w:ind w:left="1134" w:hanging="567"/>
      </w:pPr>
      <w:r w:rsidRPr="001F53EB">
        <w:t>procedures for the recall of bank credits</w:t>
      </w:r>
    </w:p>
    <w:p w14:paraId="2E71CB00" w14:textId="01916097" w:rsidR="00D809F8" w:rsidRPr="001F53EB" w:rsidRDefault="00D809F8" w:rsidP="000260C9">
      <w:pPr>
        <w:pStyle w:val="bulletedlist"/>
        <w:numPr>
          <w:ilvl w:val="0"/>
          <w:numId w:val="30"/>
        </w:numPr>
        <w:spacing w:before="0" w:after="0"/>
        <w:ind w:left="1134" w:hanging="567"/>
      </w:pPr>
      <w:r w:rsidRPr="001F53EB">
        <w:t>pay advances and their recovery</w:t>
      </w:r>
    </w:p>
    <w:p w14:paraId="5E85832F" w14:textId="65B32F4E" w:rsidR="00D809F8" w:rsidRPr="001F53EB" w:rsidRDefault="00D809F8" w:rsidP="000260C9">
      <w:pPr>
        <w:pStyle w:val="bulletedlist"/>
        <w:numPr>
          <w:ilvl w:val="0"/>
          <w:numId w:val="30"/>
        </w:numPr>
        <w:spacing w:before="0" w:after="0"/>
        <w:ind w:left="1134" w:hanging="567"/>
      </w:pPr>
      <w:r w:rsidRPr="001F53EB">
        <w:t>maintenance of regular and independent reconciliation of pay control accounts</w:t>
      </w:r>
    </w:p>
    <w:p w14:paraId="43068727" w14:textId="77777777" w:rsidR="00D809F8" w:rsidRPr="001F53EB" w:rsidRDefault="00D809F8" w:rsidP="000260C9">
      <w:pPr>
        <w:pStyle w:val="bulletedlist"/>
        <w:numPr>
          <w:ilvl w:val="0"/>
          <w:numId w:val="30"/>
        </w:numPr>
        <w:spacing w:before="0" w:after="0"/>
        <w:ind w:left="1134" w:hanging="567"/>
      </w:pPr>
      <w:r w:rsidRPr="001F53EB">
        <w:t xml:space="preserve">separation of duties of preparing records and handling cash; and </w:t>
      </w:r>
    </w:p>
    <w:p w14:paraId="49CC3471" w14:textId="6C7BBE47" w:rsidR="00D809F8" w:rsidRPr="00D809F8" w:rsidRDefault="00D809F8" w:rsidP="000260C9">
      <w:pPr>
        <w:pStyle w:val="Paragraphnonumbers"/>
        <w:numPr>
          <w:ilvl w:val="0"/>
          <w:numId w:val="29"/>
        </w:numPr>
        <w:spacing w:line="240" w:lineRule="auto"/>
        <w:ind w:left="1135" w:hanging="567"/>
      </w:pPr>
      <w:r w:rsidRPr="001F53EB">
        <w:t xml:space="preserve">a system to ensure the recovery from leavers of sums of money and property due by them to </w:t>
      </w:r>
      <w:r>
        <w:t>NICE</w:t>
      </w:r>
    </w:p>
    <w:p w14:paraId="32A92162" w14:textId="0294947F" w:rsidR="00D809F8" w:rsidRPr="009178A3" w:rsidRDefault="009178A3" w:rsidP="0007494E">
      <w:pPr>
        <w:pStyle w:val="Paragraphnonumbers"/>
        <w:numPr>
          <w:ilvl w:val="0"/>
          <w:numId w:val="4"/>
        </w:numPr>
        <w:spacing w:line="240" w:lineRule="auto"/>
        <w:ind w:left="567" w:hanging="567"/>
      </w:pPr>
      <w:r w:rsidRPr="001F53EB">
        <w:rPr>
          <w:rFonts w:cs="Arial"/>
        </w:rPr>
        <w:t>Appropriately nominated managers have delegated responsibility</w:t>
      </w:r>
      <w:r>
        <w:rPr>
          <w:rFonts w:cs="Arial"/>
        </w:rPr>
        <w:t xml:space="preserve"> for:</w:t>
      </w:r>
    </w:p>
    <w:p w14:paraId="19116DB5" w14:textId="29592AB6" w:rsidR="009178A3" w:rsidRDefault="0007494E" w:rsidP="000260C9">
      <w:pPr>
        <w:pStyle w:val="Paragraphnonumbers"/>
        <w:numPr>
          <w:ilvl w:val="0"/>
          <w:numId w:val="29"/>
        </w:numPr>
        <w:spacing w:after="0" w:line="240" w:lineRule="auto"/>
        <w:ind w:left="1134" w:hanging="567"/>
      </w:pPr>
      <w:r w:rsidRPr="001F53EB">
        <w:t>submitting time records (where required), and other notifications in accordance with agreed</w:t>
      </w:r>
      <w:r>
        <w:t xml:space="preserve"> timetables</w:t>
      </w:r>
    </w:p>
    <w:p w14:paraId="5CC8445C" w14:textId="53554D91" w:rsidR="0007494E" w:rsidRDefault="0007494E" w:rsidP="000260C9">
      <w:pPr>
        <w:pStyle w:val="Paragraphnonumbers"/>
        <w:numPr>
          <w:ilvl w:val="0"/>
          <w:numId w:val="29"/>
        </w:numPr>
        <w:spacing w:after="0" w:line="240" w:lineRule="auto"/>
        <w:ind w:left="1134" w:hanging="567"/>
      </w:pPr>
      <w:r w:rsidRPr="001F53EB">
        <w:t xml:space="preserve">completing time records and other notifications in accordance with </w:t>
      </w:r>
      <w:r>
        <w:t>t</w:t>
      </w:r>
      <w:r w:rsidRPr="001F53EB">
        <w:t xml:space="preserve">he </w:t>
      </w:r>
      <w:r>
        <w:t xml:space="preserve">finance, </w:t>
      </w:r>
      <w:proofErr w:type="gramStart"/>
      <w:r>
        <w:t>strategy</w:t>
      </w:r>
      <w:proofErr w:type="gramEnd"/>
      <w:r>
        <w:t xml:space="preserve"> and transformation </w:t>
      </w:r>
      <w:r w:rsidR="0081314F">
        <w:t>d</w:t>
      </w:r>
      <w:r w:rsidR="0081314F" w:rsidRPr="001F53EB">
        <w:t>irector</w:t>
      </w:r>
      <w:r w:rsidR="0081314F">
        <w:t>’s</w:t>
      </w:r>
      <w:r w:rsidR="0081314F" w:rsidRPr="001F53EB">
        <w:t xml:space="preserve"> </w:t>
      </w:r>
      <w:r w:rsidRPr="001F53EB">
        <w:t xml:space="preserve">instructions and in the form prescribed by </w:t>
      </w:r>
      <w:r>
        <w:t>t</w:t>
      </w:r>
      <w:r w:rsidRPr="001F53EB">
        <w:t xml:space="preserve">he </w:t>
      </w:r>
      <w:r>
        <w:t>finance, strategy and transformation</w:t>
      </w:r>
      <w:r w:rsidR="00D6148D" w:rsidRPr="00D6148D">
        <w:t xml:space="preserve"> </w:t>
      </w:r>
      <w:r w:rsidR="00D6148D">
        <w:t>d</w:t>
      </w:r>
      <w:r w:rsidR="00D6148D" w:rsidRPr="001F53EB">
        <w:t>irector</w:t>
      </w:r>
    </w:p>
    <w:p w14:paraId="17DFD6D1" w14:textId="1FE38464" w:rsidR="0007494E" w:rsidRPr="0007494E" w:rsidRDefault="0007494E" w:rsidP="000260C9">
      <w:pPr>
        <w:pStyle w:val="Paragraphnonumbers"/>
        <w:numPr>
          <w:ilvl w:val="0"/>
          <w:numId w:val="29"/>
        </w:numPr>
        <w:spacing w:line="240" w:lineRule="auto"/>
        <w:ind w:left="1135" w:hanging="567"/>
      </w:pPr>
      <w:r w:rsidRPr="001F53EB">
        <w:t>submitting termination forms in the prescribed form immediately upon knowing the effective date of a</w:t>
      </w:r>
      <w:r>
        <w:t xml:space="preserve"> director’s or </w:t>
      </w:r>
      <w:r w:rsidRPr="001F53EB">
        <w:t xml:space="preserve">employee’s resignation, </w:t>
      </w:r>
      <w:proofErr w:type="gramStart"/>
      <w:r w:rsidRPr="001F53EB">
        <w:t>termination</w:t>
      </w:r>
      <w:proofErr w:type="gramEnd"/>
      <w:r w:rsidRPr="001F53EB">
        <w:t xml:space="preserve"> or retirement</w:t>
      </w:r>
      <w:r>
        <w:t>.</w:t>
      </w:r>
    </w:p>
    <w:p w14:paraId="657B6752" w14:textId="4259F9AE" w:rsidR="0007494E" w:rsidRPr="00794004" w:rsidRDefault="0007494E" w:rsidP="00D809F8">
      <w:pPr>
        <w:pStyle w:val="Paragraphnonumbers"/>
        <w:numPr>
          <w:ilvl w:val="0"/>
          <w:numId w:val="4"/>
        </w:numPr>
        <w:spacing w:line="240" w:lineRule="auto"/>
        <w:ind w:left="567" w:hanging="567"/>
      </w:pPr>
      <w:r w:rsidRPr="00691D68">
        <w:rPr>
          <w:rFonts w:cs="Arial"/>
        </w:rPr>
        <w:t xml:space="preserve">Where </w:t>
      </w:r>
      <w:r w:rsidRPr="00252CFC">
        <w:rPr>
          <w:rFonts w:cs="Arial"/>
        </w:rPr>
        <w:t>a</w:t>
      </w:r>
      <w:r>
        <w:rPr>
          <w:rFonts w:cs="Arial"/>
        </w:rPr>
        <w:t xml:space="preserve"> director or</w:t>
      </w:r>
      <w:r w:rsidRPr="00252CFC">
        <w:rPr>
          <w:rFonts w:cs="Arial"/>
        </w:rPr>
        <w:t xml:space="preserve"> employee fails to report for duty in circumstances that suggest they have left without notice, the </w:t>
      </w:r>
      <w:r>
        <w:rPr>
          <w:rFonts w:cs="Arial"/>
          <w:lang w:eastAsia="en-US"/>
        </w:rPr>
        <w:t xml:space="preserve">finance, </w:t>
      </w:r>
      <w:proofErr w:type="gramStart"/>
      <w:r>
        <w:rPr>
          <w:rFonts w:cs="Arial"/>
          <w:lang w:eastAsia="en-US"/>
        </w:rPr>
        <w:t>strategy</w:t>
      </w:r>
      <w:proofErr w:type="gramEnd"/>
      <w:r>
        <w:rPr>
          <w:rFonts w:cs="Arial"/>
          <w:lang w:eastAsia="en-US"/>
        </w:rPr>
        <w:t xml:space="preserve"> and transformation </w:t>
      </w:r>
      <w:r w:rsidR="0081314F" w:rsidRPr="00252CFC">
        <w:rPr>
          <w:rFonts w:cs="Arial"/>
        </w:rPr>
        <w:t xml:space="preserve">director </w:t>
      </w:r>
      <w:r w:rsidRPr="00794004">
        <w:rPr>
          <w:rFonts w:cs="Arial"/>
        </w:rPr>
        <w:t>must be informed immediately.</w:t>
      </w:r>
    </w:p>
    <w:p w14:paraId="2BA17312" w14:textId="5D1630EB" w:rsidR="00461A1D" w:rsidRPr="00794004" w:rsidRDefault="0007494E" w:rsidP="0007494E">
      <w:pPr>
        <w:pStyle w:val="Paragraphnonumbers"/>
        <w:numPr>
          <w:ilvl w:val="0"/>
          <w:numId w:val="4"/>
        </w:numPr>
        <w:spacing w:line="240" w:lineRule="auto"/>
        <w:ind w:left="567" w:hanging="567"/>
      </w:pPr>
      <w:r w:rsidRPr="00794004">
        <w:rPr>
          <w:rFonts w:cs="Arial"/>
        </w:rPr>
        <w:t>For the avoidance of doubt, failure to complete termination forms resulting in overpayments, is regarded as a breach of SFI and may result in disciplinary action.</w:t>
      </w:r>
    </w:p>
    <w:p w14:paraId="2F1D1F45" w14:textId="6557E0C0" w:rsidR="0007494E" w:rsidRPr="00F46644" w:rsidRDefault="00F46644" w:rsidP="0007494E">
      <w:pPr>
        <w:pStyle w:val="Paragraphnonumbers"/>
        <w:numPr>
          <w:ilvl w:val="0"/>
          <w:numId w:val="4"/>
        </w:numPr>
        <w:spacing w:line="240" w:lineRule="auto"/>
        <w:ind w:left="567" w:hanging="567"/>
      </w:pPr>
      <w:r w:rsidRPr="001F53EB">
        <w:rPr>
          <w:rFonts w:cs="Arial"/>
        </w:rPr>
        <w:t xml:space="preserve">Regardless of the arrangements for providing the payroll service, </w:t>
      </w:r>
      <w:r>
        <w:t>t</w:t>
      </w:r>
      <w:r w:rsidRPr="001F53EB">
        <w:rPr>
          <w:rFonts w:cs="Arial"/>
        </w:rPr>
        <w:t xml:space="preserve">he </w:t>
      </w:r>
      <w:r>
        <w:rPr>
          <w:rFonts w:cs="Arial"/>
          <w:lang w:eastAsia="en-US"/>
        </w:rPr>
        <w:t xml:space="preserve">finance, </w:t>
      </w:r>
      <w:proofErr w:type="gramStart"/>
      <w:r>
        <w:rPr>
          <w:rFonts w:cs="Arial"/>
          <w:lang w:eastAsia="en-US"/>
        </w:rPr>
        <w:t>strategy</w:t>
      </w:r>
      <w:proofErr w:type="gramEnd"/>
      <w:r>
        <w:rPr>
          <w:rFonts w:cs="Arial"/>
          <w:lang w:eastAsia="en-US"/>
        </w:rPr>
        <w:t xml:space="preserve"> and transformation </w:t>
      </w:r>
      <w:r w:rsidR="00794004">
        <w:rPr>
          <w:rFonts w:cs="Arial"/>
        </w:rPr>
        <w:t>d</w:t>
      </w:r>
      <w:r w:rsidR="00794004" w:rsidRPr="001F53EB">
        <w:rPr>
          <w:rFonts w:cs="Arial"/>
        </w:rPr>
        <w:t xml:space="preserve">irector </w:t>
      </w:r>
      <w:r w:rsidRPr="001F53EB">
        <w:rPr>
          <w:rFonts w:cs="Arial"/>
        </w:rPr>
        <w:t>shall ensure that the chosen method is supported by appropriate (contracted) terms and conditions, adequate internal controls and audit review procedures and suitable arrangements are made for the collection of payroll deductions and payment of these to appropriate bodies</w:t>
      </w:r>
      <w:r>
        <w:rPr>
          <w:rFonts w:cs="Arial"/>
        </w:rPr>
        <w:t>.</w:t>
      </w:r>
    </w:p>
    <w:p w14:paraId="4CDD0E7E" w14:textId="77777777" w:rsidR="00B646D0" w:rsidRPr="00F6604E" w:rsidRDefault="00B646D0" w:rsidP="00B646D0">
      <w:pPr>
        <w:pStyle w:val="Heading2"/>
        <w:rPr>
          <w:iCs w:val="0"/>
        </w:rPr>
      </w:pPr>
      <w:bookmarkStart w:id="81" w:name="_Toc515370421"/>
      <w:bookmarkStart w:id="82" w:name="_Toc515548330"/>
      <w:bookmarkStart w:id="83" w:name="_Toc80021783"/>
      <w:r w:rsidRPr="00F6604E">
        <w:rPr>
          <w:iCs w:val="0"/>
        </w:rPr>
        <w:t>Contract of employment</w:t>
      </w:r>
      <w:bookmarkEnd w:id="81"/>
      <w:bookmarkEnd w:id="82"/>
      <w:bookmarkEnd w:id="83"/>
      <w:r w:rsidRPr="00F6604E">
        <w:rPr>
          <w:iCs w:val="0"/>
        </w:rPr>
        <w:t xml:space="preserve"> </w:t>
      </w:r>
    </w:p>
    <w:p w14:paraId="3A2F097D" w14:textId="7B3A088C" w:rsidR="00F46644" w:rsidRPr="00B646D0" w:rsidRDefault="00B646D0" w:rsidP="0007494E">
      <w:pPr>
        <w:pStyle w:val="Paragraphnonumbers"/>
        <w:numPr>
          <w:ilvl w:val="0"/>
          <w:numId w:val="4"/>
        </w:numPr>
        <w:spacing w:line="240" w:lineRule="auto"/>
        <w:ind w:left="567" w:hanging="567"/>
      </w:pPr>
      <w:r w:rsidRPr="00794004">
        <w:rPr>
          <w:rFonts w:cs="Arial"/>
        </w:rPr>
        <w:t>The board shall delegate responsibility to a manager for</w:t>
      </w:r>
      <w:r>
        <w:rPr>
          <w:rFonts w:cs="Arial"/>
        </w:rPr>
        <w:t>:</w:t>
      </w:r>
    </w:p>
    <w:p w14:paraId="2C4A4F14" w14:textId="51CCE549" w:rsidR="00B646D0" w:rsidRDefault="00B646D0" w:rsidP="00F25999">
      <w:pPr>
        <w:pStyle w:val="Paragraphnonumbers"/>
        <w:numPr>
          <w:ilvl w:val="0"/>
          <w:numId w:val="32"/>
        </w:numPr>
        <w:spacing w:after="0" w:line="240" w:lineRule="auto"/>
        <w:ind w:left="1135" w:hanging="568"/>
      </w:pPr>
      <w:r w:rsidRPr="001F53EB">
        <w:lastRenderedPageBreak/>
        <w:t xml:space="preserve">ensuring that all employees are issued with a </w:t>
      </w:r>
      <w:r>
        <w:t>c</w:t>
      </w:r>
      <w:r w:rsidRPr="001F53EB">
        <w:t xml:space="preserve">ontract of </w:t>
      </w:r>
      <w:r>
        <w:t>e</w:t>
      </w:r>
      <w:r w:rsidRPr="001F53EB">
        <w:t xml:space="preserve">mployment in a form approved by the </w:t>
      </w:r>
      <w:proofErr w:type="gramStart"/>
      <w:r>
        <w:t>b</w:t>
      </w:r>
      <w:r w:rsidRPr="001F53EB">
        <w:t>oard</w:t>
      </w:r>
      <w:proofErr w:type="gramEnd"/>
      <w:r w:rsidRPr="001F53EB">
        <w:t xml:space="preserve"> and which complies with employment legislation</w:t>
      </w:r>
    </w:p>
    <w:p w14:paraId="3C850267" w14:textId="1BFF7776" w:rsidR="00B646D0" w:rsidRPr="00B646D0" w:rsidRDefault="00B646D0" w:rsidP="00F25999">
      <w:pPr>
        <w:pStyle w:val="Paragraphnonumbers"/>
        <w:numPr>
          <w:ilvl w:val="0"/>
          <w:numId w:val="32"/>
        </w:numPr>
        <w:spacing w:line="240" w:lineRule="auto"/>
        <w:ind w:left="1134" w:hanging="568"/>
      </w:pPr>
      <w:r w:rsidRPr="001F53EB">
        <w:t>dealing with variations to, or termination of, contracts of employment</w:t>
      </w:r>
    </w:p>
    <w:p w14:paraId="7A4F1BF1" w14:textId="77777777" w:rsidR="00DC7351" w:rsidRPr="001F53EB" w:rsidRDefault="00DC7351" w:rsidP="00DC7351">
      <w:pPr>
        <w:pStyle w:val="Heading1"/>
      </w:pPr>
      <w:bookmarkStart w:id="84" w:name="_Toc515370422"/>
      <w:bookmarkStart w:id="85" w:name="_Toc515548331"/>
      <w:bookmarkStart w:id="86" w:name="_Toc80021784"/>
      <w:r w:rsidRPr="001F53EB">
        <w:t>Non-</w:t>
      </w:r>
      <w:r>
        <w:t>p</w:t>
      </w:r>
      <w:r w:rsidRPr="001F53EB">
        <w:t xml:space="preserve">ay </w:t>
      </w:r>
      <w:r>
        <w:t>e</w:t>
      </w:r>
      <w:r w:rsidRPr="001F53EB">
        <w:t>xpenditure</w:t>
      </w:r>
      <w:bookmarkEnd w:id="84"/>
      <w:bookmarkEnd w:id="85"/>
      <w:bookmarkEnd w:id="86"/>
      <w:r w:rsidRPr="001F53EB">
        <w:t xml:space="preserve"> </w:t>
      </w:r>
    </w:p>
    <w:p w14:paraId="54598113" w14:textId="77777777" w:rsidR="00DC7351" w:rsidRPr="00F6604E" w:rsidRDefault="00DC7351" w:rsidP="00DC7351">
      <w:pPr>
        <w:pStyle w:val="Heading2"/>
        <w:rPr>
          <w:iCs w:val="0"/>
        </w:rPr>
      </w:pPr>
      <w:bookmarkStart w:id="87" w:name="_Toc515370423"/>
      <w:bookmarkStart w:id="88" w:name="_Toc515548332"/>
      <w:bookmarkStart w:id="89" w:name="_Toc80021785"/>
      <w:r w:rsidRPr="00F6604E">
        <w:rPr>
          <w:iCs w:val="0"/>
        </w:rPr>
        <w:t>Delegation of authority</w:t>
      </w:r>
      <w:bookmarkEnd w:id="87"/>
      <w:bookmarkEnd w:id="88"/>
      <w:bookmarkEnd w:id="89"/>
      <w:r w:rsidRPr="00F6604E">
        <w:rPr>
          <w:iCs w:val="0"/>
        </w:rPr>
        <w:t xml:space="preserve"> </w:t>
      </w:r>
    </w:p>
    <w:p w14:paraId="1F647355" w14:textId="379E9715" w:rsidR="00DC7351" w:rsidRPr="00DC7351" w:rsidRDefault="00DC7351" w:rsidP="0007494E">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the level of non-pay expenditure on an annual basis and the </w:t>
      </w:r>
      <w:r>
        <w:rPr>
          <w:rFonts w:cs="Arial"/>
        </w:rPr>
        <w:t>c</w:t>
      </w:r>
      <w:r w:rsidRPr="001F53EB">
        <w:rPr>
          <w:rFonts w:cs="Arial"/>
        </w:rPr>
        <w:t xml:space="preserve">hief </w:t>
      </w:r>
      <w:r>
        <w:rPr>
          <w:rFonts w:cs="Arial"/>
        </w:rPr>
        <w:t>e</w:t>
      </w:r>
      <w:r w:rsidRPr="001F53EB">
        <w:rPr>
          <w:rFonts w:cs="Arial"/>
        </w:rPr>
        <w:t>xecutive will determine the level of delegation to budget managers</w:t>
      </w:r>
      <w:r>
        <w:rPr>
          <w:rFonts w:cs="Arial"/>
        </w:rPr>
        <w:t xml:space="preserve">, as set out in </w:t>
      </w:r>
      <w:r w:rsidR="00033CA3">
        <w:rPr>
          <w:rFonts w:cs="Arial"/>
        </w:rPr>
        <w:t>the scheme of delegation appended to these SFIs</w:t>
      </w:r>
      <w:r w:rsidRPr="00033CA3">
        <w:rPr>
          <w:rFonts w:cs="Arial"/>
        </w:rPr>
        <w:t>.</w:t>
      </w:r>
    </w:p>
    <w:p w14:paraId="677C88FA" w14:textId="28545A38" w:rsidR="00DC7351" w:rsidRPr="001E05F5" w:rsidRDefault="001E05F5" w:rsidP="0007494E">
      <w:pPr>
        <w:pStyle w:val="Paragraphnonumbers"/>
        <w:numPr>
          <w:ilvl w:val="0"/>
          <w:numId w:val="4"/>
        </w:numPr>
        <w:spacing w:line="240" w:lineRule="auto"/>
        <w:ind w:left="567" w:hanging="567"/>
      </w:pPr>
      <w:r w:rsidRPr="00794004">
        <w:rPr>
          <w:rFonts w:cs="Arial"/>
        </w:rPr>
        <w:t>The chief executive will agree</w:t>
      </w:r>
      <w:r>
        <w:rPr>
          <w:rFonts w:cs="Arial"/>
        </w:rPr>
        <w:t xml:space="preserve"> NICE’s list of authorised signatories which will be maintained by the finance team. It will include:</w:t>
      </w:r>
    </w:p>
    <w:p w14:paraId="0A6AF719" w14:textId="4F479D7D" w:rsidR="001E05F5" w:rsidRDefault="001E05F5" w:rsidP="00F25999">
      <w:pPr>
        <w:pStyle w:val="Paragraphnonumbers"/>
        <w:numPr>
          <w:ilvl w:val="0"/>
          <w:numId w:val="33"/>
        </w:numPr>
        <w:spacing w:after="0" w:line="240" w:lineRule="auto"/>
        <w:ind w:left="1135" w:hanging="568"/>
      </w:pPr>
      <w:r w:rsidRPr="001F53EB">
        <w:t>the list of managers who are authorised to place requisitions for the supply of goods and services</w:t>
      </w:r>
    </w:p>
    <w:p w14:paraId="0971B269" w14:textId="79E561ED" w:rsidR="001E05F5" w:rsidRPr="001E05F5" w:rsidRDefault="001E05F5" w:rsidP="00F25999">
      <w:pPr>
        <w:pStyle w:val="Paragraphnonumbers"/>
        <w:numPr>
          <w:ilvl w:val="0"/>
          <w:numId w:val="33"/>
        </w:numPr>
        <w:spacing w:line="240" w:lineRule="auto"/>
        <w:ind w:left="1134" w:hanging="568"/>
      </w:pPr>
      <w:r w:rsidRPr="001F53EB">
        <w:t>the maximum level of each requisition and the system for authorisation above that level</w:t>
      </w:r>
    </w:p>
    <w:p w14:paraId="7B6BBBF4" w14:textId="776FD006" w:rsidR="001E05F5" w:rsidRPr="001E05F5" w:rsidRDefault="001E05F5" w:rsidP="0007494E">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xecutive shall set out procedures on the seeking of professional advice regarding the supply of goods and services</w:t>
      </w:r>
      <w:r>
        <w:rPr>
          <w:rFonts w:cs="Arial"/>
        </w:rPr>
        <w:t xml:space="preserve">, including consultancy services </w:t>
      </w:r>
      <w:r w:rsidRPr="00794004">
        <w:rPr>
          <w:rFonts w:cs="Arial"/>
        </w:rPr>
        <w:t xml:space="preserve">as set out </w:t>
      </w:r>
      <w:r w:rsidR="00B85999">
        <w:rPr>
          <w:rFonts w:cs="Arial"/>
        </w:rPr>
        <w:t>in the scheme of delegation paragraph 7.</w:t>
      </w:r>
    </w:p>
    <w:p w14:paraId="0D5C1522" w14:textId="77777777" w:rsidR="001E05F5" w:rsidRPr="00F6604E" w:rsidRDefault="001E05F5" w:rsidP="001E05F5">
      <w:pPr>
        <w:pStyle w:val="Heading2"/>
        <w:rPr>
          <w:iCs w:val="0"/>
        </w:rPr>
      </w:pPr>
      <w:bookmarkStart w:id="90" w:name="_Toc515370424"/>
      <w:bookmarkStart w:id="91" w:name="_Toc515548333"/>
      <w:bookmarkStart w:id="92" w:name="_Toc80021786"/>
      <w:r w:rsidRPr="00F6604E">
        <w:rPr>
          <w:iCs w:val="0"/>
        </w:rPr>
        <w:t>Requisitioning, ordering, receipt and payment for goods and services</w:t>
      </w:r>
      <w:bookmarkEnd w:id="90"/>
      <w:bookmarkEnd w:id="91"/>
      <w:bookmarkEnd w:id="92"/>
      <w:r w:rsidRPr="00F6604E">
        <w:rPr>
          <w:iCs w:val="0"/>
        </w:rPr>
        <w:t xml:space="preserve"> </w:t>
      </w:r>
    </w:p>
    <w:p w14:paraId="09E46414" w14:textId="5F25FE4B" w:rsidR="00461A1D" w:rsidRPr="008E6AD0" w:rsidRDefault="001E05F5" w:rsidP="001E05F5">
      <w:pPr>
        <w:pStyle w:val="Paragraphnonumbers"/>
        <w:numPr>
          <w:ilvl w:val="0"/>
          <w:numId w:val="4"/>
        </w:numPr>
        <w:spacing w:line="240" w:lineRule="auto"/>
        <w:ind w:left="567" w:hanging="567"/>
      </w:pPr>
      <w:bookmarkStart w:id="93" w:name="_Hlk3802790"/>
      <w:r w:rsidRPr="001F53EB">
        <w:rPr>
          <w:rFonts w:cs="Arial"/>
        </w:rPr>
        <w:t xml:space="preserve">The requisitioner, in choosing the item to be supplied (or the service to be performed) shall always obtain the best value for money for </w:t>
      </w:r>
      <w:r>
        <w:rPr>
          <w:rFonts w:cs="Arial"/>
        </w:rPr>
        <w:t>NICE</w:t>
      </w:r>
      <w:r w:rsidRPr="001F53EB">
        <w:rPr>
          <w:rFonts w:cs="Arial"/>
        </w:rPr>
        <w:t xml:space="preserve">. </w:t>
      </w:r>
      <w:r w:rsidRPr="00A4087C">
        <w:rPr>
          <w:rFonts w:cs="Arial"/>
        </w:rPr>
        <w:t xml:space="preserve">In so doing, the advice of the </w:t>
      </w:r>
      <w:r>
        <w:rPr>
          <w:rFonts w:cs="Arial"/>
        </w:rPr>
        <w:t>p</w:t>
      </w:r>
      <w:r w:rsidRPr="00A4087C">
        <w:rPr>
          <w:rFonts w:cs="Arial"/>
        </w:rPr>
        <w:t xml:space="preserve">rocurement </w:t>
      </w:r>
      <w:r>
        <w:rPr>
          <w:rFonts w:cs="Arial"/>
        </w:rPr>
        <w:t>t</w:t>
      </w:r>
      <w:r w:rsidRPr="00A4087C">
        <w:rPr>
          <w:rFonts w:cs="Arial"/>
        </w:rPr>
        <w:t xml:space="preserve">eam on supply shall be sought. Where this advice is not acceptable to the requisitioner, </w:t>
      </w:r>
      <w:r>
        <w:rPr>
          <w:rFonts w:cs="Arial"/>
        </w:rPr>
        <w:t>t</w:t>
      </w:r>
      <w:r w:rsidRPr="001F53EB">
        <w:rPr>
          <w:rFonts w:cs="Arial"/>
        </w:rPr>
        <w:t>he</w:t>
      </w:r>
      <w:r>
        <w:rPr>
          <w:rFonts w:cs="Arial"/>
        </w:rPr>
        <w:t xml:space="preserve"> </w:t>
      </w:r>
      <w:r>
        <w:rPr>
          <w:rFonts w:cs="Arial"/>
          <w:lang w:eastAsia="en-US"/>
        </w:rPr>
        <w:t xml:space="preserve">finance, </w:t>
      </w:r>
      <w:proofErr w:type="gramStart"/>
      <w:r>
        <w:rPr>
          <w:rFonts w:cs="Arial"/>
          <w:lang w:eastAsia="en-US"/>
        </w:rPr>
        <w:t>strategy</w:t>
      </w:r>
      <w:proofErr w:type="gramEnd"/>
      <w:r>
        <w:rPr>
          <w:rFonts w:cs="Arial"/>
          <w:lang w:eastAsia="en-US"/>
        </w:rPr>
        <w:t xml:space="preserve"> and transformation </w:t>
      </w:r>
      <w:r w:rsidR="00D6148D">
        <w:rPr>
          <w:rFonts w:cs="Arial"/>
        </w:rPr>
        <w:t>d</w:t>
      </w:r>
      <w:r w:rsidR="00D6148D" w:rsidRPr="001F53EB">
        <w:rPr>
          <w:rFonts w:cs="Arial"/>
        </w:rPr>
        <w:t>irector</w:t>
      </w:r>
      <w:r w:rsidR="00D6148D" w:rsidRPr="00A4087C">
        <w:rPr>
          <w:rFonts w:cs="Arial"/>
        </w:rPr>
        <w:t xml:space="preserve"> </w:t>
      </w:r>
      <w:r w:rsidRPr="00A4087C">
        <w:rPr>
          <w:rFonts w:cs="Arial"/>
        </w:rPr>
        <w:t xml:space="preserve">(and/or the </w:t>
      </w:r>
      <w:r>
        <w:rPr>
          <w:rFonts w:cs="Arial"/>
        </w:rPr>
        <w:t>c</w:t>
      </w:r>
      <w:r w:rsidRPr="00A4087C">
        <w:rPr>
          <w:rFonts w:cs="Arial"/>
        </w:rPr>
        <w:t xml:space="preserve">hief </w:t>
      </w:r>
      <w:r>
        <w:rPr>
          <w:rFonts w:cs="Arial"/>
        </w:rPr>
        <w:t>e</w:t>
      </w:r>
      <w:r w:rsidRPr="00A4087C">
        <w:rPr>
          <w:rFonts w:cs="Arial"/>
        </w:rPr>
        <w:t>xecutive) shall be consulted</w:t>
      </w:r>
      <w:r w:rsidR="008E6AD0">
        <w:rPr>
          <w:rFonts w:cs="Arial"/>
        </w:rPr>
        <w:t>.</w:t>
      </w:r>
    </w:p>
    <w:p w14:paraId="07205815" w14:textId="422E90E7" w:rsidR="008E6AD0" w:rsidRPr="008E6AD0" w:rsidRDefault="008E6AD0" w:rsidP="001E05F5">
      <w:pPr>
        <w:pStyle w:val="Paragraphnonumbers"/>
        <w:numPr>
          <w:ilvl w:val="0"/>
          <w:numId w:val="4"/>
        </w:numPr>
        <w:spacing w:line="240" w:lineRule="auto"/>
        <w:ind w:left="567" w:hanging="567"/>
      </w:pPr>
      <w:r>
        <w:rPr>
          <w:rFonts w:cs="Arial"/>
        </w:rPr>
        <w:t>The requisitioner shall raise a purchase order or obtain a contract number for all requisitions.</w:t>
      </w:r>
    </w:p>
    <w:p w14:paraId="0F79CE81" w14:textId="31D4E12E" w:rsidR="008E6AD0" w:rsidRPr="008E6AD0" w:rsidRDefault="008E6AD0" w:rsidP="001E05F5">
      <w:pPr>
        <w:pStyle w:val="Paragraphnonumbers"/>
        <w:numPr>
          <w:ilvl w:val="0"/>
          <w:numId w:val="4"/>
        </w:numPr>
        <w:spacing w:line="240" w:lineRule="auto"/>
        <w:ind w:left="567" w:hanging="567"/>
      </w:pPr>
      <w:r w:rsidRPr="00FF19C5">
        <w:rPr>
          <w:rFonts w:cs="Arial"/>
        </w:rPr>
        <w:t>The</w:t>
      </w:r>
      <w:r>
        <w:rPr>
          <w:rFonts w:cs="Arial"/>
        </w:rPr>
        <w:t xml:space="preserve"> </w:t>
      </w:r>
      <w:r>
        <w:rPr>
          <w:rFonts w:cs="Arial"/>
          <w:lang w:eastAsia="en-US"/>
        </w:rPr>
        <w:t xml:space="preserve">finance, strategy and transformation </w:t>
      </w:r>
      <w:r w:rsidR="00D6148D">
        <w:rPr>
          <w:rFonts w:cs="Arial"/>
        </w:rPr>
        <w:t>d</w:t>
      </w:r>
      <w:r w:rsidR="00D6148D" w:rsidRPr="001F53EB">
        <w:rPr>
          <w:rFonts w:cs="Arial"/>
        </w:rPr>
        <w:t xml:space="preserve">irector </w:t>
      </w:r>
      <w:r w:rsidRPr="001F53EB">
        <w:rPr>
          <w:rFonts w:cs="Arial"/>
        </w:rPr>
        <w:t xml:space="preserve">shall be responsible for the prompt payment of accounts and claims. Payment of contract invoices shall be in accordance with contract terms, or otherwise, in accordance with </w:t>
      </w:r>
      <w:r w:rsidR="00777161">
        <w:rPr>
          <w:rFonts w:cs="Arial"/>
        </w:rPr>
        <w:t xml:space="preserve">public sector </w:t>
      </w:r>
      <w:r w:rsidRPr="001F53EB">
        <w:rPr>
          <w:rFonts w:cs="Arial"/>
        </w:rPr>
        <w:t>guidance.</w:t>
      </w:r>
      <w:r w:rsidR="00AB148C">
        <w:rPr>
          <w:rFonts w:cs="Arial"/>
        </w:rPr>
        <w:t xml:space="preserve"> NHS Shared Business Services provide</w:t>
      </w:r>
      <w:r w:rsidR="003D7E72">
        <w:rPr>
          <w:rFonts w:cs="Arial"/>
        </w:rPr>
        <w:t>s</w:t>
      </w:r>
      <w:r w:rsidR="00AB148C">
        <w:rPr>
          <w:rFonts w:cs="Arial"/>
        </w:rPr>
        <w:t xml:space="preserve"> an accounts payable service to NICE, including twice weekly BACS payment runs.</w:t>
      </w:r>
      <w:r w:rsidRPr="001F53EB">
        <w:rPr>
          <w:rFonts w:cs="Arial"/>
        </w:rPr>
        <w:t xml:space="preserve"> The </w:t>
      </w:r>
      <w:r>
        <w:rPr>
          <w:rFonts w:cs="Arial"/>
          <w:lang w:eastAsia="en-US"/>
        </w:rPr>
        <w:t xml:space="preserve">finance, strategy and transformation </w:t>
      </w:r>
      <w:r w:rsidR="00D6148D">
        <w:rPr>
          <w:rFonts w:cs="Arial"/>
        </w:rPr>
        <w:t>d</w:t>
      </w:r>
      <w:r w:rsidR="00D6148D" w:rsidRPr="001F53EB">
        <w:rPr>
          <w:rFonts w:cs="Arial"/>
        </w:rPr>
        <w:t xml:space="preserve">irector </w:t>
      </w:r>
      <w:r w:rsidRPr="001F53EB">
        <w:rPr>
          <w:rFonts w:cs="Arial"/>
        </w:rPr>
        <w:t xml:space="preserve">will report to the </w:t>
      </w:r>
      <w:r>
        <w:rPr>
          <w:rFonts w:cs="Arial"/>
        </w:rPr>
        <w:t>audit and risk committee, on behalf of the b</w:t>
      </w:r>
      <w:r w:rsidRPr="001F53EB">
        <w:rPr>
          <w:rFonts w:cs="Arial"/>
        </w:rPr>
        <w:t>oard</w:t>
      </w:r>
      <w:r>
        <w:rPr>
          <w:rFonts w:cs="Arial"/>
        </w:rPr>
        <w:t>,</w:t>
      </w:r>
      <w:r w:rsidRPr="001F53EB">
        <w:rPr>
          <w:rFonts w:cs="Arial"/>
        </w:rPr>
        <w:t xml:space="preserve"> </w:t>
      </w:r>
      <w:r>
        <w:rPr>
          <w:rFonts w:cs="Arial"/>
        </w:rPr>
        <w:t>NICE</w:t>
      </w:r>
      <w:r w:rsidRPr="001F53EB">
        <w:rPr>
          <w:rFonts w:cs="Arial"/>
        </w:rPr>
        <w:t xml:space="preserve">’s </w:t>
      </w:r>
      <w:r>
        <w:rPr>
          <w:rFonts w:cs="Arial"/>
        </w:rPr>
        <w:t>p</w:t>
      </w:r>
      <w:r w:rsidRPr="001F53EB">
        <w:rPr>
          <w:rFonts w:cs="Arial"/>
        </w:rPr>
        <w:t xml:space="preserve">ublic </w:t>
      </w:r>
      <w:r>
        <w:rPr>
          <w:rFonts w:cs="Arial"/>
        </w:rPr>
        <w:t>s</w:t>
      </w:r>
      <w:r w:rsidRPr="001F53EB">
        <w:rPr>
          <w:rFonts w:cs="Arial"/>
        </w:rPr>
        <w:t xml:space="preserve">ector </w:t>
      </w:r>
      <w:r>
        <w:rPr>
          <w:rFonts w:cs="Arial"/>
        </w:rPr>
        <w:t>p</w:t>
      </w:r>
      <w:r w:rsidRPr="001F53EB">
        <w:rPr>
          <w:rFonts w:cs="Arial"/>
        </w:rPr>
        <w:t xml:space="preserve">ayment </w:t>
      </w:r>
      <w:r>
        <w:rPr>
          <w:rFonts w:cs="Arial"/>
        </w:rPr>
        <w:t>p</w:t>
      </w:r>
      <w:r w:rsidRPr="001F53EB">
        <w:rPr>
          <w:rFonts w:cs="Arial"/>
        </w:rPr>
        <w:t xml:space="preserve">erformance on a regular basis, </w:t>
      </w:r>
      <w:r>
        <w:rPr>
          <w:rFonts w:cs="Arial"/>
        </w:rPr>
        <w:t xml:space="preserve">and not less than </w:t>
      </w:r>
      <w:r w:rsidRPr="001F53EB">
        <w:rPr>
          <w:rFonts w:cs="Arial"/>
        </w:rPr>
        <w:t>twice per year</w:t>
      </w:r>
      <w:r>
        <w:rPr>
          <w:rFonts w:cs="Arial"/>
        </w:rPr>
        <w:t>.</w:t>
      </w:r>
    </w:p>
    <w:p w14:paraId="75CBAD48" w14:textId="740D1D09" w:rsidR="008E6AD0" w:rsidRPr="008E6AD0" w:rsidRDefault="008E6AD0" w:rsidP="001E05F5">
      <w:pPr>
        <w:pStyle w:val="Paragraphnonumbers"/>
        <w:numPr>
          <w:ilvl w:val="0"/>
          <w:numId w:val="4"/>
        </w:numPr>
        <w:spacing w:line="240" w:lineRule="auto"/>
        <w:ind w:left="567" w:hanging="567"/>
      </w:pPr>
      <w:r w:rsidRPr="001F53EB">
        <w:rPr>
          <w:rFonts w:cs="Arial"/>
        </w:rPr>
        <w:t xml:space="preserve">The </w:t>
      </w:r>
      <w:r>
        <w:rPr>
          <w:rFonts w:cs="Arial"/>
          <w:lang w:eastAsia="en-US"/>
        </w:rPr>
        <w:t xml:space="preserve">finance, strategy and transformation </w:t>
      </w:r>
      <w:r w:rsidR="00D6148D">
        <w:rPr>
          <w:rFonts w:cs="Arial"/>
        </w:rPr>
        <w:t>d</w:t>
      </w:r>
      <w:r w:rsidR="00D6148D" w:rsidRPr="001F53EB">
        <w:rPr>
          <w:rFonts w:cs="Arial"/>
        </w:rPr>
        <w:t xml:space="preserve">irector </w:t>
      </w:r>
      <w:r>
        <w:rPr>
          <w:rFonts w:cs="Arial"/>
          <w:lang w:eastAsia="en-US"/>
        </w:rPr>
        <w:t>will:</w:t>
      </w:r>
    </w:p>
    <w:p w14:paraId="3B1C0B59" w14:textId="7F03A9DB" w:rsidR="008E6AD0" w:rsidRPr="008E6AD0" w:rsidRDefault="008E6AD0" w:rsidP="00F15741">
      <w:pPr>
        <w:pStyle w:val="Paragraphnonumbers"/>
        <w:numPr>
          <w:ilvl w:val="0"/>
          <w:numId w:val="34"/>
        </w:numPr>
        <w:spacing w:after="0" w:line="240" w:lineRule="auto"/>
        <w:ind w:left="1134" w:hanging="567"/>
      </w:pPr>
      <w:r w:rsidRPr="001F53EB">
        <w:rPr>
          <w:rFonts w:cs="Arial"/>
        </w:rPr>
        <w:t xml:space="preserve">advise the </w:t>
      </w:r>
      <w:r>
        <w:rPr>
          <w:rFonts w:cs="Arial"/>
        </w:rPr>
        <w:t>b</w:t>
      </w:r>
      <w:r w:rsidRPr="001F53EB">
        <w:rPr>
          <w:rFonts w:cs="Arial"/>
        </w:rPr>
        <w:t>oard regarding the setting of thresholds above which quotations (competitive or otherwise) or formal tenders must be obtained; and, once approved, the thresholds should be incorporated in standing orders and regularly reviewed</w:t>
      </w:r>
    </w:p>
    <w:p w14:paraId="4A98278D" w14:textId="73D0C910" w:rsidR="008E6AD0" w:rsidRPr="008E6AD0" w:rsidRDefault="008E6AD0" w:rsidP="00F15741">
      <w:pPr>
        <w:pStyle w:val="Paragraphnonumbers"/>
        <w:numPr>
          <w:ilvl w:val="0"/>
          <w:numId w:val="34"/>
        </w:numPr>
        <w:spacing w:after="0" w:line="240" w:lineRule="auto"/>
        <w:ind w:left="1134" w:hanging="567"/>
      </w:pPr>
      <w:r w:rsidRPr="001F53EB">
        <w:rPr>
          <w:rFonts w:cs="Arial"/>
        </w:rPr>
        <w:lastRenderedPageBreak/>
        <w:t>prepare procedural instructions on the obtaining of goods, works and services incorporating the thresholds</w:t>
      </w:r>
    </w:p>
    <w:p w14:paraId="2BBE549D" w14:textId="67F31080" w:rsidR="008E6AD0" w:rsidRPr="008E6AD0" w:rsidRDefault="008E6AD0" w:rsidP="00F15741">
      <w:pPr>
        <w:pStyle w:val="Paragraphnonumbers"/>
        <w:numPr>
          <w:ilvl w:val="0"/>
          <w:numId w:val="34"/>
        </w:numPr>
        <w:spacing w:after="0" w:line="240" w:lineRule="auto"/>
        <w:ind w:left="1134" w:hanging="567"/>
      </w:pPr>
      <w:r w:rsidRPr="001F53EB">
        <w:rPr>
          <w:rFonts w:cs="Arial"/>
        </w:rPr>
        <w:t>be responsible for the prompt payment of all properly authorised accounts and claims</w:t>
      </w:r>
    </w:p>
    <w:p w14:paraId="72CCE18D" w14:textId="111D81C6" w:rsidR="008E6AD0" w:rsidRPr="008E6AD0" w:rsidRDefault="008E6AD0" w:rsidP="00F15741">
      <w:pPr>
        <w:pStyle w:val="Paragraphnonumbers"/>
        <w:numPr>
          <w:ilvl w:val="0"/>
          <w:numId w:val="34"/>
        </w:numPr>
        <w:spacing w:line="240" w:lineRule="auto"/>
        <w:ind w:left="1134" w:hanging="567"/>
      </w:pPr>
      <w:r w:rsidRPr="001F53EB">
        <w:rPr>
          <w:rFonts w:cs="Arial"/>
        </w:rPr>
        <w:t>be responsible for designing and maintaining a system of verification, recording and payment of all amounts payable. The system shall provide fo</w:t>
      </w:r>
      <w:r>
        <w:rPr>
          <w:rFonts w:cs="Arial"/>
        </w:rPr>
        <w:t>r:</w:t>
      </w:r>
    </w:p>
    <w:p w14:paraId="34084C5E" w14:textId="5B936BC9" w:rsidR="008E6AD0" w:rsidRPr="008E6AD0" w:rsidRDefault="008E6AD0" w:rsidP="00F15741">
      <w:pPr>
        <w:pStyle w:val="Paragraphnonumbers"/>
        <w:numPr>
          <w:ilvl w:val="1"/>
          <w:numId w:val="34"/>
        </w:numPr>
        <w:spacing w:after="0" w:line="240" w:lineRule="auto"/>
        <w:ind w:left="2001" w:hanging="583"/>
      </w:pPr>
      <w:r>
        <w:rPr>
          <w:rFonts w:cs="Arial"/>
        </w:rPr>
        <w:t>a</w:t>
      </w:r>
      <w:r w:rsidRPr="001F53EB">
        <w:rPr>
          <w:rFonts w:cs="Arial"/>
        </w:rPr>
        <w:t xml:space="preserve"> list of directors/employees authorised to certify invoices</w:t>
      </w:r>
    </w:p>
    <w:p w14:paraId="419AED83" w14:textId="6DA8366C" w:rsidR="008E6AD0" w:rsidRPr="008E6AD0" w:rsidRDefault="008E6AD0" w:rsidP="00F15741">
      <w:pPr>
        <w:pStyle w:val="Paragraphnonumbers"/>
        <w:numPr>
          <w:ilvl w:val="1"/>
          <w:numId w:val="34"/>
        </w:numPr>
        <w:spacing w:after="120" w:line="240" w:lineRule="auto"/>
        <w:ind w:left="2001" w:hanging="583"/>
      </w:pPr>
      <w:r>
        <w:rPr>
          <w:rFonts w:cs="Arial"/>
        </w:rPr>
        <w:t>budget holder and contract manager c</w:t>
      </w:r>
      <w:r w:rsidRPr="001F53EB">
        <w:rPr>
          <w:rFonts w:cs="Arial"/>
        </w:rPr>
        <w:t>ertification that</w:t>
      </w:r>
      <w:r>
        <w:rPr>
          <w:rFonts w:cs="Arial"/>
        </w:rPr>
        <w:t>:</w:t>
      </w:r>
    </w:p>
    <w:p w14:paraId="693CC09F" w14:textId="0475EECC" w:rsidR="008E6AD0" w:rsidRPr="008E6AD0" w:rsidRDefault="008E6AD0" w:rsidP="00F15741">
      <w:pPr>
        <w:pStyle w:val="Paragraphnonumbers"/>
        <w:numPr>
          <w:ilvl w:val="2"/>
          <w:numId w:val="34"/>
        </w:numPr>
        <w:spacing w:after="0" w:line="240" w:lineRule="auto"/>
        <w:ind w:left="2552" w:hanging="567"/>
      </w:pPr>
      <w:r w:rsidRPr="001F53EB">
        <w:rPr>
          <w:rFonts w:cs="Arial"/>
        </w:rPr>
        <w:t>goods have been duly received, examined and are in accordance with specification and the prices are correct</w:t>
      </w:r>
    </w:p>
    <w:p w14:paraId="3B56B2D2" w14:textId="1FD837D5" w:rsidR="008E6AD0" w:rsidRPr="008E6AD0" w:rsidRDefault="008E6AD0" w:rsidP="00F15741">
      <w:pPr>
        <w:pStyle w:val="Paragraphnonumbers"/>
        <w:numPr>
          <w:ilvl w:val="2"/>
          <w:numId w:val="34"/>
        </w:numPr>
        <w:spacing w:after="0" w:line="240" w:lineRule="auto"/>
        <w:ind w:left="2552" w:hanging="567"/>
      </w:pPr>
      <w:r w:rsidRPr="001F53EB">
        <w:rPr>
          <w:rFonts w:cs="Arial"/>
        </w:rPr>
        <w:t>work done or services rendered have been satisfactorily carried out in accordance with the order, and, where applicable, the materials used are of the requisite standard and the charges are correct</w:t>
      </w:r>
    </w:p>
    <w:p w14:paraId="44E2B62D" w14:textId="4AFB8445" w:rsidR="008E6AD0" w:rsidRPr="008E6AD0" w:rsidRDefault="008E6AD0" w:rsidP="00F15741">
      <w:pPr>
        <w:pStyle w:val="Paragraphnonumbers"/>
        <w:numPr>
          <w:ilvl w:val="2"/>
          <w:numId w:val="34"/>
        </w:numPr>
        <w:spacing w:after="0" w:line="240" w:lineRule="auto"/>
        <w:ind w:left="2552" w:hanging="567"/>
      </w:pPr>
      <w:r w:rsidRPr="001F53EB">
        <w:rPr>
          <w:rFonts w:cs="Arial"/>
        </w:rPr>
        <w:t>in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vehicles, plant and machinery have been examined</w:t>
      </w:r>
    </w:p>
    <w:p w14:paraId="2E0E24D5" w14:textId="1B86223E" w:rsidR="008E6AD0" w:rsidRPr="008E6AD0" w:rsidRDefault="008E6AD0" w:rsidP="00F15741">
      <w:pPr>
        <w:pStyle w:val="Paragraphnonumbers"/>
        <w:numPr>
          <w:ilvl w:val="2"/>
          <w:numId w:val="34"/>
        </w:numPr>
        <w:spacing w:after="0" w:line="240" w:lineRule="auto"/>
        <w:ind w:left="2552" w:hanging="567"/>
      </w:pPr>
      <w:r w:rsidRPr="001F53EB">
        <w:rPr>
          <w:rFonts w:cs="Arial"/>
        </w:rPr>
        <w:t>where appropriate, the expenditure is in accordance with regulations and all necessary authorisations have been obtained</w:t>
      </w:r>
    </w:p>
    <w:p w14:paraId="03DC6E8E" w14:textId="5566AC14" w:rsidR="008E6AD0" w:rsidRPr="008E6AD0" w:rsidRDefault="008E6AD0" w:rsidP="00F15741">
      <w:pPr>
        <w:pStyle w:val="Paragraphnonumbers"/>
        <w:numPr>
          <w:ilvl w:val="2"/>
          <w:numId w:val="34"/>
        </w:numPr>
        <w:spacing w:after="0" w:line="240" w:lineRule="auto"/>
        <w:ind w:left="2552" w:hanging="567"/>
      </w:pPr>
      <w:r w:rsidRPr="001F53EB">
        <w:rPr>
          <w:rFonts w:cs="Arial"/>
        </w:rPr>
        <w:t>the account is arithmetically correct</w:t>
      </w:r>
    </w:p>
    <w:p w14:paraId="5EE46344" w14:textId="35B0946B" w:rsidR="008E6AD0" w:rsidRPr="008E6AD0" w:rsidRDefault="008E6AD0" w:rsidP="00F15741">
      <w:pPr>
        <w:pStyle w:val="Paragraphnonumbers"/>
        <w:numPr>
          <w:ilvl w:val="2"/>
          <w:numId w:val="34"/>
        </w:numPr>
        <w:spacing w:after="0" w:line="240" w:lineRule="auto"/>
        <w:ind w:left="2552" w:hanging="567"/>
      </w:pPr>
      <w:r w:rsidRPr="001F53EB">
        <w:rPr>
          <w:rFonts w:cs="Arial"/>
        </w:rPr>
        <w:t xml:space="preserve">the account is </w:t>
      </w:r>
      <w:proofErr w:type="gramStart"/>
      <w:r w:rsidRPr="001F53EB">
        <w:rPr>
          <w:rFonts w:cs="Arial"/>
        </w:rPr>
        <w:t>in order for</w:t>
      </w:r>
      <w:proofErr w:type="gramEnd"/>
      <w:r w:rsidRPr="001F53EB">
        <w:rPr>
          <w:rFonts w:cs="Arial"/>
        </w:rPr>
        <w:t xml:space="preserve"> payment</w:t>
      </w:r>
    </w:p>
    <w:p w14:paraId="523AAA3B" w14:textId="0FB2239C" w:rsidR="008E6AD0" w:rsidRPr="008E6AD0" w:rsidRDefault="008E6AD0" w:rsidP="00F15741">
      <w:pPr>
        <w:pStyle w:val="Paragraphnonumbers"/>
        <w:numPr>
          <w:ilvl w:val="2"/>
          <w:numId w:val="34"/>
        </w:numPr>
        <w:spacing w:after="120" w:line="240" w:lineRule="auto"/>
        <w:ind w:left="2552" w:hanging="567"/>
      </w:pPr>
      <w:r w:rsidRPr="001F53EB">
        <w:rPr>
          <w:rFonts w:cs="Arial"/>
        </w:rPr>
        <w:t>the supplier has complied with relevant, employment, environmental and health and safety legislation</w:t>
      </w:r>
    </w:p>
    <w:p w14:paraId="400CC42E" w14:textId="0AE1AC75" w:rsidR="008E6AD0" w:rsidRPr="008E6AD0" w:rsidRDefault="008E6AD0" w:rsidP="00F15741">
      <w:pPr>
        <w:pStyle w:val="Paragraphnonumbers"/>
        <w:numPr>
          <w:ilvl w:val="1"/>
          <w:numId w:val="34"/>
        </w:numPr>
        <w:spacing w:line="240" w:lineRule="auto"/>
        <w:ind w:hanging="589"/>
      </w:pPr>
      <w:r>
        <w:rPr>
          <w:rFonts w:cs="Arial"/>
        </w:rPr>
        <w:t>a</w:t>
      </w:r>
      <w:r w:rsidRPr="001F53EB">
        <w:rPr>
          <w:rFonts w:cs="Arial"/>
        </w:rPr>
        <w:t xml:space="preserve"> timetable and system for submission to the </w:t>
      </w:r>
      <w:r>
        <w:rPr>
          <w:rFonts w:cs="Arial"/>
          <w:lang w:eastAsia="en-US"/>
        </w:rPr>
        <w:t xml:space="preserve">finance, </w:t>
      </w:r>
      <w:proofErr w:type="gramStart"/>
      <w:r>
        <w:rPr>
          <w:rFonts w:cs="Arial"/>
          <w:lang w:eastAsia="en-US"/>
        </w:rPr>
        <w:t>strategy</w:t>
      </w:r>
      <w:proofErr w:type="gramEnd"/>
      <w:r>
        <w:rPr>
          <w:rFonts w:cs="Arial"/>
          <w:lang w:eastAsia="en-US"/>
        </w:rPr>
        <w:t xml:space="preserve"> and transformation </w:t>
      </w:r>
      <w:r w:rsidR="00D6148D">
        <w:rPr>
          <w:rFonts w:cs="Arial"/>
        </w:rPr>
        <w:t>d</w:t>
      </w:r>
      <w:r w:rsidR="00D6148D" w:rsidRPr="001F53EB">
        <w:rPr>
          <w:rFonts w:cs="Arial"/>
        </w:rPr>
        <w:t xml:space="preserve">irector </w:t>
      </w:r>
      <w:r w:rsidRPr="001F53EB">
        <w:rPr>
          <w:rFonts w:cs="Arial"/>
        </w:rPr>
        <w:t>of accounts for payment; provision shall be made for the early submission of accounts subject to cash discounts or otherwise requiring early payment</w:t>
      </w:r>
    </w:p>
    <w:p w14:paraId="2F507B9E" w14:textId="3F04FBC1" w:rsidR="008E6AD0" w:rsidRPr="008E6AD0" w:rsidRDefault="008E6AD0" w:rsidP="00F15741">
      <w:pPr>
        <w:pStyle w:val="Paragraphnonumbers"/>
        <w:numPr>
          <w:ilvl w:val="1"/>
          <w:numId w:val="34"/>
        </w:numPr>
        <w:spacing w:line="240" w:lineRule="auto"/>
        <w:ind w:hanging="589"/>
      </w:pPr>
      <w:r>
        <w:rPr>
          <w:rFonts w:cs="Arial"/>
        </w:rPr>
        <w:t>i</w:t>
      </w:r>
      <w:r w:rsidRPr="001F53EB">
        <w:rPr>
          <w:rFonts w:cs="Arial"/>
        </w:rPr>
        <w:t xml:space="preserve">nstructions to employees regarding the handling and payment of accounts within the </w:t>
      </w:r>
      <w:r>
        <w:rPr>
          <w:rFonts w:cs="Arial"/>
        </w:rPr>
        <w:t>f</w:t>
      </w:r>
      <w:r w:rsidRPr="001F53EB">
        <w:rPr>
          <w:rFonts w:cs="Arial"/>
        </w:rPr>
        <w:t xml:space="preserve">inance </w:t>
      </w:r>
      <w:r>
        <w:rPr>
          <w:rFonts w:cs="Arial"/>
        </w:rPr>
        <w:t>team</w:t>
      </w:r>
    </w:p>
    <w:p w14:paraId="3D3AFAA6" w14:textId="1791C3C2" w:rsidR="008E6AD0" w:rsidRPr="008E6AD0" w:rsidRDefault="008E6AD0" w:rsidP="00F15741">
      <w:pPr>
        <w:pStyle w:val="Paragraphnonumbers"/>
        <w:numPr>
          <w:ilvl w:val="0"/>
          <w:numId w:val="34"/>
        </w:numPr>
        <w:spacing w:line="240" w:lineRule="auto"/>
        <w:ind w:left="1134" w:hanging="567"/>
      </w:pPr>
      <w:r w:rsidRPr="001F53EB">
        <w:rPr>
          <w:rFonts w:cs="Arial"/>
        </w:rPr>
        <w:t>be responsible for ensuring that payment for goods and services is only made once the goods and services are received, (except as below</w:t>
      </w:r>
      <w:r>
        <w:rPr>
          <w:rFonts w:cs="Arial"/>
        </w:rPr>
        <w:t>).</w:t>
      </w:r>
    </w:p>
    <w:p w14:paraId="30BB57CF" w14:textId="71342165" w:rsidR="008E6AD0" w:rsidRPr="008E6AD0" w:rsidRDefault="008E6AD0" w:rsidP="00FE5189">
      <w:pPr>
        <w:pStyle w:val="Paragraphnonumbers"/>
        <w:numPr>
          <w:ilvl w:val="0"/>
          <w:numId w:val="4"/>
        </w:numPr>
        <w:spacing w:after="120" w:line="240" w:lineRule="auto"/>
        <w:ind w:left="567" w:hanging="567"/>
      </w:pPr>
      <w:r w:rsidRPr="001F53EB">
        <w:rPr>
          <w:rFonts w:cs="Arial"/>
        </w:rPr>
        <w:t>Prepayments are only permitted where exceptional circumstances apply. In such instances</w:t>
      </w:r>
      <w:r>
        <w:rPr>
          <w:rFonts w:cs="Arial"/>
        </w:rPr>
        <w:t>:</w:t>
      </w:r>
    </w:p>
    <w:p w14:paraId="77F21699" w14:textId="76A8E53D" w:rsidR="008E6AD0" w:rsidRDefault="008E6AD0" w:rsidP="004917B5">
      <w:pPr>
        <w:pStyle w:val="Paragraphnonumbers"/>
        <w:numPr>
          <w:ilvl w:val="0"/>
          <w:numId w:val="35"/>
        </w:numPr>
        <w:spacing w:after="0" w:line="240" w:lineRule="auto"/>
        <w:ind w:left="1135" w:hanging="568"/>
      </w:pPr>
      <w:r w:rsidRPr="001F53EB">
        <w:t xml:space="preserve">the appropriate </w:t>
      </w:r>
      <w:r>
        <w:t>d</w:t>
      </w:r>
      <w:r w:rsidRPr="001F53EB">
        <w:t xml:space="preserve">irector must provide, in the form of a written report, a case setting out all relevant circumstances of the purchase. The report must set out the effects on </w:t>
      </w:r>
      <w:r>
        <w:t>NICE</w:t>
      </w:r>
      <w:r w:rsidRPr="001F53EB">
        <w:t xml:space="preserve"> if the supplier is at some time </w:t>
      </w:r>
      <w:proofErr w:type="gramStart"/>
      <w:r w:rsidRPr="001F53EB">
        <w:t>during the course of</w:t>
      </w:r>
      <w:proofErr w:type="gramEnd"/>
      <w:r w:rsidRPr="001F53EB">
        <w:t xml:space="preserve"> the prepayment agreement unable to meet his</w:t>
      </w:r>
      <w:r>
        <w:t>/her</w:t>
      </w:r>
      <w:r w:rsidRPr="001F53EB">
        <w:t xml:space="preserve"> commitments</w:t>
      </w:r>
    </w:p>
    <w:p w14:paraId="486F4541" w14:textId="643F24B6" w:rsidR="008E6AD0" w:rsidRDefault="00FE5189" w:rsidP="004917B5">
      <w:pPr>
        <w:pStyle w:val="Paragraphnonumbers"/>
        <w:numPr>
          <w:ilvl w:val="0"/>
          <w:numId w:val="35"/>
        </w:numPr>
        <w:spacing w:after="0" w:line="240" w:lineRule="auto"/>
        <w:ind w:left="1135" w:hanging="568"/>
      </w:pPr>
      <w:r w:rsidRPr="001F53EB">
        <w:lastRenderedPageBreak/>
        <w:t xml:space="preserve">the </w:t>
      </w:r>
      <w:r>
        <w:rPr>
          <w:lang w:eastAsia="en-US"/>
        </w:rPr>
        <w:t xml:space="preserve">finance, </w:t>
      </w:r>
      <w:proofErr w:type="gramStart"/>
      <w:r>
        <w:rPr>
          <w:lang w:eastAsia="en-US"/>
        </w:rPr>
        <w:t>strategy</w:t>
      </w:r>
      <w:proofErr w:type="gramEnd"/>
      <w:r>
        <w:rPr>
          <w:lang w:eastAsia="en-US"/>
        </w:rPr>
        <w:t xml:space="preserve"> and transformation </w:t>
      </w:r>
      <w:r w:rsidR="00794004">
        <w:t>d</w:t>
      </w:r>
      <w:r w:rsidR="00794004" w:rsidRPr="001F53EB">
        <w:t xml:space="preserve">irector </w:t>
      </w:r>
      <w:r w:rsidRPr="001F53EB">
        <w:t xml:space="preserve">and where appropriate the </w:t>
      </w:r>
      <w:r>
        <w:t>a</w:t>
      </w:r>
      <w:r w:rsidRPr="001F53EB">
        <w:t xml:space="preserve">udit and </w:t>
      </w:r>
      <w:r>
        <w:t>r</w:t>
      </w:r>
      <w:r w:rsidRPr="001F53EB">
        <w:t xml:space="preserve">isk </w:t>
      </w:r>
      <w:r>
        <w:t>c</w:t>
      </w:r>
      <w:r w:rsidRPr="001F53EB">
        <w:t>ommittee will need to be satisfied with the proposed arrangements before contractual arrangements proceed</w:t>
      </w:r>
    </w:p>
    <w:p w14:paraId="6289F9E2" w14:textId="1B11E2BA" w:rsidR="00FE5189" w:rsidRPr="008E6AD0" w:rsidRDefault="00FE5189" w:rsidP="004917B5">
      <w:pPr>
        <w:pStyle w:val="Paragraphnonumbers"/>
        <w:numPr>
          <w:ilvl w:val="0"/>
          <w:numId w:val="35"/>
        </w:numPr>
        <w:spacing w:line="240" w:lineRule="auto"/>
        <w:ind w:left="1135" w:hanging="568"/>
      </w:pPr>
      <w:r w:rsidRPr="001F53EB">
        <w:t xml:space="preserve">the budget holder is responsible for ensuring that all items due under a prepayment contract are received and he/she must immediately inform the appropriate </w:t>
      </w:r>
      <w:r>
        <w:t>d</w:t>
      </w:r>
      <w:r w:rsidRPr="001F53EB">
        <w:t xml:space="preserve">irector or </w:t>
      </w:r>
      <w:r>
        <w:t>c</w:t>
      </w:r>
      <w:r w:rsidRPr="001F53EB">
        <w:t xml:space="preserve">hief </w:t>
      </w:r>
      <w:r>
        <w:t>e</w:t>
      </w:r>
      <w:r w:rsidRPr="001F53EB">
        <w:t>xecutive if problems are encountered</w:t>
      </w:r>
    </w:p>
    <w:p w14:paraId="72FC4097" w14:textId="31A8B3EC" w:rsidR="008E6AD0" w:rsidRDefault="00F10963" w:rsidP="00F10963">
      <w:pPr>
        <w:pStyle w:val="Paragraphnonumbers"/>
        <w:numPr>
          <w:ilvl w:val="0"/>
          <w:numId w:val="4"/>
        </w:numPr>
        <w:spacing w:after="120" w:line="240" w:lineRule="auto"/>
        <w:ind w:left="567" w:hanging="567"/>
      </w:pPr>
      <w:r w:rsidRPr="001F53EB">
        <w:t>Official orders must</w:t>
      </w:r>
      <w:r>
        <w:t>:</w:t>
      </w:r>
    </w:p>
    <w:p w14:paraId="300B2313" w14:textId="35BAAA25" w:rsidR="00F10963" w:rsidRPr="00F10963" w:rsidRDefault="00F10963" w:rsidP="004917B5">
      <w:pPr>
        <w:pStyle w:val="Paragraphnonumbers"/>
        <w:numPr>
          <w:ilvl w:val="0"/>
          <w:numId w:val="36"/>
        </w:numPr>
        <w:spacing w:after="0" w:line="240" w:lineRule="auto"/>
        <w:ind w:left="1135" w:hanging="568"/>
      </w:pPr>
      <w:r w:rsidRPr="001F53EB">
        <w:rPr>
          <w:rFonts w:cs="Arial"/>
        </w:rPr>
        <w:t xml:space="preserve">be </w:t>
      </w:r>
      <w:r>
        <w:rPr>
          <w:rFonts w:cs="Arial"/>
        </w:rPr>
        <w:t xml:space="preserve">allocated a purchase order or contract </w:t>
      </w:r>
      <w:r w:rsidRPr="001F53EB">
        <w:rPr>
          <w:rFonts w:cs="Arial"/>
        </w:rPr>
        <w:t>number</w:t>
      </w:r>
    </w:p>
    <w:p w14:paraId="551E16B8" w14:textId="518BF117" w:rsidR="00F10963" w:rsidRPr="00A53E93" w:rsidRDefault="00F10963" w:rsidP="004917B5">
      <w:pPr>
        <w:pStyle w:val="Paragraphnonumbers"/>
        <w:numPr>
          <w:ilvl w:val="0"/>
          <w:numId w:val="36"/>
        </w:numPr>
        <w:spacing w:after="0" w:line="240" w:lineRule="auto"/>
        <w:ind w:left="1135" w:hanging="568"/>
      </w:pPr>
      <w:r w:rsidRPr="001F53EB">
        <w:rPr>
          <w:rFonts w:cs="Arial"/>
        </w:rPr>
        <w:t xml:space="preserve">be in a form approved by the </w:t>
      </w:r>
      <w:r>
        <w:rPr>
          <w:rFonts w:cs="Arial"/>
        </w:rPr>
        <w:t xml:space="preserve">finance, </w:t>
      </w:r>
      <w:proofErr w:type="gramStart"/>
      <w:r>
        <w:rPr>
          <w:rFonts w:cs="Arial"/>
        </w:rPr>
        <w:t>strategy</w:t>
      </w:r>
      <w:proofErr w:type="gramEnd"/>
      <w:r>
        <w:rPr>
          <w:rFonts w:cs="Arial"/>
        </w:rPr>
        <w:t xml:space="preserve"> and transformation</w:t>
      </w:r>
      <w:r w:rsidR="00A673C3" w:rsidRPr="00A673C3">
        <w:rPr>
          <w:rFonts w:cs="Arial"/>
        </w:rPr>
        <w:t xml:space="preserve"> </w:t>
      </w:r>
      <w:r w:rsidR="00A673C3">
        <w:rPr>
          <w:rFonts w:cs="Arial"/>
        </w:rPr>
        <w:t>d</w:t>
      </w:r>
      <w:r w:rsidR="00A673C3" w:rsidRPr="001F53EB">
        <w:rPr>
          <w:rFonts w:cs="Arial"/>
        </w:rPr>
        <w:t>irector</w:t>
      </w:r>
    </w:p>
    <w:p w14:paraId="192FDC35" w14:textId="370D3B7D" w:rsidR="00A53E93" w:rsidRPr="00794004" w:rsidRDefault="00A53E93" w:rsidP="004917B5">
      <w:pPr>
        <w:pStyle w:val="Paragraphnonumbers"/>
        <w:numPr>
          <w:ilvl w:val="0"/>
          <w:numId w:val="36"/>
        </w:numPr>
        <w:spacing w:after="0" w:line="240" w:lineRule="auto"/>
        <w:ind w:left="1135" w:hanging="568"/>
      </w:pPr>
      <w:r w:rsidRPr="001F53EB">
        <w:rPr>
          <w:rFonts w:cs="Arial"/>
        </w:rPr>
        <w:t xml:space="preserve">state </w:t>
      </w:r>
      <w:r>
        <w:rPr>
          <w:rFonts w:cs="Arial"/>
        </w:rPr>
        <w:t>NICE</w:t>
      </w:r>
      <w:r w:rsidRPr="001F53EB">
        <w:rPr>
          <w:rFonts w:cs="Arial"/>
        </w:rPr>
        <w:t xml:space="preserve">’s terms and </w:t>
      </w:r>
      <w:r w:rsidRPr="00794004">
        <w:rPr>
          <w:rFonts w:cs="Arial"/>
        </w:rPr>
        <w:t>conditions of trade</w:t>
      </w:r>
    </w:p>
    <w:p w14:paraId="11AFEDD9" w14:textId="054504E6" w:rsidR="00A53E93" w:rsidRPr="00794004" w:rsidRDefault="00A53E93" w:rsidP="004917B5">
      <w:pPr>
        <w:pStyle w:val="Paragraphnonumbers"/>
        <w:numPr>
          <w:ilvl w:val="0"/>
          <w:numId w:val="36"/>
        </w:numPr>
        <w:spacing w:line="240" w:lineRule="auto"/>
        <w:ind w:left="1134" w:hanging="568"/>
      </w:pPr>
      <w:r w:rsidRPr="00794004">
        <w:rPr>
          <w:rFonts w:cs="Arial"/>
        </w:rPr>
        <w:t>only be used by those duly authorised by the chief executive</w:t>
      </w:r>
    </w:p>
    <w:bookmarkEnd w:id="93"/>
    <w:p w14:paraId="344F0C5F" w14:textId="4741B4D9" w:rsidR="00461A1D" w:rsidRPr="00A53E93" w:rsidRDefault="00461A1D" w:rsidP="00A53E93">
      <w:pPr>
        <w:pStyle w:val="Paragraphnonumbers"/>
        <w:numPr>
          <w:ilvl w:val="0"/>
          <w:numId w:val="4"/>
        </w:numPr>
        <w:spacing w:line="240" w:lineRule="auto"/>
        <w:ind w:left="567" w:hanging="567"/>
      </w:pPr>
      <w:r w:rsidRPr="00AC25F8">
        <w:rPr>
          <w:rFonts w:cs="Arial"/>
        </w:rPr>
        <w:t xml:space="preserve">Managers must ensure that </w:t>
      </w:r>
      <w:r w:rsidRPr="00A53E93">
        <w:rPr>
          <w:rFonts w:cs="Arial"/>
        </w:rPr>
        <w:t xml:space="preserve">they comply fully with the guidance and limits specified by the </w:t>
      </w:r>
      <w:r w:rsidRPr="00A53E93">
        <w:rPr>
          <w:rFonts w:cs="Arial"/>
          <w:lang w:eastAsia="en-US"/>
        </w:rPr>
        <w:t xml:space="preserve">finance, </w:t>
      </w:r>
      <w:proofErr w:type="gramStart"/>
      <w:r w:rsidRPr="00A53E93">
        <w:rPr>
          <w:rFonts w:cs="Arial"/>
          <w:lang w:eastAsia="en-US"/>
        </w:rPr>
        <w:t>strategy</w:t>
      </w:r>
      <w:proofErr w:type="gramEnd"/>
      <w:r w:rsidRPr="00A53E93">
        <w:rPr>
          <w:rFonts w:cs="Arial"/>
          <w:lang w:eastAsia="en-US"/>
        </w:rPr>
        <w:t xml:space="preserve"> and transformation </w:t>
      </w:r>
      <w:r w:rsidR="0012234C" w:rsidRPr="00A53E93">
        <w:rPr>
          <w:rFonts w:cs="Arial"/>
        </w:rPr>
        <w:t xml:space="preserve">director </w:t>
      </w:r>
      <w:r w:rsidRPr="00A53E93">
        <w:rPr>
          <w:rFonts w:cs="Arial"/>
        </w:rPr>
        <w:t xml:space="preserve">and that: </w:t>
      </w:r>
    </w:p>
    <w:p w14:paraId="579A5FFE" w14:textId="08C12BC0" w:rsidR="00461A1D" w:rsidRPr="001F53EB" w:rsidRDefault="00461A1D" w:rsidP="004917B5">
      <w:pPr>
        <w:pStyle w:val="bulletedlist"/>
        <w:numPr>
          <w:ilvl w:val="0"/>
          <w:numId w:val="37"/>
        </w:numPr>
        <w:spacing w:before="0" w:after="0"/>
        <w:ind w:left="1134" w:hanging="567"/>
      </w:pPr>
      <w:r w:rsidRPr="001F53EB">
        <w:t xml:space="preserve">all contracts, leases, tenancy agreements and other commitments which may result in a liability are notified to the </w:t>
      </w:r>
      <w:r>
        <w:rPr>
          <w:lang w:eastAsia="en-US"/>
        </w:rPr>
        <w:t xml:space="preserve">finance, </w:t>
      </w:r>
      <w:proofErr w:type="gramStart"/>
      <w:r>
        <w:rPr>
          <w:lang w:eastAsia="en-US"/>
        </w:rPr>
        <w:t>strategy</w:t>
      </w:r>
      <w:proofErr w:type="gramEnd"/>
      <w:r>
        <w:rPr>
          <w:lang w:eastAsia="en-US"/>
        </w:rPr>
        <w:t xml:space="preserve"> and transformation </w:t>
      </w:r>
      <w:r w:rsidR="00A673C3">
        <w:t>d</w:t>
      </w:r>
      <w:r w:rsidR="00A673C3" w:rsidRPr="001F53EB">
        <w:t xml:space="preserve">irector </w:t>
      </w:r>
      <w:r w:rsidRPr="001F53EB">
        <w:t>in advance of any commitment being made</w:t>
      </w:r>
    </w:p>
    <w:p w14:paraId="5861780D" w14:textId="26117E1F" w:rsidR="00461A1D" w:rsidRPr="001F53EB" w:rsidRDefault="00461A1D" w:rsidP="004917B5">
      <w:pPr>
        <w:pStyle w:val="bulletedlist"/>
        <w:numPr>
          <w:ilvl w:val="0"/>
          <w:numId w:val="37"/>
        </w:numPr>
        <w:spacing w:before="0" w:after="0"/>
        <w:ind w:left="1134" w:hanging="567"/>
      </w:pPr>
      <w:r w:rsidRPr="001F53EB">
        <w:t xml:space="preserve">contracts above specified thresholds are advertised and awarded in accordance with </w:t>
      </w:r>
      <w:r>
        <w:t>C</w:t>
      </w:r>
      <w:r w:rsidRPr="001F53EB">
        <w:t xml:space="preserve">abinet </w:t>
      </w:r>
      <w:r>
        <w:t>O</w:t>
      </w:r>
      <w:r w:rsidRPr="001F53EB">
        <w:t>ffice</w:t>
      </w:r>
      <w:r w:rsidR="00AC25F8">
        <w:t xml:space="preserve"> </w:t>
      </w:r>
      <w:r w:rsidRPr="001F53EB">
        <w:t>rules on public procurement</w:t>
      </w:r>
    </w:p>
    <w:p w14:paraId="2E477054" w14:textId="4AE6206F" w:rsidR="00461A1D" w:rsidRPr="001F53EB" w:rsidRDefault="00461A1D" w:rsidP="004917B5">
      <w:pPr>
        <w:pStyle w:val="bulletedlist"/>
        <w:numPr>
          <w:ilvl w:val="0"/>
          <w:numId w:val="37"/>
        </w:numPr>
        <w:spacing w:before="0" w:after="0"/>
        <w:ind w:left="1134" w:hanging="567"/>
      </w:pPr>
      <w:r w:rsidRPr="001F53EB">
        <w:t>where consultancy advice is being obtained, the procurement of such skills must be in accordance with guidance issued by HM Treasury “</w:t>
      </w:r>
      <w:r>
        <w:t>M</w:t>
      </w:r>
      <w:r w:rsidRPr="001F53EB">
        <w:t xml:space="preserve">anaging </w:t>
      </w:r>
      <w:r>
        <w:t>P</w:t>
      </w:r>
      <w:r w:rsidRPr="001F53EB">
        <w:t xml:space="preserve">ublic </w:t>
      </w:r>
      <w:r>
        <w:t>M</w:t>
      </w:r>
      <w:r w:rsidRPr="001F53EB">
        <w:t xml:space="preserve">oney” and the Public </w:t>
      </w:r>
      <w:r>
        <w:t>C</w:t>
      </w:r>
      <w:r w:rsidRPr="001F53EB">
        <w:t>ontract</w:t>
      </w:r>
      <w:r w:rsidR="006A6127">
        <w:t>s</w:t>
      </w:r>
      <w:r w:rsidRPr="001F53EB">
        <w:t xml:space="preserve"> </w:t>
      </w:r>
      <w:r>
        <w:t>R</w:t>
      </w:r>
      <w:r w:rsidRPr="001F53EB">
        <w:t xml:space="preserve">egulations </w:t>
      </w:r>
      <w:proofErr w:type="gramStart"/>
      <w:r w:rsidRPr="001F53EB">
        <w:t>2015</w:t>
      </w:r>
      <w:proofErr w:type="gramEnd"/>
      <w:r w:rsidRPr="001F53EB">
        <w:t xml:space="preserve"> and the </w:t>
      </w:r>
      <w:r>
        <w:t>e</w:t>
      </w:r>
      <w:r w:rsidRPr="001F53EB">
        <w:t xml:space="preserve">fficiency controls issued by </w:t>
      </w:r>
      <w:r>
        <w:t>C</w:t>
      </w:r>
      <w:r w:rsidRPr="001F53EB">
        <w:t xml:space="preserve">abinet </w:t>
      </w:r>
      <w:r>
        <w:t>O</w:t>
      </w:r>
      <w:r w:rsidRPr="001F53EB">
        <w:t>ffice and Department of Health</w:t>
      </w:r>
      <w:r>
        <w:t xml:space="preserve"> and Social Care</w:t>
      </w:r>
      <w:r w:rsidRPr="001F53EB">
        <w:t xml:space="preserve"> from time to time</w:t>
      </w:r>
    </w:p>
    <w:p w14:paraId="05AD05AF" w14:textId="79852C8F" w:rsidR="00461A1D" w:rsidRDefault="00461A1D" w:rsidP="004917B5">
      <w:pPr>
        <w:pStyle w:val="bulletedlist"/>
        <w:numPr>
          <w:ilvl w:val="0"/>
          <w:numId w:val="37"/>
        </w:numPr>
        <w:spacing w:before="0" w:after="0"/>
        <w:ind w:left="1134" w:hanging="567"/>
      </w:pPr>
      <w:r w:rsidRPr="001F53EB">
        <w:t xml:space="preserve">no order shall be issued for any item or items to any firm which has made an offer of gifts, reward or benefit to </w:t>
      </w:r>
      <w:r>
        <w:t>d</w:t>
      </w:r>
      <w:r w:rsidRPr="001F53EB">
        <w:t>irectors or employees, other than</w:t>
      </w:r>
      <w:r>
        <w:t xml:space="preserve"> those which are deemed to be acceptable as set out in NICE’s gifts and hospitality policy, including</w:t>
      </w:r>
    </w:p>
    <w:p w14:paraId="668E7635" w14:textId="21B59140" w:rsidR="00AC25F8" w:rsidRDefault="00AC25F8" w:rsidP="004917B5">
      <w:pPr>
        <w:pStyle w:val="bulletedlist"/>
        <w:numPr>
          <w:ilvl w:val="1"/>
          <w:numId w:val="37"/>
        </w:numPr>
        <w:spacing w:before="0" w:after="0"/>
        <w:ind w:left="1701" w:hanging="567"/>
      </w:pPr>
      <w:r w:rsidRPr="001F53EB">
        <w:t>isolated gifts of a trivial character or inexpensive seasonal gifts, such as calendars</w:t>
      </w:r>
    </w:p>
    <w:p w14:paraId="2C9FE240" w14:textId="77CEF17E" w:rsidR="00461A1D" w:rsidRPr="00AC25F8" w:rsidRDefault="00AC25F8" w:rsidP="004917B5">
      <w:pPr>
        <w:pStyle w:val="bulletedlist"/>
        <w:numPr>
          <w:ilvl w:val="1"/>
          <w:numId w:val="37"/>
        </w:numPr>
        <w:spacing w:before="0" w:after="0"/>
        <w:ind w:left="1701" w:hanging="567"/>
      </w:pPr>
      <w:r w:rsidRPr="001F53EB">
        <w:t xml:space="preserve">conventional hospitality, such as lunches </w:t>
      </w:r>
      <w:proofErr w:type="gramStart"/>
      <w:r w:rsidRPr="001F53EB">
        <w:t>in the course of</w:t>
      </w:r>
      <w:proofErr w:type="gramEnd"/>
      <w:r w:rsidRPr="001F53EB">
        <w:t xml:space="preserve"> working visits</w:t>
      </w:r>
    </w:p>
    <w:p w14:paraId="0CB76D32" w14:textId="1F3F6B29" w:rsidR="00461A1D" w:rsidRPr="001F53EB" w:rsidRDefault="00461A1D" w:rsidP="004917B5">
      <w:pPr>
        <w:pStyle w:val="bulletedlist"/>
        <w:numPr>
          <w:ilvl w:val="0"/>
          <w:numId w:val="37"/>
        </w:numPr>
        <w:spacing w:before="0" w:after="0"/>
        <w:ind w:left="1135" w:hanging="568"/>
      </w:pPr>
      <w:r w:rsidRPr="001F53EB">
        <w:t>no requisition/order is placed for any item or items for which there is no budget provision</w:t>
      </w:r>
    </w:p>
    <w:p w14:paraId="73E4D6A0" w14:textId="6E2F1946" w:rsidR="00461A1D" w:rsidRPr="001F53EB" w:rsidRDefault="00461A1D" w:rsidP="004917B5">
      <w:pPr>
        <w:pStyle w:val="bulletedlist"/>
        <w:numPr>
          <w:ilvl w:val="0"/>
          <w:numId w:val="37"/>
        </w:numPr>
        <w:spacing w:before="0" w:after="0"/>
        <w:ind w:left="1135" w:hanging="568"/>
      </w:pPr>
      <w:r w:rsidRPr="001F53EB">
        <w:t>all goods, services, or works are ordered on an official order except works and services executed in accordance with a contract</w:t>
      </w:r>
    </w:p>
    <w:p w14:paraId="2D0AB28F" w14:textId="03899690" w:rsidR="00461A1D" w:rsidRPr="001F53EB" w:rsidRDefault="00461A1D" w:rsidP="004917B5">
      <w:pPr>
        <w:pStyle w:val="bulletedlist"/>
        <w:numPr>
          <w:ilvl w:val="0"/>
          <w:numId w:val="37"/>
        </w:numPr>
        <w:spacing w:before="0" w:after="0"/>
        <w:ind w:left="1135" w:hanging="568"/>
      </w:pPr>
      <w:r w:rsidRPr="001F53EB">
        <w:t xml:space="preserve">verbal orders must only be issued very exceptionally - by an employee designated </w:t>
      </w:r>
      <w:r w:rsidRPr="007F4FEF">
        <w:t>by the chief executive</w:t>
      </w:r>
      <w:r w:rsidR="00AF1194" w:rsidRPr="007F4FEF">
        <w:t xml:space="preserve"> </w:t>
      </w:r>
      <w:r w:rsidRPr="001F53EB">
        <w:t>and only in cases of emergency or urgent necessity. These must be confirmed by an official order and clearly marked “</w:t>
      </w:r>
      <w:r>
        <w:t>c</w:t>
      </w:r>
      <w:r w:rsidRPr="001F53EB">
        <w:t xml:space="preserve">onfirmation </w:t>
      </w:r>
      <w:r>
        <w:t>o</w:t>
      </w:r>
      <w:r w:rsidRPr="001F53EB">
        <w:t>rder”</w:t>
      </w:r>
    </w:p>
    <w:p w14:paraId="0E70EA4C" w14:textId="6889A172" w:rsidR="00461A1D" w:rsidRPr="001F53EB" w:rsidRDefault="00461A1D" w:rsidP="004917B5">
      <w:pPr>
        <w:pStyle w:val="bulletedlist"/>
        <w:numPr>
          <w:ilvl w:val="0"/>
          <w:numId w:val="37"/>
        </w:numPr>
        <w:spacing w:before="0" w:after="0"/>
        <w:ind w:left="1135" w:hanging="568"/>
      </w:pPr>
      <w:r w:rsidRPr="001F53EB">
        <w:t xml:space="preserve">orders are not split or otherwise placed in a manner devised </w:t>
      </w:r>
      <w:proofErr w:type="gramStart"/>
      <w:r w:rsidRPr="001F53EB">
        <w:t>so as to</w:t>
      </w:r>
      <w:proofErr w:type="gramEnd"/>
      <w:r w:rsidRPr="001F53EB">
        <w:t xml:space="preserve"> avoid the financial thresholds</w:t>
      </w:r>
    </w:p>
    <w:p w14:paraId="1CD930FD" w14:textId="36739EBE" w:rsidR="00461A1D" w:rsidRPr="001F53EB" w:rsidRDefault="00461A1D" w:rsidP="004917B5">
      <w:pPr>
        <w:pStyle w:val="bulletedlist"/>
        <w:numPr>
          <w:ilvl w:val="0"/>
          <w:numId w:val="37"/>
        </w:numPr>
        <w:spacing w:before="0" w:after="0"/>
        <w:ind w:left="1135" w:hanging="568"/>
      </w:pPr>
      <w:r w:rsidRPr="001F53EB">
        <w:t xml:space="preserve">goods are not taken on trial or loan in circumstances that could commit </w:t>
      </w:r>
      <w:r>
        <w:t>NICE</w:t>
      </w:r>
      <w:r w:rsidRPr="001F53EB">
        <w:t xml:space="preserve"> to a future uncompetitive purchase</w:t>
      </w:r>
    </w:p>
    <w:p w14:paraId="53392969" w14:textId="0FFDA488" w:rsidR="00461A1D" w:rsidRPr="001F53EB" w:rsidRDefault="00461A1D" w:rsidP="004917B5">
      <w:pPr>
        <w:pStyle w:val="bulletedlist"/>
        <w:numPr>
          <w:ilvl w:val="0"/>
          <w:numId w:val="37"/>
        </w:numPr>
        <w:spacing w:before="0" w:after="0"/>
        <w:ind w:left="1134" w:hanging="568"/>
      </w:pPr>
      <w:r w:rsidRPr="001F53EB">
        <w:t xml:space="preserve">changes to the list of authorised </w:t>
      </w:r>
      <w:r>
        <w:t xml:space="preserve">signatories authorised </w:t>
      </w:r>
      <w:r w:rsidRPr="001F53EB">
        <w:t xml:space="preserve">to certify invoices are notified to the </w:t>
      </w:r>
      <w:r>
        <w:rPr>
          <w:lang w:eastAsia="en-US"/>
        </w:rPr>
        <w:t xml:space="preserve">finance, </w:t>
      </w:r>
      <w:proofErr w:type="gramStart"/>
      <w:r>
        <w:rPr>
          <w:lang w:eastAsia="en-US"/>
        </w:rPr>
        <w:t>strategy</w:t>
      </w:r>
      <w:proofErr w:type="gramEnd"/>
      <w:r>
        <w:rPr>
          <w:lang w:eastAsia="en-US"/>
        </w:rPr>
        <w:t xml:space="preserve"> and transformation</w:t>
      </w:r>
      <w:r w:rsidR="0012234C" w:rsidRPr="0012234C">
        <w:t xml:space="preserve"> </w:t>
      </w:r>
      <w:r w:rsidR="0012234C">
        <w:t>d</w:t>
      </w:r>
      <w:r w:rsidR="0012234C" w:rsidRPr="001F53EB">
        <w:t>irector</w:t>
      </w:r>
    </w:p>
    <w:p w14:paraId="52F67045" w14:textId="7AA0B851" w:rsidR="00461A1D" w:rsidRDefault="00461A1D" w:rsidP="004917B5">
      <w:pPr>
        <w:pStyle w:val="bulletedlist"/>
        <w:numPr>
          <w:ilvl w:val="0"/>
          <w:numId w:val="37"/>
        </w:numPr>
        <w:spacing w:before="0" w:after="0"/>
        <w:ind w:left="1134" w:hanging="567"/>
      </w:pPr>
      <w:r w:rsidRPr="001F53EB">
        <w:t>purchases using corporate credit cards are</w:t>
      </w:r>
      <w:r>
        <w:t xml:space="preserve"> in accordance with the </w:t>
      </w:r>
      <w:r>
        <w:lastRenderedPageBreak/>
        <w:t>purposes of the card which is</w:t>
      </w:r>
      <w:r w:rsidRPr="001F53EB">
        <w:t xml:space="preserve"> restricted in value and by type of purchase </w:t>
      </w:r>
      <w:r>
        <w:t xml:space="preserve">as per the </w:t>
      </w:r>
      <w:r w:rsidRPr="001F53EB">
        <w:t xml:space="preserve">instructions issued by the </w:t>
      </w:r>
      <w:r>
        <w:rPr>
          <w:lang w:eastAsia="en-US"/>
        </w:rPr>
        <w:t xml:space="preserve">finance, </w:t>
      </w:r>
      <w:proofErr w:type="gramStart"/>
      <w:r>
        <w:rPr>
          <w:lang w:eastAsia="en-US"/>
        </w:rPr>
        <w:t>strategy</w:t>
      </w:r>
      <w:proofErr w:type="gramEnd"/>
      <w:r>
        <w:rPr>
          <w:lang w:eastAsia="en-US"/>
        </w:rPr>
        <w:t xml:space="preserve"> and transformation</w:t>
      </w:r>
      <w:r w:rsidR="00E2764C" w:rsidRPr="00E2764C">
        <w:t xml:space="preserve"> </w:t>
      </w:r>
      <w:r w:rsidR="00E2764C">
        <w:t>d</w:t>
      </w:r>
      <w:r w:rsidR="00E2764C" w:rsidRPr="001F53EB">
        <w:t>irector</w:t>
      </w:r>
      <w:r>
        <w:t>. Corporate cards should only be used when usual payment methods are not applicable</w:t>
      </w:r>
    </w:p>
    <w:p w14:paraId="533DD9B6" w14:textId="2B1ADC69" w:rsidR="00461A1D" w:rsidRPr="001F53EB" w:rsidRDefault="00AF1194" w:rsidP="004917B5">
      <w:pPr>
        <w:pStyle w:val="bulletedlist"/>
        <w:numPr>
          <w:ilvl w:val="0"/>
          <w:numId w:val="37"/>
        </w:numPr>
        <w:spacing w:before="0" w:after="0"/>
        <w:ind w:left="1134" w:hanging="567"/>
      </w:pPr>
      <w:r w:rsidRPr="001F53EB">
        <w:t xml:space="preserve">corporate credit card records are maintained </w:t>
      </w:r>
      <w:r>
        <w:t xml:space="preserve">with all </w:t>
      </w:r>
      <w:r w:rsidR="00461A1D">
        <w:t>receipts and returned complete with approval to the finance team</w:t>
      </w:r>
      <w:proofErr w:type="gramStart"/>
      <w:r w:rsidR="00461A1D">
        <w:t xml:space="preserve">. </w:t>
      </w:r>
      <w:r w:rsidR="00461A1D" w:rsidRPr="001F53EB">
        <w:t xml:space="preserve"> </w:t>
      </w:r>
      <w:proofErr w:type="gramEnd"/>
    </w:p>
    <w:p w14:paraId="06D6025F" w14:textId="77777777" w:rsidR="00461A1D" w:rsidRPr="001F53EB" w:rsidRDefault="00461A1D" w:rsidP="00461A1D">
      <w:pPr>
        <w:pStyle w:val="List"/>
        <w:widowControl w:val="0"/>
        <w:ind w:left="720" w:hanging="720"/>
        <w:jc w:val="both"/>
        <w:rPr>
          <w:rFonts w:ascii="Arial" w:hAnsi="Arial" w:cs="Arial"/>
        </w:rPr>
      </w:pPr>
    </w:p>
    <w:p w14:paraId="5B25B586" w14:textId="77777777" w:rsidR="00461A1D" w:rsidRPr="001F53EB" w:rsidRDefault="00461A1D" w:rsidP="00461A1D">
      <w:pPr>
        <w:pStyle w:val="Heading1"/>
      </w:pPr>
      <w:bookmarkStart w:id="94" w:name="_Toc515370425"/>
      <w:bookmarkStart w:id="95" w:name="_Toc515548334"/>
      <w:bookmarkStart w:id="96" w:name="_Toc80021787"/>
      <w:r w:rsidRPr="001F53EB">
        <w:t xml:space="preserve">Capital </w:t>
      </w:r>
      <w:r>
        <w:t>i</w:t>
      </w:r>
      <w:r w:rsidRPr="001F53EB">
        <w:t xml:space="preserve">nvestment, </w:t>
      </w:r>
      <w:r>
        <w:t>p</w:t>
      </w:r>
      <w:r w:rsidRPr="001F53EB">
        <w:t xml:space="preserve">rivate </w:t>
      </w:r>
      <w:r>
        <w:t>f</w:t>
      </w:r>
      <w:r w:rsidRPr="001F53EB">
        <w:t xml:space="preserve">inancing, </w:t>
      </w:r>
      <w:r>
        <w:t>f</w:t>
      </w:r>
      <w:r w:rsidRPr="001F53EB">
        <w:t xml:space="preserve">ixed </w:t>
      </w:r>
      <w:r>
        <w:t>a</w:t>
      </w:r>
      <w:r w:rsidRPr="001F53EB">
        <w:t xml:space="preserve">sset </w:t>
      </w:r>
      <w:r>
        <w:t>r</w:t>
      </w:r>
      <w:r w:rsidRPr="001F53EB">
        <w:t xml:space="preserve">egisters and </w:t>
      </w:r>
      <w:r>
        <w:t>s</w:t>
      </w:r>
      <w:r w:rsidRPr="001F53EB">
        <w:t xml:space="preserve">ecurity of </w:t>
      </w:r>
      <w:r>
        <w:t>a</w:t>
      </w:r>
      <w:r w:rsidRPr="001F53EB">
        <w:t>ssets</w:t>
      </w:r>
      <w:bookmarkEnd w:id="94"/>
      <w:bookmarkEnd w:id="95"/>
      <w:bookmarkEnd w:id="96"/>
      <w:r w:rsidRPr="001F53EB">
        <w:t xml:space="preserve"> </w:t>
      </w:r>
    </w:p>
    <w:p w14:paraId="500580AE" w14:textId="77777777" w:rsidR="00461A1D" w:rsidRPr="00F6604E" w:rsidRDefault="00461A1D" w:rsidP="00A84807">
      <w:pPr>
        <w:pStyle w:val="Heading2"/>
        <w:spacing w:after="0"/>
        <w:rPr>
          <w:iCs w:val="0"/>
        </w:rPr>
      </w:pPr>
      <w:bookmarkStart w:id="97" w:name="_Toc515370426"/>
      <w:bookmarkStart w:id="98" w:name="_Toc515548335"/>
      <w:bookmarkStart w:id="99" w:name="_Toc80021788"/>
      <w:r w:rsidRPr="00F6604E">
        <w:rPr>
          <w:iCs w:val="0"/>
        </w:rPr>
        <w:t>Capital investment</w:t>
      </w:r>
      <w:bookmarkEnd w:id="97"/>
      <w:bookmarkEnd w:id="98"/>
      <w:bookmarkEnd w:id="99"/>
      <w:r w:rsidRPr="00F6604E">
        <w:rPr>
          <w:iCs w:val="0"/>
        </w:rPr>
        <w:t xml:space="preserve"> </w:t>
      </w:r>
    </w:p>
    <w:p w14:paraId="7E2674C4" w14:textId="77777777" w:rsidR="00461A1D" w:rsidRPr="001F53EB" w:rsidRDefault="00461A1D" w:rsidP="00461A1D">
      <w:pPr>
        <w:pStyle w:val="List"/>
        <w:keepNext/>
        <w:widowControl w:val="0"/>
        <w:jc w:val="both"/>
        <w:rPr>
          <w:rFonts w:ascii="Arial" w:hAnsi="Arial" w:cs="Arial"/>
          <w:b/>
        </w:rPr>
      </w:pPr>
    </w:p>
    <w:p w14:paraId="245A7013" w14:textId="38670A3D" w:rsidR="00461A1D" w:rsidRPr="007F4FEF" w:rsidRDefault="00461A1D" w:rsidP="00707396">
      <w:pPr>
        <w:numPr>
          <w:ilvl w:val="0"/>
          <w:numId w:val="4"/>
        </w:numPr>
        <w:spacing w:after="240"/>
        <w:ind w:left="567" w:hanging="567"/>
        <w:rPr>
          <w:rFonts w:ascii="Arial" w:hAnsi="Arial" w:cs="Arial"/>
        </w:rPr>
      </w:pPr>
      <w:r w:rsidRPr="007F4FEF">
        <w:rPr>
          <w:rFonts w:ascii="Arial" w:hAnsi="Arial" w:cs="Arial"/>
        </w:rPr>
        <w:t xml:space="preserve">The chief executive: </w:t>
      </w:r>
    </w:p>
    <w:p w14:paraId="3C8A5FE5" w14:textId="72E83938" w:rsidR="00461A1D" w:rsidRPr="001F53EB" w:rsidRDefault="00461A1D" w:rsidP="00A14BCB">
      <w:pPr>
        <w:pStyle w:val="bulletedlist"/>
        <w:numPr>
          <w:ilvl w:val="0"/>
          <w:numId w:val="39"/>
        </w:numPr>
        <w:spacing w:before="0" w:after="0"/>
        <w:ind w:left="1135" w:hanging="568"/>
      </w:pPr>
      <w:r w:rsidRPr="001F53EB">
        <w:t>shall ensure that there is an adequate appraisal and approval process in place for determining capital expenditure priorities and the effect of ea</w:t>
      </w:r>
      <w:r>
        <w:t>ch proposal upon business plans</w:t>
      </w:r>
    </w:p>
    <w:p w14:paraId="238DA99D" w14:textId="77777777" w:rsidR="00461A1D" w:rsidRPr="001F53EB" w:rsidRDefault="00461A1D" w:rsidP="00A14BCB">
      <w:pPr>
        <w:pStyle w:val="bulletedlist"/>
        <w:numPr>
          <w:ilvl w:val="0"/>
          <w:numId w:val="39"/>
        </w:numPr>
        <w:spacing w:before="0" w:after="0"/>
        <w:ind w:left="1135" w:hanging="568"/>
      </w:pPr>
      <w:r w:rsidRPr="001F53EB">
        <w:t>is responsible for the management of all stages of capital schemes and for ensuring that schemes ar</w:t>
      </w:r>
      <w:r>
        <w:t>e delivered on time and to cost; and</w:t>
      </w:r>
    </w:p>
    <w:p w14:paraId="0CB0A236" w14:textId="77777777" w:rsidR="00461A1D" w:rsidRPr="001F53EB" w:rsidRDefault="00461A1D" w:rsidP="00A14BCB">
      <w:pPr>
        <w:pStyle w:val="bulletedlist"/>
        <w:numPr>
          <w:ilvl w:val="0"/>
          <w:numId w:val="39"/>
        </w:numPr>
        <w:spacing w:before="0" w:after="0"/>
        <w:ind w:left="1135" w:hanging="568"/>
      </w:pPr>
      <w:r w:rsidRPr="001F53EB">
        <w:t>shall ensure that the capital investment is not undertaken without confirmation of purchaser(s) support and the availability of resources to finance all revenue consequences, including capital charges.</w:t>
      </w:r>
    </w:p>
    <w:p w14:paraId="6F4BB19A" w14:textId="77777777" w:rsidR="00461A1D" w:rsidRPr="001F53EB" w:rsidRDefault="00461A1D" w:rsidP="00461A1D">
      <w:pPr>
        <w:pStyle w:val="List3"/>
        <w:widowControl w:val="0"/>
        <w:ind w:left="0" w:firstLine="0"/>
        <w:jc w:val="both"/>
        <w:rPr>
          <w:rFonts w:ascii="Arial" w:hAnsi="Arial" w:cs="Arial"/>
        </w:rPr>
      </w:pPr>
    </w:p>
    <w:p w14:paraId="45E965CB" w14:textId="66FEAE2E" w:rsidR="00461A1D" w:rsidRPr="001F53EB" w:rsidRDefault="00461A1D" w:rsidP="00707396">
      <w:pPr>
        <w:numPr>
          <w:ilvl w:val="0"/>
          <w:numId w:val="4"/>
        </w:numPr>
        <w:spacing w:after="240"/>
        <w:ind w:left="567" w:hanging="567"/>
        <w:rPr>
          <w:rFonts w:ascii="Arial" w:hAnsi="Arial" w:cs="Arial"/>
        </w:rPr>
      </w:pPr>
      <w:r w:rsidRPr="001F53EB">
        <w:rPr>
          <w:rFonts w:ascii="Arial" w:hAnsi="Arial" w:cs="Arial"/>
        </w:rPr>
        <w:t>For every capital expenditure proposal</w:t>
      </w:r>
      <w:r w:rsidR="00C03C3D">
        <w:rPr>
          <w:rFonts w:ascii="Arial" w:hAnsi="Arial" w:cs="Arial"/>
        </w:rPr>
        <w:t xml:space="preserve">, </w:t>
      </w:r>
      <w:r w:rsidRPr="007F4FEF">
        <w:rPr>
          <w:rFonts w:ascii="Arial" w:hAnsi="Arial" w:cs="Arial"/>
        </w:rPr>
        <w:t>the chief executive</w:t>
      </w:r>
      <w:r w:rsidR="00C03C3D">
        <w:rPr>
          <w:rFonts w:ascii="Arial" w:hAnsi="Arial" w:cs="Arial"/>
        </w:rPr>
        <w:t xml:space="preserve"> </w:t>
      </w:r>
      <w:r w:rsidRPr="001F53EB">
        <w:rPr>
          <w:rFonts w:ascii="Arial" w:hAnsi="Arial" w:cs="Arial"/>
        </w:rPr>
        <w:t xml:space="preserve">shall ensure: </w:t>
      </w:r>
    </w:p>
    <w:p w14:paraId="25F2F889" w14:textId="77777777" w:rsidR="00461A1D" w:rsidRPr="001F53EB" w:rsidRDefault="00461A1D" w:rsidP="00B229D9">
      <w:pPr>
        <w:pStyle w:val="bulletedlist"/>
        <w:numPr>
          <w:ilvl w:val="0"/>
          <w:numId w:val="40"/>
        </w:numPr>
        <w:ind w:left="1134" w:hanging="567"/>
      </w:pPr>
      <w:r w:rsidRPr="001F53EB">
        <w:t xml:space="preserve">that a business case (in line with the guidance contained within the </w:t>
      </w:r>
      <w:r>
        <w:t>c</w:t>
      </w:r>
      <w:r w:rsidRPr="001F53EB">
        <w:t xml:space="preserve">apital </w:t>
      </w:r>
      <w:r>
        <w:t>i</w:t>
      </w:r>
      <w:r w:rsidRPr="001F53EB">
        <w:t xml:space="preserve">nvestment </w:t>
      </w:r>
      <w:r>
        <w:t>m</w:t>
      </w:r>
      <w:r w:rsidRPr="001F53EB">
        <w:t xml:space="preserve">anual) is produced setting out: </w:t>
      </w:r>
    </w:p>
    <w:p w14:paraId="753566CC" w14:textId="6DAB72A9"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an option appraisal of potential benefits compared with known costs to determine the option with the hig</w:t>
      </w:r>
      <w:r>
        <w:rPr>
          <w:rFonts w:ascii="Arial" w:hAnsi="Arial" w:cs="Arial"/>
          <w:sz w:val="24"/>
          <w:szCs w:val="24"/>
        </w:rPr>
        <w:t>hest ratio of benefits to costs</w:t>
      </w:r>
    </w:p>
    <w:p w14:paraId="1CB5A7CF" w14:textId="77777777"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appropriate project manageme</w:t>
      </w:r>
      <w:r>
        <w:rPr>
          <w:rFonts w:ascii="Arial" w:hAnsi="Arial" w:cs="Arial"/>
          <w:sz w:val="24"/>
          <w:szCs w:val="24"/>
        </w:rPr>
        <w:t>nt and control arrangements; and</w:t>
      </w:r>
    </w:p>
    <w:p w14:paraId="7FF361E0" w14:textId="00F975E7" w:rsidR="00461A1D" w:rsidRPr="001F53EB" w:rsidRDefault="00461A1D" w:rsidP="00B229D9">
      <w:pPr>
        <w:pStyle w:val="bulletedlist"/>
        <w:numPr>
          <w:ilvl w:val="0"/>
          <w:numId w:val="40"/>
        </w:numPr>
        <w:ind w:left="1134" w:hanging="567"/>
      </w:pPr>
      <w:r w:rsidRPr="001F53EB">
        <w:t xml:space="preserve">that the </w:t>
      </w:r>
      <w:r>
        <w:rPr>
          <w:lang w:eastAsia="en-US"/>
        </w:rPr>
        <w:t xml:space="preserve">finance, </w:t>
      </w:r>
      <w:proofErr w:type="gramStart"/>
      <w:r>
        <w:rPr>
          <w:lang w:eastAsia="en-US"/>
        </w:rPr>
        <w:t>strategy</w:t>
      </w:r>
      <w:proofErr w:type="gramEnd"/>
      <w:r>
        <w:rPr>
          <w:lang w:eastAsia="en-US"/>
        </w:rPr>
        <w:t xml:space="preserve"> and transformation </w:t>
      </w:r>
      <w:r w:rsidR="009028D4">
        <w:t>d</w:t>
      </w:r>
      <w:r w:rsidR="009028D4" w:rsidRPr="001F53EB">
        <w:t xml:space="preserve">irector </w:t>
      </w:r>
      <w:r w:rsidRPr="001F53EB">
        <w:t xml:space="preserve">has certified professionally to the costs and revenue consequences detailed in the business case. </w:t>
      </w:r>
    </w:p>
    <w:p w14:paraId="36FEB8A0" w14:textId="77777777" w:rsidR="00461A1D" w:rsidRPr="001F53EB" w:rsidRDefault="00461A1D" w:rsidP="00461A1D">
      <w:pPr>
        <w:pStyle w:val="Default"/>
        <w:widowControl w:val="0"/>
        <w:tabs>
          <w:tab w:val="clear" w:pos="567"/>
        </w:tabs>
        <w:ind w:left="1071" w:firstLine="0"/>
        <w:rPr>
          <w:rFonts w:ascii="Arial" w:hAnsi="Arial" w:cs="Arial"/>
          <w:sz w:val="24"/>
          <w:szCs w:val="24"/>
        </w:rPr>
      </w:pPr>
    </w:p>
    <w:p w14:paraId="64FD9B7A" w14:textId="7108AB6C" w:rsidR="00461A1D" w:rsidRPr="007F4FEF" w:rsidRDefault="00461A1D" w:rsidP="00707396">
      <w:pPr>
        <w:numPr>
          <w:ilvl w:val="0"/>
          <w:numId w:val="4"/>
        </w:numPr>
        <w:ind w:left="567" w:hanging="567"/>
        <w:rPr>
          <w:rFonts w:ascii="Arial" w:hAnsi="Arial" w:cs="Arial"/>
        </w:rPr>
      </w:pPr>
      <w:r w:rsidRPr="001F53EB">
        <w:rPr>
          <w:rFonts w:ascii="Arial" w:hAnsi="Arial" w:cs="Arial"/>
        </w:rPr>
        <w:t>For capital schemes where the contracts stipulate stage payments</w:t>
      </w:r>
      <w:r w:rsidRPr="007F4FEF">
        <w:rPr>
          <w:rFonts w:ascii="Arial" w:hAnsi="Arial" w:cs="Arial"/>
        </w:rPr>
        <w:t>, the chief executive will issue procedures for their management.</w:t>
      </w:r>
    </w:p>
    <w:p w14:paraId="704290DA" w14:textId="77777777" w:rsidR="00461A1D" w:rsidRPr="001F53EB" w:rsidRDefault="00461A1D" w:rsidP="00707396">
      <w:pPr>
        <w:ind w:left="567" w:hanging="567"/>
        <w:rPr>
          <w:rFonts w:ascii="Arial" w:hAnsi="Arial" w:cs="Arial"/>
        </w:rPr>
      </w:pPr>
    </w:p>
    <w:p w14:paraId="44BBECDD" w14:textId="1DAB443E"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strategy and transformation </w:t>
      </w:r>
      <w:r w:rsidR="007F4FEF">
        <w:rPr>
          <w:rFonts w:ascii="Arial" w:hAnsi="Arial" w:cs="Arial"/>
        </w:rPr>
        <w:t>d</w:t>
      </w:r>
      <w:r w:rsidR="007F4FEF" w:rsidRPr="001F53EB">
        <w:rPr>
          <w:rFonts w:ascii="Arial" w:hAnsi="Arial" w:cs="Arial"/>
        </w:rPr>
        <w:t xml:space="preserve">irector </w:t>
      </w:r>
      <w:r w:rsidRPr="001F53EB">
        <w:rPr>
          <w:rFonts w:ascii="Arial" w:hAnsi="Arial" w:cs="Arial"/>
        </w:rPr>
        <w:t xml:space="preserve">shall issue procedures for the regular reporting of expenditure and commitment against authorised expenditure. </w:t>
      </w:r>
    </w:p>
    <w:p w14:paraId="787AA2E3" w14:textId="77777777" w:rsidR="00461A1D" w:rsidRPr="001F53EB" w:rsidRDefault="00461A1D" w:rsidP="00707396">
      <w:pPr>
        <w:ind w:left="567" w:hanging="567"/>
        <w:rPr>
          <w:rFonts w:ascii="Arial" w:hAnsi="Arial" w:cs="Arial"/>
        </w:rPr>
      </w:pPr>
    </w:p>
    <w:p w14:paraId="13C7DF0B"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approval of a capital programme shall not constitute approval for expenditure on any scheme. </w:t>
      </w:r>
    </w:p>
    <w:p w14:paraId="75C47725" w14:textId="77777777" w:rsidR="00461A1D" w:rsidRPr="001F53EB" w:rsidRDefault="00461A1D" w:rsidP="00707396">
      <w:pPr>
        <w:ind w:left="567" w:hanging="567"/>
        <w:rPr>
          <w:rFonts w:ascii="Arial" w:hAnsi="Arial" w:cs="Arial"/>
        </w:rPr>
      </w:pPr>
    </w:p>
    <w:p w14:paraId="0D1BB198"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Pr>
          <w:rFonts w:ascii="Arial" w:hAnsi="Arial" w:cs="Arial"/>
        </w:rPr>
        <w:t>e</w:t>
      </w:r>
      <w:r w:rsidRPr="001F53EB">
        <w:rPr>
          <w:rFonts w:ascii="Arial" w:hAnsi="Arial" w:cs="Arial"/>
        </w:rPr>
        <w:t xml:space="preserve">xecutive shall issue to the manager responsible for any scheme: </w:t>
      </w:r>
    </w:p>
    <w:p w14:paraId="7A78BE1A" w14:textId="77777777" w:rsidR="00461A1D" w:rsidRPr="001F53EB" w:rsidRDefault="00461A1D" w:rsidP="00AA46AF">
      <w:pPr>
        <w:pStyle w:val="Default"/>
        <w:tabs>
          <w:tab w:val="clear" w:pos="567"/>
        </w:tabs>
        <w:ind w:firstLine="0"/>
        <w:rPr>
          <w:rFonts w:ascii="Arial" w:hAnsi="Arial" w:cs="Arial"/>
        </w:rPr>
      </w:pPr>
    </w:p>
    <w:p w14:paraId="0521D9E5" w14:textId="1AA61D75" w:rsidR="00461A1D" w:rsidRPr="001F53EB" w:rsidRDefault="00461A1D" w:rsidP="00DC6E63">
      <w:pPr>
        <w:pStyle w:val="bulletedlist"/>
        <w:numPr>
          <w:ilvl w:val="0"/>
          <w:numId w:val="41"/>
        </w:numPr>
        <w:spacing w:before="0" w:after="0"/>
        <w:ind w:left="1134" w:hanging="567"/>
      </w:pPr>
      <w:r w:rsidRPr="001F53EB">
        <w:t>specific instructions to commit expenditure</w:t>
      </w:r>
    </w:p>
    <w:p w14:paraId="7EB0CFC6" w14:textId="2718A816" w:rsidR="00461A1D" w:rsidRPr="001F53EB" w:rsidRDefault="00461A1D" w:rsidP="00DC6E63">
      <w:pPr>
        <w:pStyle w:val="bulletedlist"/>
        <w:numPr>
          <w:ilvl w:val="0"/>
          <w:numId w:val="41"/>
        </w:numPr>
        <w:spacing w:before="0" w:after="0"/>
        <w:ind w:left="1135" w:hanging="567"/>
      </w:pPr>
      <w:r w:rsidRPr="001F53EB">
        <w:t>instructions to proceed to tender</w:t>
      </w:r>
    </w:p>
    <w:p w14:paraId="601FD7DD" w14:textId="1281E659" w:rsidR="00461A1D" w:rsidRPr="001F53EB" w:rsidRDefault="00461A1D" w:rsidP="00DC6E63">
      <w:pPr>
        <w:pStyle w:val="bulletedlist"/>
        <w:numPr>
          <w:ilvl w:val="0"/>
          <w:numId w:val="41"/>
        </w:numPr>
        <w:spacing w:before="0" w:after="240"/>
        <w:ind w:left="1135" w:hanging="567"/>
      </w:pPr>
      <w:r w:rsidRPr="001F53EB">
        <w:t>approval to accept a successful tender</w:t>
      </w:r>
    </w:p>
    <w:p w14:paraId="324C78EB"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lastRenderedPageBreak/>
        <w:t xml:space="preserve">The </w:t>
      </w:r>
      <w:r>
        <w:rPr>
          <w:rFonts w:ascii="Arial" w:hAnsi="Arial" w:cs="Arial"/>
        </w:rPr>
        <w:t>c</w:t>
      </w:r>
      <w:r w:rsidRPr="001F53EB">
        <w:rPr>
          <w:rFonts w:ascii="Arial" w:hAnsi="Arial" w:cs="Arial"/>
        </w:rPr>
        <w:t xml:space="preserve">hief </w:t>
      </w:r>
      <w:r>
        <w:rPr>
          <w:rFonts w:ascii="Arial" w:hAnsi="Arial" w:cs="Arial"/>
        </w:rPr>
        <w:t>e</w:t>
      </w:r>
      <w:r w:rsidRPr="001F53EB">
        <w:rPr>
          <w:rFonts w:ascii="Arial" w:hAnsi="Arial" w:cs="Arial"/>
        </w:rPr>
        <w:t xml:space="preserve">xecutive will issue a scheme of delegation for capital investment management in accordance with </w:t>
      </w:r>
      <w:r>
        <w:rPr>
          <w:rFonts w:ascii="Arial" w:hAnsi="Arial" w:cs="Arial"/>
        </w:rPr>
        <w:t>NICE</w:t>
      </w:r>
      <w:r w:rsidRPr="001F53EB">
        <w:rPr>
          <w:rFonts w:ascii="Arial" w:hAnsi="Arial" w:cs="Arial"/>
        </w:rPr>
        <w:t xml:space="preserve">’s </w:t>
      </w:r>
      <w:r>
        <w:rPr>
          <w:rFonts w:ascii="Arial" w:hAnsi="Arial" w:cs="Arial"/>
        </w:rPr>
        <w:t>SO</w:t>
      </w:r>
      <w:r w:rsidRPr="001F53EB">
        <w:rPr>
          <w:rFonts w:ascii="Arial" w:hAnsi="Arial" w:cs="Arial"/>
        </w:rPr>
        <w:t xml:space="preserve">. </w:t>
      </w:r>
    </w:p>
    <w:p w14:paraId="3AC79761" w14:textId="77777777" w:rsidR="00461A1D" w:rsidRPr="001F53EB" w:rsidRDefault="00461A1D" w:rsidP="00707396">
      <w:pPr>
        <w:ind w:left="567" w:hanging="567"/>
        <w:rPr>
          <w:rFonts w:ascii="Arial" w:hAnsi="Arial" w:cs="Arial"/>
        </w:rPr>
      </w:pPr>
    </w:p>
    <w:p w14:paraId="16072D12" w14:textId="5822A242"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strategy and transformation </w:t>
      </w:r>
      <w:r w:rsidR="003221BD">
        <w:rPr>
          <w:rFonts w:ascii="Arial" w:hAnsi="Arial" w:cs="Arial"/>
        </w:rPr>
        <w:t>d</w:t>
      </w:r>
      <w:r w:rsidR="003221BD" w:rsidRPr="001F53EB">
        <w:rPr>
          <w:rFonts w:ascii="Arial" w:hAnsi="Arial" w:cs="Arial"/>
        </w:rPr>
        <w:t xml:space="preserve">irector </w:t>
      </w:r>
      <w:r w:rsidRPr="001F53EB">
        <w:rPr>
          <w:rFonts w:ascii="Arial" w:hAnsi="Arial" w:cs="Arial"/>
        </w:rPr>
        <w:t>shall issue procedures governing the financial management, including variations to contract, of capital investment projects and valuation for accounting purposes.</w:t>
      </w:r>
    </w:p>
    <w:p w14:paraId="2C58D44C" w14:textId="77777777" w:rsidR="00461A1D" w:rsidRPr="001F53EB" w:rsidRDefault="00461A1D" w:rsidP="00461A1D">
      <w:pPr>
        <w:rPr>
          <w:rFonts w:ascii="Arial" w:hAnsi="Arial" w:cs="Arial"/>
        </w:rPr>
      </w:pPr>
    </w:p>
    <w:p w14:paraId="66D52965" w14:textId="77777777" w:rsidR="00461A1D" w:rsidRPr="00F6604E" w:rsidRDefault="00461A1D" w:rsidP="00461A1D">
      <w:pPr>
        <w:pStyle w:val="Heading2"/>
        <w:rPr>
          <w:iCs w:val="0"/>
        </w:rPr>
      </w:pPr>
      <w:bookmarkStart w:id="100" w:name="_Toc515370427"/>
      <w:bookmarkStart w:id="101" w:name="_Toc515548336"/>
      <w:bookmarkStart w:id="102" w:name="_Toc80021789"/>
      <w:r w:rsidRPr="00F6604E">
        <w:rPr>
          <w:iCs w:val="0"/>
        </w:rPr>
        <w:t>Private finance</w:t>
      </w:r>
      <w:bookmarkEnd w:id="100"/>
      <w:bookmarkEnd w:id="101"/>
      <w:bookmarkEnd w:id="102"/>
      <w:r w:rsidRPr="00F6604E">
        <w:rPr>
          <w:iCs w:val="0"/>
        </w:rPr>
        <w:t xml:space="preserve"> </w:t>
      </w:r>
    </w:p>
    <w:p w14:paraId="1AA1F3F7" w14:textId="77777777" w:rsidR="00461A1D" w:rsidRPr="001F53EB" w:rsidRDefault="00461A1D" w:rsidP="00461A1D">
      <w:pPr>
        <w:pStyle w:val="List4"/>
        <w:widowControl w:val="0"/>
        <w:ind w:left="0" w:firstLine="0"/>
        <w:jc w:val="both"/>
        <w:rPr>
          <w:rFonts w:ascii="Arial" w:hAnsi="Arial" w:cs="Arial"/>
          <w:b/>
        </w:rPr>
      </w:pPr>
    </w:p>
    <w:p w14:paraId="52191043"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When </w:t>
      </w:r>
      <w:r>
        <w:rPr>
          <w:rFonts w:ascii="Arial" w:hAnsi="Arial" w:cs="Arial"/>
        </w:rPr>
        <w:t>NICE</w:t>
      </w:r>
      <w:r w:rsidRPr="001F53EB">
        <w:rPr>
          <w:rFonts w:ascii="Arial" w:hAnsi="Arial" w:cs="Arial"/>
        </w:rPr>
        <w:t xml:space="preserve"> proposes to use finance, which is to be provided other than through its allocations, the following procedures shall apply: </w:t>
      </w:r>
    </w:p>
    <w:p w14:paraId="2691C9C3" w14:textId="77777777" w:rsidR="00461A1D" w:rsidRPr="001F53EB" w:rsidRDefault="00461A1D" w:rsidP="00461A1D">
      <w:pPr>
        <w:pStyle w:val="Default"/>
        <w:tabs>
          <w:tab w:val="clear" w:pos="567"/>
        </w:tabs>
        <w:ind w:firstLine="0"/>
        <w:rPr>
          <w:rFonts w:ascii="Arial" w:hAnsi="Arial" w:cs="Arial"/>
        </w:rPr>
      </w:pPr>
    </w:p>
    <w:p w14:paraId="41F5F523" w14:textId="773EF4C4" w:rsidR="00461A1D" w:rsidRPr="001F53EB" w:rsidRDefault="00461A1D" w:rsidP="00DC6E63">
      <w:pPr>
        <w:pStyle w:val="bulletedlist"/>
        <w:numPr>
          <w:ilvl w:val="0"/>
          <w:numId w:val="42"/>
        </w:numPr>
        <w:spacing w:before="0" w:after="0"/>
        <w:ind w:left="1135" w:hanging="568"/>
      </w:pPr>
      <w:r>
        <w:t>t</w:t>
      </w:r>
      <w:r w:rsidRPr="001F53EB">
        <w:t>he</w:t>
      </w:r>
      <w:r>
        <w:t xml:space="preserve"> </w:t>
      </w:r>
      <w:r>
        <w:rPr>
          <w:lang w:eastAsia="en-US"/>
        </w:rPr>
        <w:t xml:space="preserve">finance, strategy and transformation </w:t>
      </w:r>
      <w:r w:rsidR="000C5508">
        <w:t>d</w:t>
      </w:r>
      <w:r w:rsidR="000C5508" w:rsidRPr="001F53EB">
        <w:t xml:space="preserve">irector </w:t>
      </w:r>
      <w:r w:rsidRPr="001F53EB">
        <w:t>shall demonstrate that the use of private finance represents value for money and genuinely transf</w:t>
      </w:r>
      <w:r>
        <w:t>ers risk to the private sector</w:t>
      </w:r>
    </w:p>
    <w:p w14:paraId="13CA1B81" w14:textId="54827663" w:rsidR="00461A1D" w:rsidRPr="001F53EB" w:rsidRDefault="00461A1D" w:rsidP="00DC6E63">
      <w:pPr>
        <w:pStyle w:val="bulletedlist"/>
        <w:numPr>
          <w:ilvl w:val="0"/>
          <w:numId w:val="42"/>
        </w:numPr>
        <w:spacing w:before="0" w:after="0"/>
        <w:ind w:left="1135" w:hanging="568"/>
      </w:pPr>
      <w:r>
        <w:t>w</w:t>
      </w:r>
      <w:r w:rsidRPr="001F53EB">
        <w:t>here the sum involved exceeds delegated limits, the business case must be tre</w:t>
      </w:r>
      <w:r>
        <w:t>ated as per current guidelines</w:t>
      </w:r>
    </w:p>
    <w:p w14:paraId="4B8DEAE5" w14:textId="77777777" w:rsidR="00461A1D" w:rsidRPr="001F53EB" w:rsidRDefault="00461A1D" w:rsidP="00DC6E63">
      <w:pPr>
        <w:pStyle w:val="bulletedlist"/>
        <w:numPr>
          <w:ilvl w:val="0"/>
          <w:numId w:val="42"/>
        </w:numPr>
        <w:spacing w:before="0"/>
        <w:ind w:left="1135" w:hanging="568"/>
      </w:pPr>
      <w:r>
        <w:t>t</w:t>
      </w:r>
      <w:r w:rsidRPr="001F53EB">
        <w:t xml:space="preserve">he proposal must be specifically agreed by the </w:t>
      </w:r>
      <w:r>
        <w:t>b</w:t>
      </w:r>
      <w:r w:rsidRPr="001F53EB">
        <w:t xml:space="preserve">oard. </w:t>
      </w:r>
    </w:p>
    <w:p w14:paraId="4144BDA4" w14:textId="052C16A5" w:rsidR="00282904" w:rsidRDefault="00282904" w:rsidP="00461A1D">
      <w:pPr>
        <w:pStyle w:val="List5"/>
        <w:widowControl w:val="0"/>
        <w:jc w:val="both"/>
        <w:rPr>
          <w:rFonts w:ascii="Arial" w:hAnsi="Arial" w:cs="Arial"/>
        </w:rPr>
      </w:pPr>
    </w:p>
    <w:p w14:paraId="2AE0D0A6" w14:textId="77777777" w:rsidR="00461A1D" w:rsidRPr="00F6604E" w:rsidRDefault="00461A1D" w:rsidP="00461A1D">
      <w:pPr>
        <w:pStyle w:val="Heading2"/>
        <w:rPr>
          <w:iCs w:val="0"/>
        </w:rPr>
      </w:pPr>
      <w:bookmarkStart w:id="103" w:name="_Toc515370428"/>
      <w:bookmarkStart w:id="104" w:name="_Toc515548337"/>
      <w:bookmarkStart w:id="105" w:name="_Toc80021790"/>
      <w:r w:rsidRPr="00F6604E">
        <w:rPr>
          <w:iCs w:val="0"/>
        </w:rPr>
        <w:t>Asset registers</w:t>
      </w:r>
      <w:bookmarkEnd w:id="103"/>
      <w:bookmarkEnd w:id="104"/>
      <w:bookmarkEnd w:id="105"/>
      <w:r w:rsidRPr="00F6604E">
        <w:rPr>
          <w:iCs w:val="0"/>
        </w:rPr>
        <w:t xml:space="preserve"> </w:t>
      </w:r>
    </w:p>
    <w:p w14:paraId="0DB12D3A" w14:textId="77777777" w:rsidR="00461A1D" w:rsidRPr="001F53EB" w:rsidRDefault="00461A1D" w:rsidP="00461A1D">
      <w:pPr>
        <w:pStyle w:val="List5"/>
        <w:widowControl w:val="0"/>
        <w:ind w:left="0" w:firstLine="0"/>
        <w:jc w:val="both"/>
        <w:rPr>
          <w:rFonts w:ascii="Arial" w:hAnsi="Arial" w:cs="Arial"/>
          <w:b/>
        </w:rPr>
      </w:pPr>
    </w:p>
    <w:p w14:paraId="6120B108" w14:textId="4A926C37" w:rsidR="00461A1D" w:rsidRPr="001F53EB" w:rsidRDefault="00461A1D" w:rsidP="0029588A">
      <w:pPr>
        <w:numPr>
          <w:ilvl w:val="0"/>
          <w:numId w:val="4"/>
        </w:numPr>
        <w:ind w:left="567" w:hanging="567"/>
        <w:rPr>
          <w:rFonts w:ascii="Arial" w:hAnsi="Arial" w:cs="Arial"/>
        </w:rPr>
      </w:pPr>
      <w:r w:rsidRPr="000C5508">
        <w:rPr>
          <w:rFonts w:ascii="Arial" w:hAnsi="Arial" w:cs="Arial"/>
        </w:rPr>
        <w:t>The chief executive</w:t>
      </w:r>
      <w:r w:rsidR="008F29C2" w:rsidRPr="000C5508">
        <w:rPr>
          <w:rFonts w:ascii="Arial" w:hAnsi="Arial" w:cs="Arial"/>
        </w:rPr>
        <w:t xml:space="preserve"> </w:t>
      </w:r>
      <w:r w:rsidRPr="000C5508">
        <w:rPr>
          <w:rFonts w:ascii="Arial" w:hAnsi="Arial" w:cs="Arial"/>
        </w:rPr>
        <w:t>is responsible for the maintenance of registers of assets, taking account of the</w:t>
      </w:r>
      <w:r w:rsidRPr="001F53EB">
        <w:rPr>
          <w:rFonts w:ascii="Arial" w:hAnsi="Arial" w:cs="Arial"/>
        </w:rPr>
        <w:t xml:space="preserve"> advice of the </w:t>
      </w:r>
      <w:r>
        <w:rPr>
          <w:rFonts w:ascii="Arial" w:hAnsi="Arial" w:cs="Arial"/>
          <w:lang w:eastAsia="en-US"/>
        </w:rPr>
        <w:t xml:space="preserve">finance, strategy and transformation </w:t>
      </w:r>
      <w:r w:rsidR="002469EC">
        <w:rPr>
          <w:rFonts w:ascii="Arial" w:hAnsi="Arial" w:cs="Arial"/>
        </w:rPr>
        <w:t>d</w:t>
      </w:r>
      <w:r w:rsidR="002469EC" w:rsidRPr="001F53EB">
        <w:rPr>
          <w:rFonts w:ascii="Arial" w:hAnsi="Arial" w:cs="Arial"/>
        </w:rPr>
        <w:t xml:space="preserve">irector </w:t>
      </w:r>
      <w:r w:rsidRPr="001F53EB">
        <w:rPr>
          <w:rFonts w:ascii="Arial" w:hAnsi="Arial" w:cs="Arial"/>
        </w:rPr>
        <w:t xml:space="preserve">concerning the form of any register and the method of updating, and arranging for a physical check of assets against the asset register to be conducted once a year. </w:t>
      </w:r>
    </w:p>
    <w:p w14:paraId="3E346B21" w14:textId="77777777" w:rsidR="00461A1D" w:rsidRPr="001F53EB" w:rsidRDefault="00461A1D" w:rsidP="0029588A">
      <w:pPr>
        <w:ind w:left="567" w:hanging="567"/>
        <w:rPr>
          <w:rFonts w:ascii="Arial" w:hAnsi="Arial" w:cs="Arial"/>
        </w:rPr>
      </w:pPr>
    </w:p>
    <w:p w14:paraId="7BFEA80D" w14:textId="77777777" w:rsidR="00461A1D" w:rsidRPr="001F53EB" w:rsidRDefault="00461A1D" w:rsidP="0029588A">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shall maintain an asset register recording fixed assets. </w:t>
      </w:r>
    </w:p>
    <w:p w14:paraId="7381FD78" w14:textId="77777777" w:rsidR="00461A1D" w:rsidRPr="001F53EB" w:rsidRDefault="00461A1D" w:rsidP="0029588A">
      <w:pPr>
        <w:ind w:left="567" w:hanging="567"/>
        <w:rPr>
          <w:rFonts w:ascii="Arial" w:hAnsi="Arial" w:cs="Arial"/>
        </w:rPr>
      </w:pPr>
    </w:p>
    <w:p w14:paraId="5CE5E372"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Additions to the fixed asset register must be clearly identified to an appropriate budget holder and be validated by reference to: </w:t>
      </w:r>
    </w:p>
    <w:p w14:paraId="7A537A2E" w14:textId="77777777" w:rsidR="00461A1D" w:rsidRPr="001F53EB" w:rsidRDefault="00461A1D" w:rsidP="00461A1D">
      <w:pPr>
        <w:pStyle w:val="Default"/>
        <w:tabs>
          <w:tab w:val="clear" w:pos="567"/>
        </w:tabs>
        <w:ind w:firstLine="0"/>
        <w:rPr>
          <w:rFonts w:ascii="Arial" w:hAnsi="Arial" w:cs="Arial"/>
        </w:rPr>
      </w:pPr>
    </w:p>
    <w:p w14:paraId="6F833AE2" w14:textId="62E58824" w:rsidR="00461A1D" w:rsidRPr="001F53EB" w:rsidRDefault="00461A1D" w:rsidP="00DC6E63">
      <w:pPr>
        <w:pStyle w:val="bulletedlist"/>
        <w:numPr>
          <w:ilvl w:val="0"/>
          <w:numId w:val="44"/>
        </w:numPr>
        <w:spacing w:before="0" w:after="0"/>
        <w:ind w:left="1135" w:hanging="568"/>
      </w:pPr>
      <w:r w:rsidRPr="001F53EB">
        <w:t xml:space="preserve">properly authorised and approved agreements, </w:t>
      </w:r>
      <w:r>
        <w:t xml:space="preserve">professional </w:t>
      </w:r>
      <w:r w:rsidRPr="001F53EB">
        <w:t>certificates</w:t>
      </w:r>
      <w:r>
        <w:t xml:space="preserve"> of quality acceptance</w:t>
      </w:r>
      <w:r w:rsidRPr="001F53EB">
        <w:t xml:space="preserve">, supplier’s </w:t>
      </w:r>
      <w:proofErr w:type="gramStart"/>
      <w:r w:rsidRPr="001F53EB">
        <w:t>invoices</w:t>
      </w:r>
      <w:proofErr w:type="gramEnd"/>
      <w:r w:rsidRPr="001F53EB">
        <w:t xml:space="preserve"> and other documentary evidence in respect of purchases from third parties</w:t>
      </w:r>
    </w:p>
    <w:p w14:paraId="1876D9D4" w14:textId="77777777" w:rsidR="00461A1D" w:rsidRPr="001F53EB" w:rsidRDefault="00461A1D" w:rsidP="00DC6E63">
      <w:pPr>
        <w:pStyle w:val="bulletedlist"/>
        <w:numPr>
          <w:ilvl w:val="0"/>
          <w:numId w:val="44"/>
        </w:numPr>
        <w:spacing w:before="0" w:after="0"/>
        <w:ind w:left="1135" w:hanging="568"/>
      </w:pPr>
      <w:r w:rsidRPr="001F53EB">
        <w:t>lease agreements in respect of assets held under a</w:t>
      </w:r>
      <w:r>
        <w:t xml:space="preserve"> finance lease and capitalised and recognised on NICE's balance sheet in compliance with IFRS 16.</w:t>
      </w:r>
    </w:p>
    <w:p w14:paraId="228F58E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705198C9"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Where capital assets are sold, scrapped, </w:t>
      </w:r>
      <w:proofErr w:type="gramStart"/>
      <w:r w:rsidRPr="001F53EB">
        <w:rPr>
          <w:rFonts w:ascii="Arial" w:hAnsi="Arial" w:cs="Arial"/>
        </w:rPr>
        <w:t>lost</w:t>
      </w:r>
      <w:proofErr w:type="gramEnd"/>
      <w:r w:rsidRPr="001F53EB">
        <w:rPr>
          <w:rFonts w:ascii="Arial" w:hAnsi="Arial" w:cs="Arial"/>
        </w:rPr>
        <w:t xml:space="preserve"> or otherwise disposed of, their value must be removed from the accounting records and each disposal must be validated by reference to authorisation documents and invoices (where appropriate).</w:t>
      </w:r>
    </w:p>
    <w:p w14:paraId="055F4A30" w14:textId="77777777" w:rsidR="00461A1D" w:rsidRPr="001F53EB" w:rsidRDefault="00461A1D" w:rsidP="0029588A">
      <w:pPr>
        <w:ind w:left="567" w:hanging="567"/>
        <w:rPr>
          <w:rFonts w:ascii="Arial" w:hAnsi="Arial" w:cs="Arial"/>
        </w:rPr>
      </w:pPr>
    </w:p>
    <w:p w14:paraId="33ADCDF5" w14:textId="35562DD8"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strategy and transformation </w:t>
      </w:r>
      <w:r w:rsidR="008D1D84">
        <w:rPr>
          <w:rFonts w:ascii="Arial" w:hAnsi="Arial" w:cs="Arial"/>
        </w:rPr>
        <w:t>d</w:t>
      </w:r>
      <w:r w:rsidR="008D1D84" w:rsidRPr="001F53EB">
        <w:rPr>
          <w:rFonts w:ascii="Arial" w:hAnsi="Arial" w:cs="Arial"/>
        </w:rPr>
        <w:t xml:space="preserve">irector </w:t>
      </w:r>
      <w:r w:rsidRPr="001F53EB">
        <w:rPr>
          <w:rFonts w:ascii="Arial" w:hAnsi="Arial" w:cs="Arial"/>
        </w:rPr>
        <w:t xml:space="preserve">shall approve procedures for reconciling balances on fixed assets accounts in ledgers against balances on fixed asset registers. </w:t>
      </w:r>
    </w:p>
    <w:p w14:paraId="2DC30486" w14:textId="77777777" w:rsidR="00461A1D" w:rsidRPr="001F53EB" w:rsidRDefault="00461A1D" w:rsidP="0029588A">
      <w:pPr>
        <w:ind w:left="567" w:hanging="567"/>
        <w:rPr>
          <w:rFonts w:ascii="Arial" w:hAnsi="Arial" w:cs="Arial"/>
        </w:rPr>
      </w:pPr>
    </w:p>
    <w:p w14:paraId="2D915E53"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lastRenderedPageBreak/>
        <w:t xml:space="preserve">The value of each asset shall be indexed to current values, in line with </w:t>
      </w:r>
      <w:r>
        <w:rPr>
          <w:rFonts w:ascii="Arial" w:hAnsi="Arial" w:cs="Arial"/>
        </w:rPr>
        <w:t>NICE</w:t>
      </w:r>
      <w:r w:rsidRPr="001F53EB">
        <w:rPr>
          <w:rFonts w:ascii="Arial" w:hAnsi="Arial" w:cs="Arial"/>
        </w:rPr>
        <w:t xml:space="preserve">’s accounting policies. </w:t>
      </w:r>
    </w:p>
    <w:p w14:paraId="3CDC613B" w14:textId="77777777" w:rsidR="00461A1D" w:rsidRPr="001F53EB" w:rsidRDefault="00461A1D" w:rsidP="0029588A">
      <w:pPr>
        <w:ind w:left="567" w:hanging="567"/>
        <w:rPr>
          <w:rFonts w:ascii="Arial" w:hAnsi="Arial" w:cs="Arial"/>
        </w:rPr>
      </w:pPr>
    </w:p>
    <w:p w14:paraId="6D8AEE6C"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The value of each asset shall be depreciated.</w:t>
      </w:r>
    </w:p>
    <w:p w14:paraId="05E984D9" w14:textId="77777777" w:rsidR="00461A1D" w:rsidRPr="001F53EB" w:rsidRDefault="00461A1D" w:rsidP="0029588A">
      <w:pPr>
        <w:ind w:left="567" w:hanging="567"/>
        <w:rPr>
          <w:rFonts w:ascii="Arial" w:hAnsi="Arial" w:cs="Arial"/>
        </w:rPr>
      </w:pPr>
    </w:p>
    <w:p w14:paraId="6A9A239D" w14:textId="1B22960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strategy and transformation </w:t>
      </w:r>
      <w:r w:rsidR="0002727A">
        <w:rPr>
          <w:rFonts w:ascii="Arial" w:hAnsi="Arial" w:cs="Arial"/>
        </w:rPr>
        <w:t>d</w:t>
      </w:r>
      <w:r w:rsidR="0002727A" w:rsidRPr="001F53EB">
        <w:rPr>
          <w:rFonts w:ascii="Arial" w:hAnsi="Arial" w:cs="Arial"/>
        </w:rPr>
        <w:t xml:space="preserve">irector </w:t>
      </w:r>
      <w:r w:rsidRPr="001F53EB">
        <w:rPr>
          <w:rFonts w:ascii="Arial" w:hAnsi="Arial" w:cs="Arial"/>
        </w:rPr>
        <w:t xml:space="preserve">shall calculate and pay capital charges if applicable. </w:t>
      </w:r>
    </w:p>
    <w:p w14:paraId="36553360" w14:textId="77777777" w:rsidR="00461A1D" w:rsidRPr="001F53EB" w:rsidRDefault="00461A1D" w:rsidP="00461A1D">
      <w:pPr>
        <w:pStyle w:val="List5"/>
        <w:widowControl w:val="0"/>
        <w:jc w:val="both"/>
        <w:rPr>
          <w:rFonts w:ascii="Arial" w:hAnsi="Arial" w:cs="Arial"/>
        </w:rPr>
      </w:pPr>
    </w:p>
    <w:p w14:paraId="7DA0AE95" w14:textId="77777777" w:rsidR="00461A1D" w:rsidRPr="00F6604E" w:rsidRDefault="00461A1D" w:rsidP="00461A1D">
      <w:pPr>
        <w:pStyle w:val="Heading2"/>
        <w:rPr>
          <w:iCs w:val="0"/>
        </w:rPr>
      </w:pPr>
      <w:bookmarkStart w:id="106" w:name="_Toc515370429"/>
      <w:bookmarkStart w:id="107" w:name="_Toc515548338"/>
      <w:bookmarkStart w:id="108" w:name="_Toc80021791"/>
      <w:r w:rsidRPr="00F6604E">
        <w:rPr>
          <w:iCs w:val="0"/>
        </w:rPr>
        <w:t>Security of assets</w:t>
      </w:r>
      <w:bookmarkEnd w:id="106"/>
      <w:bookmarkEnd w:id="107"/>
      <w:bookmarkEnd w:id="108"/>
      <w:r w:rsidRPr="00F6604E">
        <w:rPr>
          <w:iCs w:val="0"/>
        </w:rPr>
        <w:t xml:space="preserve"> </w:t>
      </w:r>
    </w:p>
    <w:p w14:paraId="185679A0" w14:textId="77777777" w:rsidR="00461A1D" w:rsidRPr="001F53EB" w:rsidRDefault="00461A1D" w:rsidP="00461A1D">
      <w:pPr>
        <w:pStyle w:val="List5"/>
        <w:widowControl w:val="0"/>
        <w:ind w:left="0" w:firstLine="0"/>
        <w:jc w:val="both"/>
        <w:rPr>
          <w:rFonts w:ascii="Arial" w:hAnsi="Arial" w:cs="Arial"/>
          <w:b/>
        </w:rPr>
      </w:pPr>
    </w:p>
    <w:p w14:paraId="4884AD64" w14:textId="1E2AC056" w:rsidR="00461A1D" w:rsidRPr="0038435F" w:rsidRDefault="00461A1D" w:rsidP="00983719">
      <w:pPr>
        <w:numPr>
          <w:ilvl w:val="0"/>
          <w:numId w:val="4"/>
        </w:numPr>
        <w:ind w:left="567" w:hanging="567"/>
        <w:rPr>
          <w:rFonts w:ascii="Arial" w:hAnsi="Arial" w:cs="Arial"/>
        </w:rPr>
      </w:pPr>
      <w:r w:rsidRPr="0038435F">
        <w:rPr>
          <w:rFonts w:ascii="Arial" w:hAnsi="Arial" w:cs="Arial"/>
        </w:rPr>
        <w:t xml:space="preserve">The overall control of fixed assets is the responsibility of the chief executive. </w:t>
      </w:r>
    </w:p>
    <w:p w14:paraId="24FCACFF" w14:textId="77777777" w:rsidR="00461A1D" w:rsidRPr="001F53EB" w:rsidRDefault="00461A1D" w:rsidP="00983719">
      <w:pPr>
        <w:ind w:left="567" w:hanging="567"/>
        <w:rPr>
          <w:rFonts w:ascii="Arial" w:hAnsi="Arial" w:cs="Arial"/>
        </w:rPr>
      </w:pPr>
    </w:p>
    <w:p w14:paraId="0C857A0C" w14:textId="4052AE69"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Asset control procedures (including fixed assets, cash, </w:t>
      </w:r>
      <w:proofErr w:type="gramStart"/>
      <w:r w:rsidRPr="001F53EB">
        <w:rPr>
          <w:rFonts w:ascii="Arial" w:hAnsi="Arial" w:cs="Arial"/>
        </w:rPr>
        <w:t>cheques</w:t>
      </w:r>
      <w:proofErr w:type="gramEnd"/>
      <w:r w:rsidRPr="001F53EB">
        <w:rPr>
          <w:rFonts w:ascii="Arial" w:hAnsi="Arial" w:cs="Arial"/>
        </w:rPr>
        <w:t xml:space="preserve"> and negotiable instruments, and also including donated assets) must be approved by the </w:t>
      </w:r>
      <w:r>
        <w:rPr>
          <w:rFonts w:ascii="Arial" w:hAnsi="Arial" w:cs="Arial"/>
          <w:lang w:eastAsia="en-US"/>
        </w:rPr>
        <w:t>finance, strategy and transformation</w:t>
      </w:r>
      <w:r w:rsidR="0038435F" w:rsidRPr="0038435F">
        <w:rPr>
          <w:rFonts w:ascii="Arial" w:hAnsi="Arial" w:cs="Arial"/>
        </w:rPr>
        <w:t xml:space="preserve"> </w:t>
      </w:r>
      <w:r w:rsidR="0038435F">
        <w:rPr>
          <w:rFonts w:ascii="Arial" w:hAnsi="Arial" w:cs="Arial"/>
        </w:rPr>
        <w:t>d</w:t>
      </w:r>
      <w:r w:rsidR="0038435F" w:rsidRPr="001F53EB">
        <w:rPr>
          <w:rFonts w:ascii="Arial" w:hAnsi="Arial" w:cs="Arial"/>
        </w:rPr>
        <w:t>irector</w:t>
      </w:r>
      <w:r w:rsidRPr="001F53EB">
        <w:rPr>
          <w:rFonts w:ascii="Arial" w:hAnsi="Arial" w:cs="Arial"/>
        </w:rPr>
        <w:t>. This procedure shall make provision for:</w:t>
      </w:r>
    </w:p>
    <w:p w14:paraId="77A7D5CE" w14:textId="77777777" w:rsidR="00461A1D" w:rsidRPr="001F53EB" w:rsidRDefault="00461A1D" w:rsidP="00461A1D">
      <w:pPr>
        <w:pStyle w:val="Default"/>
        <w:tabs>
          <w:tab w:val="clear" w:pos="567"/>
        </w:tabs>
        <w:ind w:firstLine="0"/>
        <w:rPr>
          <w:rFonts w:ascii="Arial" w:hAnsi="Arial" w:cs="Arial"/>
        </w:rPr>
      </w:pPr>
    </w:p>
    <w:p w14:paraId="7CC2298E" w14:textId="42216BF7" w:rsidR="00461A1D" w:rsidRPr="001F53EB" w:rsidRDefault="00461A1D" w:rsidP="00DC6E63">
      <w:pPr>
        <w:pStyle w:val="bulletedlist"/>
        <w:numPr>
          <w:ilvl w:val="0"/>
          <w:numId w:val="43"/>
        </w:numPr>
        <w:spacing w:before="0" w:after="0"/>
        <w:ind w:left="1135" w:hanging="568"/>
      </w:pPr>
      <w:r w:rsidRPr="001F53EB">
        <w:t>recording managerial responsibility for each asset</w:t>
      </w:r>
    </w:p>
    <w:p w14:paraId="3FC1382D" w14:textId="1737AF03" w:rsidR="00461A1D" w:rsidRPr="001F53EB" w:rsidRDefault="00461A1D" w:rsidP="00DC6E63">
      <w:pPr>
        <w:pStyle w:val="bulletedlist"/>
        <w:numPr>
          <w:ilvl w:val="0"/>
          <w:numId w:val="43"/>
        </w:numPr>
        <w:spacing w:before="0" w:after="0"/>
        <w:ind w:left="1134" w:hanging="568"/>
      </w:pPr>
      <w:r w:rsidRPr="001F53EB">
        <w:t>identifica</w:t>
      </w:r>
      <w:r>
        <w:t>tion of additions and disposals</w:t>
      </w:r>
    </w:p>
    <w:p w14:paraId="7294FF78" w14:textId="4E41B61E" w:rsidR="00461A1D" w:rsidRPr="00266CB5" w:rsidRDefault="00461A1D" w:rsidP="00DC6E63">
      <w:pPr>
        <w:pStyle w:val="bulletedlist"/>
        <w:numPr>
          <w:ilvl w:val="0"/>
          <w:numId w:val="43"/>
        </w:numPr>
        <w:spacing w:before="0" w:after="0"/>
        <w:ind w:left="1134" w:hanging="568"/>
      </w:pPr>
      <w:r w:rsidRPr="009A4BBC">
        <w:t>identific</w:t>
      </w:r>
      <w:r w:rsidRPr="00266CB5">
        <w:t>ation of all r</w:t>
      </w:r>
      <w:r>
        <w:t>epairs and maintenance expenses</w:t>
      </w:r>
    </w:p>
    <w:p w14:paraId="591998BA" w14:textId="49F4874C" w:rsidR="00461A1D" w:rsidRPr="00266CB5" w:rsidRDefault="00461A1D" w:rsidP="00DC6E63">
      <w:pPr>
        <w:pStyle w:val="bulletedlist"/>
        <w:numPr>
          <w:ilvl w:val="0"/>
          <w:numId w:val="43"/>
        </w:numPr>
        <w:spacing w:before="0" w:after="0"/>
        <w:ind w:left="1134" w:hanging="568"/>
      </w:pPr>
      <w:r w:rsidRPr="00266CB5">
        <w:t>physical security of assets</w:t>
      </w:r>
    </w:p>
    <w:p w14:paraId="4604F468" w14:textId="44F745C0" w:rsidR="00461A1D" w:rsidRPr="00266CB5" w:rsidRDefault="00461A1D" w:rsidP="00DC6E63">
      <w:pPr>
        <w:pStyle w:val="bulletedlist"/>
        <w:numPr>
          <w:ilvl w:val="0"/>
          <w:numId w:val="43"/>
        </w:numPr>
        <w:spacing w:before="0" w:after="0"/>
        <w:ind w:left="1134" w:hanging="568"/>
      </w:pPr>
      <w:r w:rsidRPr="00266CB5">
        <w:t xml:space="preserve">periodic verification of the existence </w:t>
      </w:r>
      <w:proofErr w:type="gramStart"/>
      <w:r w:rsidRPr="00266CB5">
        <w:t>of,</w:t>
      </w:r>
      <w:proofErr w:type="gramEnd"/>
      <w:r w:rsidRPr="00266CB5">
        <w:t xml:space="preserve"> condition of</w:t>
      </w:r>
      <w:r>
        <w:t>, and title to, assets recorded</w:t>
      </w:r>
    </w:p>
    <w:p w14:paraId="472115A5" w14:textId="124712D7" w:rsidR="00461A1D" w:rsidRPr="00266CB5" w:rsidRDefault="00461A1D" w:rsidP="00DC6E63">
      <w:pPr>
        <w:pStyle w:val="bulletedlist"/>
        <w:numPr>
          <w:ilvl w:val="0"/>
          <w:numId w:val="43"/>
        </w:numPr>
        <w:spacing w:before="0" w:after="0"/>
        <w:ind w:left="1134" w:hanging="568"/>
      </w:pPr>
      <w:r w:rsidRPr="00266CB5">
        <w:t>identification and reporting of all costs associated</w:t>
      </w:r>
      <w:r>
        <w:t xml:space="preserve"> with the retention of an asset</w:t>
      </w:r>
    </w:p>
    <w:p w14:paraId="5B4828F1" w14:textId="4BAA85EA" w:rsidR="00461A1D" w:rsidRPr="00266CB5" w:rsidRDefault="00461A1D" w:rsidP="00DC6E63">
      <w:pPr>
        <w:pStyle w:val="bulletedlist"/>
        <w:numPr>
          <w:ilvl w:val="0"/>
          <w:numId w:val="43"/>
        </w:numPr>
        <w:spacing w:before="0" w:after="0"/>
        <w:ind w:left="1134" w:hanging="568"/>
      </w:pPr>
      <w:r w:rsidRPr="00266CB5">
        <w:t>reporting, recording and safekeeping of cash, cheques, and negotiable instruments</w:t>
      </w:r>
    </w:p>
    <w:p w14:paraId="7A5782C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0A404B2F" w14:textId="796B4960"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All discrepancies revealed by verification of physical assets to fixed asset register shall be notified to 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w:t>
      </w:r>
      <w:r w:rsidR="009A592B" w:rsidRPr="009A592B">
        <w:rPr>
          <w:rFonts w:ascii="Arial" w:hAnsi="Arial" w:cs="Arial"/>
        </w:rPr>
        <w:t xml:space="preserve"> </w:t>
      </w:r>
      <w:r w:rsidR="009A592B">
        <w:rPr>
          <w:rFonts w:ascii="Arial" w:hAnsi="Arial" w:cs="Arial"/>
        </w:rPr>
        <w:t>d</w:t>
      </w:r>
      <w:r w:rsidR="009A592B" w:rsidRPr="001F53EB">
        <w:rPr>
          <w:rFonts w:ascii="Arial" w:hAnsi="Arial" w:cs="Arial"/>
        </w:rPr>
        <w:t>irector</w:t>
      </w:r>
      <w:r w:rsidRPr="001F53EB">
        <w:rPr>
          <w:rFonts w:ascii="Arial" w:hAnsi="Arial" w:cs="Arial"/>
        </w:rPr>
        <w:t>.</w:t>
      </w:r>
    </w:p>
    <w:p w14:paraId="5F91038B" w14:textId="77777777" w:rsidR="00461A1D" w:rsidRPr="001F53EB" w:rsidRDefault="00461A1D" w:rsidP="00983719">
      <w:pPr>
        <w:ind w:left="567" w:hanging="567"/>
        <w:rPr>
          <w:rFonts w:ascii="Arial" w:hAnsi="Arial" w:cs="Arial"/>
        </w:rPr>
      </w:pPr>
    </w:p>
    <w:p w14:paraId="5941D18C"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Whilst each employee has a responsibility for the security of </w:t>
      </w:r>
      <w:r>
        <w:rPr>
          <w:rFonts w:ascii="Arial" w:hAnsi="Arial" w:cs="Arial"/>
        </w:rPr>
        <w:t xml:space="preserve">NICE’s </w:t>
      </w:r>
      <w:r w:rsidRPr="001F53EB">
        <w:rPr>
          <w:rFonts w:ascii="Arial" w:hAnsi="Arial" w:cs="Arial"/>
        </w:rPr>
        <w:t xml:space="preserve">property, it is the responsibility of directors and senior employees in all disciplines to apply such appropriate routine security practices in relation to </w:t>
      </w:r>
      <w:r>
        <w:rPr>
          <w:rFonts w:ascii="Arial" w:hAnsi="Arial" w:cs="Arial"/>
        </w:rPr>
        <w:t xml:space="preserve">NICE’s </w:t>
      </w:r>
      <w:r w:rsidRPr="001F53EB">
        <w:rPr>
          <w:rFonts w:ascii="Arial" w:hAnsi="Arial" w:cs="Arial"/>
        </w:rPr>
        <w:t xml:space="preserve">as may be determined by the </w:t>
      </w:r>
      <w:r>
        <w:rPr>
          <w:rFonts w:ascii="Arial" w:hAnsi="Arial" w:cs="Arial"/>
        </w:rPr>
        <w:t>b</w:t>
      </w:r>
      <w:r w:rsidRPr="001F53EB">
        <w:rPr>
          <w:rFonts w:ascii="Arial" w:hAnsi="Arial" w:cs="Arial"/>
        </w:rPr>
        <w:t>oard. Any breach of agreed security practices must be reported in accordance with instructions.</w:t>
      </w:r>
    </w:p>
    <w:p w14:paraId="4D10D0D5" w14:textId="77777777" w:rsidR="00461A1D" w:rsidRPr="001F53EB" w:rsidRDefault="00461A1D" w:rsidP="00983719">
      <w:pPr>
        <w:ind w:left="567" w:hanging="567"/>
        <w:rPr>
          <w:rFonts w:ascii="Arial" w:hAnsi="Arial" w:cs="Arial"/>
        </w:rPr>
      </w:pPr>
    </w:p>
    <w:p w14:paraId="19286794"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Any damage to </w:t>
      </w:r>
      <w:r>
        <w:rPr>
          <w:rFonts w:ascii="Arial" w:hAnsi="Arial" w:cs="Arial"/>
        </w:rPr>
        <w:t>NICE</w:t>
      </w:r>
      <w:r w:rsidRPr="001F53EB">
        <w:rPr>
          <w:rFonts w:ascii="Arial" w:hAnsi="Arial" w:cs="Arial"/>
        </w:rPr>
        <w:t xml:space="preserve">’s premises, vehicles and equipment, or any loss of equipment, stores or supplies must be reported by directors and employees in accordance with the procedure for reporting losses. </w:t>
      </w:r>
    </w:p>
    <w:p w14:paraId="3E1A5755" w14:textId="77777777" w:rsidR="00461A1D" w:rsidRPr="001F53EB" w:rsidRDefault="00461A1D" w:rsidP="00983719">
      <w:pPr>
        <w:ind w:left="567" w:hanging="567"/>
        <w:rPr>
          <w:rFonts w:ascii="Arial" w:hAnsi="Arial" w:cs="Arial"/>
        </w:rPr>
      </w:pPr>
    </w:p>
    <w:p w14:paraId="1395250F"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Where practical, assets should be marked as </w:t>
      </w:r>
      <w:r>
        <w:rPr>
          <w:rFonts w:ascii="Arial" w:hAnsi="Arial" w:cs="Arial"/>
        </w:rPr>
        <w:t>NICE’s</w:t>
      </w:r>
      <w:r w:rsidRPr="001F53EB">
        <w:rPr>
          <w:rFonts w:ascii="Arial" w:hAnsi="Arial" w:cs="Arial"/>
        </w:rPr>
        <w:t xml:space="preserve"> property. </w:t>
      </w:r>
    </w:p>
    <w:p w14:paraId="5BBB675F" w14:textId="77777777" w:rsidR="00461A1D" w:rsidRPr="001F53EB" w:rsidRDefault="00461A1D" w:rsidP="00461A1D">
      <w:pPr>
        <w:rPr>
          <w:rFonts w:ascii="Arial" w:hAnsi="Arial" w:cs="Arial"/>
        </w:rPr>
      </w:pPr>
    </w:p>
    <w:p w14:paraId="3F7986D2" w14:textId="77777777" w:rsidR="00461A1D" w:rsidRPr="00F6604E" w:rsidRDefault="00461A1D" w:rsidP="00461A1D">
      <w:pPr>
        <w:pStyle w:val="Heading2"/>
        <w:rPr>
          <w:iCs w:val="0"/>
        </w:rPr>
      </w:pPr>
      <w:bookmarkStart w:id="109" w:name="_Toc515370430"/>
      <w:bookmarkStart w:id="110" w:name="_Toc515548339"/>
      <w:bookmarkStart w:id="111" w:name="_Toc80021792"/>
      <w:r w:rsidRPr="00F6604E">
        <w:rPr>
          <w:iCs w:val="0"/>
        </w:rPr>
        <w:t>Stores and receipt of goods</w:t>
      </w:r>
      <w:bookmarkEnd w:id="109"/>
      <w:bookmarkEnd w:id="110"/>
      <w:bookmarkEnd w:id="111"/>
      <w:r w:rsidRPr="00F6604E">
        <w:rPr>
          <w:iCs w:val="0"/>
        </w:rPr>
        <w:t xml:space="preserve"> </w:t>
      </w:r>
    </w:p>
    <w:p w14:paraId="343601ED" w14:textId="77777777" w:rsidR="00461A1D" w:rsidRPr="001F53EB" w:rsidRDefault="00461A1D" w:rsidP="00461A1D">
      <w:pPr>
        <w:rPr>
          <w:rFonts w:ascii="Arial" w:hAnsi="Arial" w:cs="Arial"/>
          <w:b/>
        </w:rPr>
      </w:pPr>
    </w:p>
    <w:p w14:paraId="16F4C08F" w14:textId="7777777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Stores, defined in terms of controlled stores and departmental stores (for immediate use) should be: </w:t>
      </w:r>
    </w:p>
    <w:p w14:paraId="468BF129" w14:textId="77777777" w:rsidR="00461A1D" w:rsidRPr="001F53EB" w:rsidRDefault="00461A1D" w:rsidP="00461A1D">
      <w:pPr>
        <w:pStyle w:val="Default"/>
        <w:tabs>
          <w:tab w:val="clear" w:pos="567"/>
        </w:tabs>
        <w:ind w:firstLine="0"/>
        <w:rPr>
          <w:rFonts w:ascii="Arial" w:hAnsi="Arial" w:cs="Arial"/>
        </w:rPr>
      </w:pPr>
    </w:p>
    <w:p w14:paraId="01AF891D" w14:textId="6504B7F7" w:rsidR="00461A1D" w:rsidRPr="001F53EB" w:rsidRDefault="00461A1D" w:rsidP="00DC6E63">
      <w:pPr>
        <w:pStyle w:val="bulletedlist"/>
        <w:numPr>
          <w:ilvl w:val="0"/>
          <w:numId w:val="45"/>
        </w:numPr>
        <w:spacing w:before="0" w:after="0"/>
        <w:ind w:left="1134" w:hanging="567"/>
      </w:pPr>
      <w:r w:rsidRPr="001F53EB">
        <w:t>kept to a minimum</w:t>
      </w:r>
    </w:p>
    <w:p w14:paraId="462BE17F" w14:textId="011267B6" w:rsidR="00461A1D" w:rsidRPr="001F53EB" w:rsidRDefault="00461A1D" w:rsidP="00DC6E63">
      <w:pPr>
        <w:pStyle w:val="bulletedlist"/>
        <w:numPr>
          <w:ilvl w:val="0"/>
          <w:numId w:val="45"/>
        </w:numPr>
        <w:spacing w:before="0" w:after="0"/>
        <w:ind w:left="1134" w:hanging="567"/>
      </w:pPr>
      <w:r w:rsidRPr="001F53EB">
        <w:lastRenderedPageBreak/>
        <w:t>secure and with controlled access</w:t>
      </w:r>
    </w:p>
    <w:p w14:paraId="1C769551" w14:textId="2265408B" w:rsidR="00461A1D" w:rsidRPr="009A4BBC" w:rsidRDefault="00461A1D" w:rsidP="00DC6E63">
      <w:pPr>
        <w:pStyle w:val="bulletedlist"/>
        <w:numPr>
          <w:ilvl w:val="0"/>
          <w:numId w:val="45"/>
        </w:numPr>
        <w:spacing w:before="0" w:after="0"/>
        <w:ind w:left="1134" w:hanging="567"/>
      </w:pPr>
      <w:r w:rsidRPr="009A4BBC">
        <w:t>subjected to annual stocktake</w:t>
      </w:r>
    </w:p>
    <w:p w14:paraId="0C4AF62F" w14:textId="77777777" w:rsidR="00461A1D" w:rsidRPr="00266CB5" w:rsidRDefault="00461A1D" w:rsidP="00DC6E63">
      <w:pPr>
        <w:pStyle w:val="bulletedlist"/>
        <w:numPr>
          <w:ilvl w:val="0"/>
          <w:numId w:val="45"/>
        </w:numPr>
        <w:spacing w:before="0" w:after="0"/>
        <w:ind w:left="1134" w:hanging="567"/>
      </w:pPr>
      <w:r w:rsidRPr="00266CB5">
        <w:t xml:space="preserve">valued at the lower of cost and net realisable value. </w:t>
      </w:r>
    </w:p>
    <w:p w14:paraId="32D30D91" w14:textId="77777777" w:rsidR="00461A1D" w:rsidRPr="001F53EB" w:rsidRDefault="00461A1D" w:rsidP="00461A1D">
      <w:pPr>
        <w:pStyle w:val="List2"/>
        <w:widowControl w:val="0"/>
        <w:ind w:firstLine="0"/>
        <w:jc w:val="both"/>
        <w:rPr>
          <w:rFonts w:ascii="Arial" w:hAnsi="Arial" w:cs="Arial"/>
        </w:rPr>
      </w:pPr>
    </w:p>
    <w:p w14:paraId="65BC38C2" w14:textId="601E9192"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Subject to the responsibility of 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 </w:t>
      </w:r>
      <w:r w:rsidR="008A3DAE">
        <w:rPr>
          <w:rFonts w:ascii="Arial" w:hAnsi="Arial" w:cs="Arial"/>
        </w:rPr>
        <w:t>d</w:t>
      </w:r>
      <w:r w:rsidR="008A3DAE" w:rsidRPr="001F53EB">
        <w:rPr>
          <w:rFonts w:ascii="Arial" w:hAnsi="Arial" w:cs="Arial"/>
        </w:rPr>
        <w:t xml:space="preserve">irector </w:t>
      </w:r>
      <w:r w:rsidRPr="001F53EB">
        <w:rPr>
          <w:rFonts w:ascii="Arial" w:hAnsi="Arial" w:cs="Arial"/>
        </w:rPr>
        <w:t xml:space="preserve">for the systems of control, overall responsibility for the control of stores shall be delegated to an employee by the </w:t>
      </w:r>
      <w:r>
        <w:rPr>
          <w:rFonts w:ascii="Arial" w:hAnsi="Arial" w:cs="Arial"/>
        </w:rPr>
        <w:t>c</w:t>
      </w:r>
      <w:r w:rsidRPr="001F53EB">
        <w:rPr>
          <w:rFonts w:ascii="Arial" w:hAnsi="Arial" w:cs="Arial"/>
        </w:rPr>
        <w:t xml:space="preserve">hief </w:t>
      </w:r>
      <w:r>
        <w:rPr>
          <w:rFonts w:ascii="Arial" w:hAnsi="Arial" w:cs="Arial"/>
        </w:rPr>
        <w:t>e</w:t>
      </w:r>
      <w:r w:rsidRPr="001F53EB">
        <w:rPr>
          <w:rFonts w:ascii="Arial" w:hAnsi="Arial" w:cs="Arial"/>
        </w:rPr>
        <w:t xml:space="preserve">xecutive. The day-to-day responsibility may be delegated by him to departmental employees and stores managers/ keepers, subject to such delegation being entered in a record available to the </w:t>
      </w:r>
      <w:r w:rsidR="001F0F40">
        <w:rPr>
          <w:rFonts w:ascii="Arial" w:hAnsi="Arial" w:cs="Arial"/>
          <w:lang w:eastAsia="en-US"/>
        </w:rPr>
        <w:t xml:space="preserve">finance, </w:t>
      </w:r>
      <w:proofErr w:type="gramStart"/>
      <w:r w:rsidR="001F0F40">
        <w:rPr>
          <w:rFonts w:ascii="Arial" w:hAnsi="Arial" w:cs="Arial"/>
          <w:lang w:eastAsia="en-US"/>
        </w:rPr>
        <w:t>strategy</w:t>
      </w:r>
      <w:proofErr w:type="gramEnd"/>
      <w:r w:rsidR="001F0F40">
        <w:rPr>
          <w:rFonts w:ascii="Arial" w:hAnsi="Arial" w:cs="Arial"/>
          <w:lang w:eastAsia="en-US"/>
        </w:rPr>
        <w:t xml:space="preserve"> and transformation </w:t>
      </w:r>
      <w:r w:rsidR="001F0F40">
        <w:rPr>
          <w:rFonts w:ascii="Arial" w:hAnsi="Arial" w:cs="Arial"/>
        </w:rPr>
        <w:t>d</w:t>
      </w:r>
      <w:r w:rsidR="001F0F40" w:rsidRPr="001F53EB">
        <w:rPr>
          <w:rFonts w:ascii="Arial" w:hAnsi="Arial" w:cs="Arial"/>
        </w:rPr>
        <w:t>irector</w:t>
      </w:r>
      <w:r w:rsidRPr="001F53EB">
        <w:rPr>
          <w:rFonts w:ascii="Arial" w:hAnsi="Arial" w:cs="Arial"/>
        </w:rPr>
        <w:t>.</w:t>
      </w:r>
    </w:p>
    <w:p w14:paraId="00DA5674" w14:textId="77777777" w:rsidR="00461A1D" w:rsidRPr="001F53EB" w:rsidRDefault="00461A1D" w:rsidP="00156298">
      <w:pPr>
        <w:ind w:left="567" w:hanging="567"/>
        <w:rPr>
          <w:rFonts w:ascii="Arial" w:hAnsi="Arial" w:cs="Arial"/>
        </w:rPr>
      </w:pPr>
    </w:p>
    <w:p w14:paraId="533349CD" w14:textId="69F623A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responsibility for security arrangements and the custody of keys for all stores and locations shall be clearly defined in writing by the designated manager. Wherever practicable, stocks should be marked as </w:t>
      </w:r>
      <w:r>
        <w:rPr>
          <w:rFonts w:ascii="Arial" w:hAnsi="Arial" w:cs="Arial"/>
        </w:rPr>
        <w:t>NICE’s</w:t>
      </w:r>
      <w:r w:rsidRPr="001F53EB">
        <w:rPr>
          <w:rFonts w:ascii="Arial" w:hAnsi="Arial" w:cs="Arial"/>
        </w:rPr>
        <w:t xml:space="preserve"> property. </w:t>
      </w:r>
    </w:p>
    <w:p w14:paraId="71A31703" w14:textId="77777777" w:rsidR="00461A1D" w:rsidRPr="001F53EB" w:rsidRDefault="00461A1D" w:rsidP="00156298">
      <w:pPr>
        <w:ind w:left="567" w:hanging="567"/>
        <w:rPr>
          <w:rFonts w:ascii="Arial" w:hAnsi="Arial" w:cs="Arial"/>
        </w:rPr>
      </w:pPr>
    </w:p>
    <w:p w14:paraId="18B6B5B8" w14:textId="3E06B72A"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w:t>
      </w:r>
      <w:r w:rsidR="001F0F40">
        <w:rPr>
          <w:rFonts w:ascii="Arial" w:hAnsi="Arial" w:cs="Arial"/>
          <w:lang w:eastAsia="en-US"/>
        </w:rPr>
        <w:t xml:space="preserve">finance, strategy and transformation </w:t>
      </w:r>
      <w:r w:rsidR="001F0F40">
        <w:rPr>
          <w:rFonts w:ascii="Arial" w:hAnsi="Arial" w:cs="Arial"/>
        </w:rPr>
        <w:t>d</w:t>
      </w:r>
      <w:r w:rsidR="001F0F40" w:rsidRPr="001F53EB">
        <w:rPr>
          <w:rFonts w:ascii="Arial" w:hAnsi="Arial" w:cs="Arial"/>
        </w:rPr>
        <w:t xml:space="preserve">irector </w:t>
      </w:r>
      <w:r w:rsidRPr="001F53EB">
        <w:rPr>
          <w:rFonts w:ascii="Arial" w:hAnsi="Arial" w:cs="Arial"/>
        </w:rPr>
        <w:t xml:space="preserve">shall set out procedures and systems to regulate the stores including records for receipt of goods, issues, and returns to stores, and losses. </w:t>
      </w:r>
    </w:p>
    <w:p w14:paraId="34660F6A" w14:textId="77777777" w:rsidR="00461A1D" w:rsidRPr="001F53EB" w:rsidRDefault="00461A1D" w:rsidP="00461A1D">
      <w:pPr>
        <w:rPr>
          <w:rFonts w:ascii="Arial" w:hAnsi="Arial" w:cs="Arial"/>
        </w:rPr>
      </w:pPr>
    </w:p>
    <w:p w14:paraId="4A6A187E" w14:textId="34964497"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Stocktaking arrangements shall be agreed with </w:t>
      </w:r>
      <w:r w:rsidR="001F0F40">
        <w:rPr>
          <w:rFonts w:ascii="Arial" w:hAnsi="Arial" w:cs="Arial"/>
          <w:lang w:eastAsia="en-US"/>
        </w:rPr>
        <w:t xml:space="preserve">finance, strategy and transformation </w:t>
      </w:r>
      <w:r w:rsidR="001F0F40">
        <w:rPr>
          <w:rFonts w:ascii="Arial" w:hAnsi="Arial" w:cs="Arial"/>
        </w:rPr>
        <w:t>d</w:t>
      </w:r>
      <w:r w:rsidR="001F0F40" w:rsidRPr="001F53EB">
        <w:rPr>
          <w:rFonts w:ascii="Arial" w:hAnsi="Arial" w:cs="Arial"/>
        </w:rPr>
        <w:t xml:space="preserve">irector </w:t>
      </w:r>
      <w:r w:rsidRPr="001F53EB">
        <w:rPr>
          <w:rFonts w:ascii="Arial" w:hAnsi="Arial" w:cs="Arial"/>
        </w:rPr>
        <w:t xml:space="preserve">and there shall be a physical check covering all items in store at least once a year. </w:t>
      </w:r>
    </w:p>
    <w:p w14:paraId="633A8272" w14:textId="77777777" w:rsidR="00461A1D" w:rsidRPr="001F53EB" w:rsidRDefault="00461A1D" w:rsidP="00390F9E">
      <w:pPr>
        <w:ind w:left="567" w:hanging="567"/>
        <w:rPr>
          <w:rFonts w:ascii="Arial" w:hAnsi="Arial" w:cs="Arial"/>
        </w:rPr>
      </w:pPr>
    </w:p>
    <w:p w14:paraId="03AD2280" w14:textId="4178FCFB" w:rsidR="00461A1D" w:rsidRDefault="00461A1D" w:rsidP="00390F9E">
      <w:pPr>
        <w:numPr>
          <w:ilvl w:val="0"/>
          <w:numId w:val="4"/>
        </w:numPr>
        <w:ind w:left="567" w:hanging="567"/>
        <w:rPr>
          <w:rFonts w:ascii="Arial" w:hAnsi="Arial" w:cs="Arial"/>
        </w:rPr>
      </w:pPr>
      <w:r w:rsidRPr="001F0F40">
        <w:rPr>
          <w:rFonts w:ascii="Arial" w:hAnsi="Arial" w:cs="Arial"/>
        </w:rPr>
        <w:t xml:space="preserve">Where a complete system of stores control is not justified, alternative arrangements shall require the approval of the </w:t>
      </w:r>
      <w:r w:rsidR="001F0F40">
        <w:rPr>
          <w:rFonts w:ascii="Arial" w:hAnsi="Arial" w:cs="Arial"/>
          <w:lang w:eastAsia="en-US"/>
        </w:rPr>
        <w:t xml:space="preserve">finance, </w:t>
      </w:r>
      <w:proofErr w:type="gramStart"/>
      <w:r w:rsidR="001F0F40">
        <w:rPr>
          <w:rFonts w:ascii="Arial" w:hAnsi="Arial" w:cs="Arial"/>
          <w:lang w:eastAsia="en-US"/>
        </w:rPr>
        <w:t>strategy</w:t>
      </w:r>
      <w:proofErr w:type="gramEnd"/>
      <w:r w:rsidR="001F0F40">
        <w:rPr>
          <w:rFonts w:ascii="Arial" w:hAnsi="Arial" w:cs="Arial"/>
          <w:lang w:eastAsia="en-US"/>
        </w:rPr>
        <w:t xml:space="preserve"> and transformation </w:t>
      </w:r>
      <w:r w:rsidR="001F0F40">
        <w:rPr>
          <w:rFonts w:ascii="Arial" w:hAnsi="Arial" w:cs="Arial"/>
        </w:rPr>
        <w:t>d</w:t>
      </w:r>
      <w:r w:rsidR="001F0F40" w:rsidRPr="001F53EB">
        <w:rPr>
          <w:rFonts w:ascii="Arial" w:hAnsi="Arial" w:cs="Arial"/>
        </w:rPr>
        <w:t>irector</w:t>
      </w:r>
      <w:r w:rsidR="001F0F40">
        <w:rPr>
          <w:rFonts w:ascii="Arial" w:hAnsi="Arial" w:cs="Arial"/>
        </w:rPr>
        <w:t>.</w:t>
      </w:r>
    </w:p>
    <w:p w14:paraId="598E11B5" w14:textId="77777777" w:rsidR="001F0F40" w:rsidRPr="001F0F40" w:rsidRDefault="001F0F40" w:rsidP="00390F9E">
      <w:pPr>
        <w:ind w:left="567" w:hanging="567"/>
        <w:rPr>
          <w:rFonts w:ascii="Arial" w:hAnsi="Arial" w:cs="Arial"/>
        </w:rPr>
      </w:pPr>
    </w:p>
    <w:p w14:paraId="24112DD1" w14:textId="7C22CE03"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designated </w:t>
      </w:r>
      <w:r>
        <w:rPr>
          <w:rFonts w:ascii="Arial" w:hAnsi="Arial" w:cs="Arial"/>
        </w:rPr>
        <w:t>m</w:t>
      </w:r>
      <w:r w:rsidRPr="001F53EB">
        <w:rPr>
          <w:rFonts w:ascii="Arial" w:hAnsi="Arial" w:cs="Arial"/>
        </w:rPr>
        <w:t xml:space="preserve">anager shall be responsible for a system approved by the </w:t>
      </w:r>
      <w:r w:rsidR="00B207D1">
        <w:rPr>
          <w:rFonts w:ascii="Arial" w:hAnsi="Arial" w:cs="Arial"/>
          <w:lang w:eastAsia="en-US"/>
        </w:rPr>
        <w:t xml:space="preserve">finance, </w:t>
      </w:r>
      <w:proofErr w:type="gramStart"/>
      <w:r w:rsidR="00B207D1">
        <w:rPr>
          <w:rFonts w:ascii="Arial" w:hAnsi="Arial" w:cs="Arial"/>
          <w:lang w:eastAsia="en-US"/>
        </w:rPr>
        <w:t>strategy</w:t>
      </w:r>
      <w:proofErr w:type="gramEnd"/>
      <w:r w:rsidR="00B207D1">
        <w:rPr>
          <w:rFonts w:ascii="Arial" w:hAnsi="Arial" w:cs="Arial"/>
          <w:lang w:eastAsia="en-US"/>
        </w:rPr>
        <w:t xml:space="preserve"> and transformation </w:t>
      </w:r>
      <w:r w:rsidR="00B207D1">
        <w:rPr>
          <w:rFonts w:ascii="Arial" w:hAnsi="Arial" w:cs="Arial"/>
        </w:rPr>
        <w:t>d</w:t>
      </w:r>
      <w:r w:rsidR="00B207D1" w:rsidRPr="001F53EB">
        <w:rPr>
          <w:rFonts w:ascii="Arial" w:hAnsi="Arial" w:cs="Arial"/>
        </w:rPr>
        <w:t xml:space="preserve">irector </w:t>
      </w:r>
      <w:r w:rsidRPr="001F53EB">
        <w:rPr>
          <w:rFonts w:ascii="Arial" w:hAnsi="Arial" w:cs="Arial"/>
        </w:rPr>
        <w:t xml:space="preserve">for a review of slow moving and obsolete items and for condemnation, disposal, and replacement of all unserviceable articles. The designated </w:t>
      </w:r>
      <w:r>
        <w:rPr>
          <w:rFonts w:ascii="Arial" w:hAnsi="Arial" w:cs="Arial"/>
        </w:rPr>
        <w:t>o</w:t>
      </w:r>
      <w:r w:rsidRPr="001F53EB">
        <w:rPr>
          <w:rFonts w:ascii="Arial" w:hAnsi="Arial" w:cs="Arial"/>
        </w:rPr>
        <w:t xml:space="preserve">fficer shall report to 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 </w:t>
      </w:r>
      <w:r w:rsidR="00D6148D">
        <w:rPr>
          <w:rFonts w:ascii="Arial" w:hAnsi="Arial" w:cs="Arial"/>
        </w:rPr>
        <w:t>d</w:t>
      </w:r>
      <w:r w:rsidR="00D6148D" w:rsidRPr="001F53EB">
        <w:rPr>
          <w:rFonts w:ascii="Arial" w:hAnsi="Arial" w:cs="Arial"/>
        </w:rPr>
        <w:t xml:space="preserve">irector </w:t>
      </w:r>
      <w:r w:rsidRPr="001F53EB">
        <w:rPr>
          <w:rFonts w:ascii="Arial" w:hAnsi="Arial" w:cs="Arial"/>
        </w:rPr>
        <w:t>any evidence of significant overstocking and of any negligence or malpractice (</w:t>
      </w:r>
      <w:r>
        <w:rPr>
          <w:rFonts w:ascii="Arial" w:hAnsi="Arial" w:cs="Arial"/>
        </w:rPr>
        <w:t>d</w:t>
      </w:r>
      <w:r w:rsidRPr="001F53EB">
        <w:rPr>
          <w:rFonts w:ascii="Arial" w:hAnsi="Arial" w:cs="Arial"/>
        </w:rPr>
        <w:t xml:space="preserve">isposals and </w:t>
      </w:r>
      <w:r>
        <w:rPr>
          <w:rFonts w:ascii="Arial" w:hAnsi="Arial" w:cs="Arial"/>
        </w:rPr>
        <w:t>c</w:t>
      </w:r>
      <w:r w:rsidRPr="001F53EB">
        <w:rPr>
          <w:rFonts w:ascii="Arial" w:hAnsi="Arial" w:cs="Arial"/>
        </w:rPr>
        <w:t xml:space="preserve">ondemnations, </w:t>
      </w:r>
      <w:r>
        <w:rPr>
          <w:rFonts w:ascii="Arial" w:hAnsi="Arial" w:cs="Arial"/>
        </w:rPr>
        <w:t>l</w:t>
      </w:r>
      <w:r w:rsidRPr="001F53EB">
        <w:rPr>
          <w:rFonts w:ascii="Arial" w:hAnsi="Arial" w:cs="Arial"/>
        </w:rPr>
        <w:t xml:space="preserve">osses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Procedures for the disposal of obsolete stock shall follow the procedures set out for disposal of all surplus and obsolete goods. </w:t>
      </w:r>
    </w:p>
    <w:p w14:paraId="42176FEF" w14:textId="77777777" w:rsidR="00461A1D" w:rsidRPr="001F53EB" w:rsidRDefault="00461A1D" w:rsidP="00461A1D">
      <w:pPr>
        <w:pStyle w:val="Default"/>
        <w:tabs>
          <w:tab w:val="clear" w:pos="567"/>
        </w:tabs>
        <w:ind w:left="0" w:firstLine="0"/>
        <w:rPr>
          <w:rFonts w:ascii="Arial" w:hAnsi="Arial" w:cs="Arial"/>
        </w:rPr>
      </w:pPr>
    </w:p>
    <w:p w14:paraId="182E08D5" w14:textId="77777777" w:rsidR="00461A1D" w:rsidRPr="001F53EB" w:rsidRDefault="00461A1D" w:rsidP="00461A1D">
      <w:pPr>
        <w:pStyle w:val="Heading1"/>
      </w:pPr>
      <w:bookmarkStart w:id="112" w:name="_Toc515370431"/>
      <w:bookmarkStart w:id="113" w:name="_Toc515548340"/>
      <w:bookmarkStart w:id="114" w:name="_Toc80021793"/>
      <w:r w:rsidRPr="001F53EB">
        <w:t xml:space="preserve">Disposals and </w:t>
      </w:r>
      <w:r>
        <w:t>c</w:t>
      </w:r>
      <w:r w:rsidRPr="001F53EB">
        <w:t xml:space="preserve">ondemnations, </w:t>
      </w:r>
      <w:proofErr w:type="gramStart"/>
      <w:r>
        <w:t>l</w:t>
      </w:r>
      <w:r w:rsidRPr="001F53EB">
        <w:t>osses</w:t>
      </w:r>
      <w:proofErr w:type="gramEnd"/>
      <w:r w:rsidRPr="001F53EB">
        <w:t xml:space="preserve"> and </w:t>
      </w:r>
      <w:r>
        <w:t>s</w:t>
      </w:r>
      <w:r w:rsidRPr="001F53EB">
        <w:t xml:space="preserve">pecial </w:t>
      </w:r>
      <w:r>
        <w:t>p</w:t>
      </w:r>
      <w:r w:rsidRPr="001F53EB">
        <w:t>ayments</w:t>
      </w:r>
      <w:bookmarkEnd w:id="112"/>
      <w:bookmarkEnd w:id="113"/>
      <w:bookmarkEnd w:id="114"/>
      <w:r w:rsidRPr="001F53EB">
        <w:t xml:space="preserve"> </w:t>
      </w:r>
    </w:p>
    <w:p w14:paraId="39158129" w14:textId="77777777" w:rsidR="00461A1D" w:rsidRPr="001F53EB" w:rsidRDefault="00461A1D" w:rsidP="00461A1D">
      <w:pPr>
        <w:pStyle w:val="List"/>
        <w:widowControl w:val="0"/>
        <w:jc w:val="both"/>
        <w:rPr>
          <w:rFonts w:ascii="Arial" w:hAnsi="Arial" w:cs="Arial"/>
          <w:b/>
        </w:rPr>
      </w:pPr>
    </w:p>
    <w:p w14:paraId="0908DB10" w14:textId="77777777" w:rsidR="00461A1D" w:rsidRPr="003D2EA4" w:rsidRDefault="00461A1D" w:rsidP="00461A1D">
      <w:pPr>
        <w:pStyle w:val="Heading2"/>
        <w:rPr>
          <w:iCs w:val="0"/>
        </w:rPr>
      </w:pPr>
      <w:bookmarkStart w:id="115" w:name="_Toc515370432"/>
      <w:bookmarkStart w:id="116" w:name="_Toc515548341"/>
      <w:bookmarkStart w:id="117" w:name="_Toc80021794"/>
      <w:r w:rsidRPr="003D2EA4">
        <w:rPr>
          <w:iCs w:val="0"/>
        </w:rPr>
        <w:t>Disposals and condemnations</w:t>
      </w:r>
      <w:bookmarkEnd w:id="115"/>
      <w:bookmarkEnd w:id="116"/>
      <w:bookmarkEnd w:id="117"/>
      <w:r w:rsidRPr="003D2EA4">
        <w:rPr>
          <w:iCs w:val="0"/>
        </w:rPr>
        <w:t xml:space="preserve"> </w:t>
      </w:r>
    </w:p>
    <w:p w14:paraId="33C8AE22" w14:textId="77777777" w:rsidR="00461A1D" w:rsidRPr="001F53EB" w:rsidRDefault="00461A1D" w:rsidP="00461A1D">
      <w:pPr>
        <w:pStyle w:val="List"/>
        <w:widowControl w:val="0"/>
        <w:jc w:val="both"/>
        <w:rPr>
          <w:rFonts w:ascii="Arial" w:hAnsi="Arial" w:cs="Arial"/>
          <w:b/>
        </w:rPr>
      </w:pPr>
    </w:p>
    <w:p w14:paraId="34CD2678" w14:textId="3919E04C"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B207D1">
        <w:rPr>
          <w:rFonts w:ascii="Arial" w:hAnsi="Arial" w:cs="Arial"/>
          <w:lang w:eastAsia="en-US"/>
        </w:rPr>
        <w:t xml:space="preserve">finance, strategy and transformation </w:t>
      </w:r>
      <w:r w:rsidR="00B207D1">
        <w:rPr>
          <w:rFonts w:ascii="Arial" w:hAnsi="Arial" w:cs="Arial"/>
        </w:rPr>
        <w:t>d</w:t>
      </w:r>
      <w:r w:rsidR="00B207D1" w:rsidRPr="001F53EB">
        <w:rPr>
          <w:rFonts w:ascii="Arial" w:hAnsi="Arial" w:cs="Arial"/>
        </w:rPr>
        <w:t xml:space="preserve">irector </w:t>
      </w:r>
      <w:r w:rsidRPr="001F53EB">
        <w:rPr>
          <w:rFonts w:ascii="Arial" w:hAnsi="Arial" w:cs="Arial"/>
        </w:rPr>
        <w:t>must prepare detailed procedures for the disposal of assets including condemnations</w:t>
      </w:r>
      <w:r>
        <w:rPr>
          <w:rFonts w:ascii="Arial" w:hAnsi="Arial" w:cs="Arial"/>
        </w:rPr>
        <w:t xml:space="preserve"> </w:t>
      </w:r>
      <w:r w:rsidRPr="001F53EB">
        <w:rPr>
          <w:rFonts w:ascii="Arial" w:hAnsi="Arial" w:cs="Arial"/>
        </w:rPr>
        <w:t xml:space="preserve">and ensure that these are notified to managers. </w:t>
      </w:r>
    </w:p>
    <w:p w14:paraId="3D499473" w14:textId="77777777" w:rsidR="00461A1D" w:rsidRPr="001F53EB" w:rsidRDefault="00461A1D" w:rsidP="00390F9E">
      <w:pPr>
        <w:ind w:left="567" w:hanging="567"/>
        <w:rPr>
          <w:rFonts w:ascii="Arial" w:hAnsi="Arial" w:cs="Arial"/>
        </w:rPr>
      </w:pPr>
    </w:p>
    <w:p w14:paraId="4AD0C4DC" w14:textId="569489E1"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When it is decided to dispose of </w:t>
      </w:r>
      <w:r>
        <w:rPr>
          <w:rFonts w:ascii="Arial" w:hAnsi="Arial" w:cs="Arial"/>
        </w:rPr>
        <w:t xml:space="preserve">a NICE </w:t>
      </w:r>
      <w:r w:rsidRPr="001F53EB">
        <w:rPr>
          <w:rFonts w:ascii="Arial" w:hAnsi="Arial" w:cs="Arial"/>
        </w:rPr>
        <w:t xml:space="preserve">asset, the head of department or authorised deputy will determine and advise the </w:t>
      </w:r>
      <w:r w:rsidR="00B207D1">
        <w:rPr>
          <w:rFonts w:ascii="Arial" w:hAnsi="Arial" w:cs="Arial"/>
          <w:lang w:eastAsia="en-US"/>
        </w:rPr>
        <w:t xml:space="preserve">finance, </w:t>
      </w:r>
      <w:proofErr w:type="gramStart"/>
      <w:r w:rsidR="00B207D1">
        <w:rPr>
          <w:rFonts w:ascii="Arial" w:hAnsi="Arial" w:cs="Arial"/>
          <w:lang w:eastAsia="en-US"/>
        </w:rPr>
        <w:t>strategy</w:t>
      </w:r>
      <w:proofErr w:type="gramEnd"/>
      <w:r w:rsidR="00B207D1">
        <w:rPr>
          <w:rFonts w:ascii="Arial" w:hAnsi="Arial" w:cs="Arial"/>
          <w:lang w:eastAsia="en-US"/>
        </w:rPr>
        <w:t xml:space="preserve"> and transformation </w:t>
      </w:r>
      <w:r w:rsidR="00B207D1">
        <w:rPr>
          <w:rFonts w:ascii="Arial" w:hAnsi="Arial" w:cs="Arial"/>
        </w:rPr>
        <w:t>d</w:t>
      </w:r>
      <w:r w:rsidR="00B207D1" w:rsidRPr="001F53EB">
        <w:rPr>
          <w:rFonts w:ascii="Arial" w:hAnsi="Arial" w:cs="Arial"/>
        </w:rPr>
        <w:t xml:space="preserve">irector </w:t>
      </w:r>
      <w:r w:rsidRPr="001F53EB">
        <w:rPr>
          <w:rFonts w:ascii="Arial" w:hAnsi="Arial" w:cs="Arial"/>
        </w:rPr>
        <w:t xml:space="preserve">of the estimated market value of the item, taking account of professional advice where appropriate. </w:t>
      </w:r>
    </w:p>
    <w:p w14:paraId="461D17E5" w14:textId="77777777" w:rsidR="00461A1D" w:rsidRPr="001F53EB" w:rsidRDefault="00461A1D" w:rsidP="00390F9E">
      <w:pPr>
        <w:ind w:left="567" w:hanging="567"/>
        <w:rPr>
          <w:rFonts w:ascii="Arial" w:hAnsi="Arial" w:cs="Arial"/>
        </w:rPr>
      </w:pPr>
    </w:p>
    <w:p w14:paraId="652A7C36" w14:textId="22C2DB65" w:rsidR="00461A1D" w:rsidRPr="001F53EB" w:rsidRDefault="00461A1D" w:rsidP="00390F9E">
      <w:pPr>
        <w:numPr>
          <w:ilvl w:val="0"/>
          <w:numId w:val="4"/>
        </w:numPr>
        <w:ind w:left="567" w:hanging="567"/>
        <w:rPr>
          <w:rFonts w:ascii="Arial" w:hAnsi="Arial" w:cs="Arial"/>
        </w:rPr>
      </w:pPr>
      <w:r w:rsidRPr="001F53EB">
        <w:rPr>
          <w:rFonts w:ascii="Arial" w:hAnsi="Arial" w:cs="Arial"/>
        </w:rPr>
        <w:lastRenderedPageBreak/>
        <w:t>All unserviceable articles shall be:</w:t>
      </w:r>
    </w:p>
    <w:p w14:paraId="631B817A" w14:textId="5200A121" w:rsidR="00461A1D" w:rsidRPr="001F53EB" w:rsidRDefault="00461A1D" w:rsidP="00DC6E63">
      <w:pPr>
        <w:pStyle w:val="bulletedlist"/>
        <w:numPr>
          <w:ilvl w:val="0"/>
          <w:numId w:val="46"/>
        </w:numPr>
        <w:spacing w:before="0" w:after="0"/>
        <w:ind w:left="1135" w:hanging="568"/>
      </w:pPr>
      <w:r w:rsidRPr="001F53EB">
        <w:t xml:space="preserve">condemned or otherwise disposed of by an employee authorised for that purpose by </w:t>
      </w:r>
      <w:r w:rsidR="0077212B">
        <w:rPr>
          <w:lang w:eastAsia="en-US"/>
        </w:rPr>
        <w:t xml:space="preserve">finance, </w:t>
      </w:r>
      <w:proofErr w:type="gramStart"/>
      <w:r w:rsidR="0077212B">
        <w:rPr>
          <w:lang w:eastAsia="en-US"/>
        </w:rPr>
        <w:t>strategy</w:t>
      </w:r>
      <w:proofErr w:type="gramEnd"/>
      <w:r w:rsidR="0077212B">
        <w:rPr>
          <w:lang w:eastAsia="en-US"/>
        </w:rPr>
        <w:t xml:space="preserve"> and transformation </w:t>
      </w:r>
      <w:r w:rsidR="0077212B">
        <w:t>d</w:t>
      </w:r>
      <w:r w:rsidR="0077212B" w:rsidRPr="001F53EB">
        <w:t>irector</w:t>
      </w:r>
      <w:r w:rsidR="0077212B">
        <w:t xml:space="preserve"> </w:t>
      </w:r>
      <w:r>
        <w:t>(in most cases, any disposal of a NICE asset will be carried out by the IT or facilities team)</w:t>
      </w:r>
    </w:p>
    <w:p w14:paraId="31430F32" w14:textId="6F10C911" w:rsidR="00461A1D" w:rsidRDefault="00461A1D" w:rsidP="00DC6E63">
      <w:pPr>
        <w:pStyle w:val="bulletedlist"/>
        <w:numPr>
          <w:ilvl w:val="0"/>
          <w:numId w:val="46"/>
        </w:numPr>
        <w:spacing w:before="0" w:after="0"/>
        <w:ind w:left="1135" w:hanging="568"/>
      </w:pPr>
      <w:r w:rsidRPr="001F53EB">
        <w:t xml:space="preserve">recorded by the </w:t>
      </w:r>
      <w:r>
        <w:t>duly authorised</w:t>
      </w:r>
      <w:r w:rsidRPr="001F53EB">
        <w:t xml:space="preserve"> </w:t>
      </w:r>
      <w:r>
        <w:t>o</w:t>
      </w:r>
      <w:r w:rsidRPr="001F53EB">
        <w:t xml:space="preserve">fficer in a form approved by the </w:t>
      </w:r>
      <w:r w:rsidR="0077212B">
        <w:rPr>
          <w:lang w:eastAsia="en-US"/>
        </w:rPr>
        <w:t xml:space="preserve">finance, strategy and transformation </w:t>
      </w:r>
      <w:r w:rsidR="0077212B">
        <w:t>d</w:t>
      </w:r>
      <w:r w:rsidR="0077212B" w:rsidRPr="001F53EB">
        <w:t>irector</w:t>
      </w:r>
      <w:r>
        <w:rPr>
          <w:lang w:eastAsia="en-US"/>
        </w:rPr>
        <w:t xml:space="preserve"> </w:t>
      </w:r>
      <w:r w:rsidRPr="001F53EB">
        <w:t xml:space="preserve">which will indicate </w:t>
      </w:r>
      <w:r w:rsidRPr="009A4BBC">
        <w:t>whether the articles a</w:t>
      </w:r>
      <w:r w:rsidRPr="00266CB5">
        <w:t xml:space="preserve">re to be converted, </w:t>
      </w:r>
      <w:proofErr w:type="gramStart"/>
      <w:r w:rsidRPr="00266CB5">
        <w:t>destroyed</w:t>
      </w:r>
      <w:proofErr w:type="gramEnd"/>
      <w:r w:rsidRPr="00266CB5">
        <w:t xml:space="preserve"> or otherwise disposed of. All entries shall be confirmed by the countersignature of a second employee authorised for the purpose by the </w:t>
      </w:r>
      <w:r w:rsidR="0070609B">
        <w:t>f</w:t>
      </w:r>
      <w:r>
        <w:rPr>
          <w:lang w:eastAsia="en-US"/>
        </w:rPr>
        <w:t xml:space="preserve">inance, </w:t>
      </w:r>
      <w:proofErr w:type="gramStart"/>
      <w:r>
        <w:rPr>
          <w:lang w:eastAsia="en-US"/>
        </w:rPr>
        <w:t>strategy</w:t>
      </w:r>
      <w:proofErr w:type="gramEnd"/>
      <w:r>
        <w:rPr>
          <w:lang w:eastAsia="en-US"/>
        </w:rPr>
        <w:t xml:space="preserve"> and transformation</w:t>
      </w:r>
      <w:r w:rsidR="0070609B" w:rsidRPr="0070609B">
        <w:t xml:space="preserve"> </w:t>
      </w:r>
      <w:r w:rsidR="0070609B">
        <w:t>d</w:t>
      </w:r>
      <w:r w:rsidR="0070609B" w:rsidRPr="00266CB5">
        <w:t>irector</w:t>
      </w:r>
    </w:p>
    <w:p w14:paraId="74AABDE3" w14:textId="77777777" w:rsidR="00461A1D" w:rsidRPr="00266CB5" w:rsidRDefault="00461A1D" w:rsidP="00DC6E63">
      <w:pPr>
        <w:pStyle w:val="bulletedlist"/>
        <w:numPr>
          <w:ilvl w:val="0"/>
          <w:numId w:val="46"/>
        </w:numPr>
        <w:spacing w:before="0" w:after="0"/>
        <w:ind w:left="1135" w:hanging="568"/>
      </w:pPr>
      <w:r>
        <w:t xml:space="preserve">any disposal of assets should be reported immediately to the finance team for updating the Fixed Asset Register </w:t>
      </w:r>
    </w:p>
    <w:p w14:paraId="5543ADAB" w14:textId="77777777" w:rsidR="00461A1D" w:rsidRPr="001F53EB" w:rsidRDefault="00461A1D" w:rsidP="00461A1D">
      <w:pPr>
        <w:pStyle w:val="List3"/>
        <w:widowControl w:val="0"/>
        <w:ind w:left="0" w:firstLine="0"/>
        <w:jc w:val="both"/>
        <w:rPr>
          <w:rFonts w:ascii="Arial" w:hAnsi="Arial" w:cs="Arial"/>
        </w:rPr>
      </w:pPr>
    </w:p>
    <w:p w14:paraId="206A4ADF" w14:textId="7E282FD5" w:rsidR="00461A1D" w:rsidRPr="00692895" w:rsidRDefault="00461A1D" w:rsidP="00390F9E">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duly authorised</w:t>
      </w:r>
      <w:r w:rsidRPr="001F53EB">
        <w:rPr>
          <w:rFonts w:ascii="Arial" w:hAnsi="Arial" w:cs="Arial"/>
        </w:rPr>
        <w:t xml:space="preserve"> </w:t>
      </w:r>
      <w:r>
        <w:rPr>
          <w:rFonts w:ascii="Arial" w:hAnsi="Arial" w:cs="Arial"/>
        </w:rPr>
        <w:t>o</w:t>
      </w:r>
      <w:r w:rsidRPr="001F53EB">
        <w:rPr>
          <w:rFonts w:ascii="Arial" w:hAnsi="Arial" w:cs="Arial"/>
        </w:rPr>
        <w:t xml:space="preserve">fficer shall satisfy him/herself as to </w:t>
      </w:r>
      <w:proofErr w:type="gramStart"/>
      <w:r w:rsidRPr="001F53EB">
        <w:rPr>
          <w:rFonts w:ascii="Arial" w:hAnsi="Arial" w:cs="Arial"/>
        </w:rPr>
        <w:t>whether or not</w:t>
      </w:r>
      <w:proofErr w:type="gramEnd"/>
      <w:r w:rsidRPr="001F53EB">
        <w:rPr>
          <w:rFonts w:ascii="Arial" w:hAnsi="Arial" w:cs="Arial"/>
        </w:rPr>
        <w:t xml:space="preserve"> there is evidence of negligence in use and shall report any such evidence to the </w:t>
      </w:r>
      <w:r>
        <w:rPr>
          <w:rFonts w:ascii="Arial" w:hAnsi="Arial" w:cs="Arial"/>
          <w:lang w:eastAsia="en-US"/>
        </w:rPr>
        <w:t xml:space="preserve">finance, strategy and transformation </w:t>
      </w:r>
      <w:r w:rsidR="0067237E">
        <w:rPr>
          <w:rFonts w:ascii="Arial" w:hAnsi="Arial" w:cs="Arial"/>
        </w:rPr>
        <w:t>d</w:t>
      </w:r>
      <w:r w:rsidR="0067237E" w:rsidRPr="00692895">
        <w:rPr>
          <w:rFonts w:ascii="Arial" w:hAnsi="Arial" w:cs="Arial"/>
        </w:rPr>
        <w:t xml:space="preserve">irector </w:t>
      </w:r>
      <w:r w:rsidRPr="00692895">
        <w:rPr>
          <w:rFonts w:ascii="Arial" w:hAnsi="Arial" w:cs="Arial"/>
        </w:rPr>
        <w:t xml:space="preserve">who will take the appropriate action. </w:t>
      </w:r>
    </w:p>
    <w:p w14:paraId="28C70702" w14:textId="77777777" w:rsidR="00461A1D" w:rsidRPr="001F53EB" w:rsidRDefault="00461A1D" w:rsidP="00390F9E">
      <w:pPr>
        <w:pStyle w:val="Default"/>
        <w:tabs>
          <w:tab w:val="clear" w:pos="567"/>
        </w:tabs>
        <w:rPr>
          <w:rFonts w:ascii="Arial" w:hAnsi="Arial" w:cs="Arial"/>
        </w:rPr>
      </w:pPr>
    </w:p>
    <w:p w14:paraId="7664A1D4" w14:textId="77777777" w:rsidR="00461A1D" w:rsidRPr="003D2EA4" w:rsidRDefault="00461A1D" w:rsidP="00390F9E">
      <w:pPr>
        <w:pStyle w:val="Heading2"/>
        <w:ind w:left="567" w:hanging="567"/>
        <w:rPr>
          <w:iCs w:val="0"/>
        </w:rPr>
      </w:pPr>
      <w:bookmarkStart w:id="118" w:name="_Toc515370433"/>
      <w:bookmarkStart w:id="119" w:name="_Toc515548342"/>
      <w:bookmarkStart w:id="120" w:name="_Toc80021795"/>
      <w:r w:rsidRPr="003D2EA4">
        <w:rPr>
          <w:iCs w:val="0"/>
        </w:rPr>
        <w:t>Losses and special payments</w:t>
      </w:r>
      <w:bookmarkEnd w:id="118"/>
      <w:bookmarkEnd w:id="119"/>
      <w:bookmarkEnd w:id="120"/>
    </w:p>
    <w:p w14:paraId="0DA13482" w14:textId="77777777" w:rsidR="00461A1D" w:rsidRPr="001F53EB" w:rsidRDefault="00461A1D" w:rsidP="00390F9E">
      <w:pPr>
        <w:pStyle w:val="List5"/>
        <w:widowControl w:val="0"/>
        <w:ind w:left="567" w:hanging="567"/>
        <w:jc w:val="both"/>
        <w:rPr>
          <w:rFonts w:ascii="Arial" w:hAnsi="Arial" w:cs="Arial"/>
        </w:rPr>
      </w:pPr>
    </w:p>
    <w:p w14:paraId="7C6827AE" w14:textId="66F518E4"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strategy and transformation </w:t>
      </w:r>
      <w:r w:rsidR="00017CBA">
        <w:rPr>
          <w:rFonts w:ascii="Arial" w:hAnsi="Arial" w:cs="Arial"/>
        </w:rPr>
        <w:t>d</w:t>
      </w:r>
      <w:r w:rsidR="00017CBA" w:rsidRPr="001F53EB">
        <w:rPr>
          <w:rFonts w:ascii="Arial" w:hAnsi="Arial" w:cs="Arial"/>
        </w:rPr>
        <w:t xml:space="preserve">irector </w:t>
      </w:r>
      <w:r w:rsidRPr="001F53EB">
        <w:rPr>
          <w:rFonts w:ascii="Arial" w:hAnsi="Arial" w:cs="Arial"/>
        </w:rPr>
        <w:t xml:space="preserve">must prepare procedural instructions on the recording of and accounting for condemnations, losses, and special payments. The </w:t>
      </w:r>
      <w:r>
        <w:rPr>
          <w:rFonts w:ascii="Arial" w:hAnsi="Arial" w:cs="Arial"/>
          <w:lang w:eastAsia="en-US"/>
        </w:rPr>
        <w:t xml:space="preserve">finance, strategy and transformation </w:t>
      </w:r>
      <w:r w:rsidR="00017CBA">
        <w:rPr>
          <w:rFonts w:ascii="Arial" w:hAnsi="Arial" w:cs="Arial"/>
        </w:rPr>
        <w:t>d</w:t>
      </w:r>
      <w:r w:rsidR="00017CBA" w:rsidRPr="001F53EB">
        <w:rPr>
          <w:rFonts w:ascii="Arial" w:hAnsi="Arial" w:cs="Arial"/>
        </w:rPr>
        <w:t xml:space="preserve">irector </w:t>
      </w:r>
      <w:r w:rsidRPr="001F53EB">
        <w:rPr>
          <w:rFonts w:ascii="Arial" w:hAnsi="Arial" w:cs="Arial"/>
        </w:rPr>
        <w:t>must also prepare a fraud response plan that sets out the action to be taken both by persons detecting a suspected fraud and those persons responsible for investigating it</w:t>
      </w:r>
      <w:proofErr w:type="gramStart"/>
      <w:r w:rsidRPr="001F53EB">
        <w:rPr>
          <w:rFonts w:ascii="Arial" w:hAnsi="Arial" w:cs="Arial"/>
        </w:rPr>
        <w:t xml:space="preserve">. </w:t>
      </w:r>
      <w:r>
        <w:rPr>
          <w:rFonts w:ascii="Arial" w:hAnsi="Arial" w:cs="Arial"/>
        </w:rPr>
        <w:t xml:space="preserve"> </w:t>
      </w:r>
      <w:proofErr w:type="gramEnd"/>
      <w:r>
        <w:rPr>
          <w:rFonts w:ascii="Arial" w:hAnsi="Arial" w:cs="Arial"/>
        </w:rPr>
        <w:t xml:space="preserve">This is outlined in NICE’s counter-fraud, bribery and corruption strategy, </w:t>
      </w:r>
      <w:proofErr w:type="gramStart"/>
      <w:r>
        <w:rPr>
          <w:rFonts w:ascii="Arial" w:hAnsi="Arial" w:cs="Arial"/>
        </w:rPr>
        <w:t>policy</w:t>
      </w:r>
      <w:proofErr w:type="gramEnd"/>
      <w:r>
        <w:rPr>
          <w:rFonts w:ascii="Arial" w:hAnsi="Arial" w:cs="Arial"/>
        </w:rPr>
        <w:t xml:space="preserve"> and response plan.</w:t>
      </w:r>
    </w:p>
    <w:p w14:paraId="42C730DA" w14:textId="77777777" w:rsidR="00461A1D" w:rsidRPr="001F53EB" w:rsidRDefault="00461A1D" w:rsidP="00461A1D">
      <w:pPr>
        <w:ind w:left="709" w:hanging="709"/>
        <w:rPr>
          <w:rFonts w:ascii="Arial" w:hAnsi="Arial" w:cs="Arial"/>
        </w:rPr>
      </w:pPr>
    </w:p>
    <w:p w14:paraId="6EA9F1BC" w14:textId="106709FB"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Any </w:t>
      </w:r>
      <w:r>
        <w:rPr>
          <w:rFonts w:ascii="Arial" w:hAnsi="Arial" w:cs="Arial"/>
        </w:rPr>
        <w:t xml:space="preserve">director or </w:t>
      </w:r>
      <w:r w:rsidRPr="001F53EB">
        <w:rPr>
          <w:rFonts w:ascii="Arial" w:hAnsi="Arial" w:cs="Arial"/>
        </w:rPr>
        <w:t xml:space="preserve">employee discovering or suspecting a loss of any kind must immediately inform their </w:t>
      </w:r>
      <w:r>
        <w:rPr>
          <w:rFonts w:ascii="Arial" w:hAnsi="Arial" w:cs="Arial"/>
        </w:rPr>
        <w:t>line manager or other senior manager</w:t>
      </w:r>
      <w:r w:rsidRPr="001F53EB">
        <w:rPr>
          <w:rFonts w:ascii="Arial" w:hAnsi="Arial" w:cs="Arial"/>
        </w:rPr>
        <w:t xml:space="preserve">, who must immediately inform 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w:t>
      </w:r>
      <w:r w:rsidR="009427B1" w:rsidRPr="009427B1">
        <w:rPr>
          <w:rFonts w:ascii="Arial" w:hAnsi="Arial" w:cs="Arial"/>
        </w:rPr>
        <w:t xml:space="preserve"> </w:t>
      </w:r>
      <w:r w:rsidR="009427B1">
        <w:rPr>
          <w:rFonts w:ascii="Arial" w:hAnsi="Arial" w:cs="Arial"/>
        </w:rPr>
        <w:t>d</w:t>
      </w:r>
      <w:r w:rsidR="009427B1" w:rsidRPr="001F53EB">
        <w:rPr>
          <w:rFonts w:ascii="Arial" w:hAnsi="Arial" w:cs="Arial"/>
        </w:rPr>
        <w:t>irector</w:t>
      </w:r>
      <w:r w:rsidRPr="001F53EB">
        <w:rPr>
          <w:rFonts w:ascii="Arial" w:hAnsi="Arial" w:cs="Arial"/>
        </w:rPr>
        <w:t>. Where a criminal offence is suspected</w:t>
      </w:r>
      <w:r>
        <w:rPr>
          <w:rFonts w:ascii="Arial" w:hAnsi="Arial" w:cs="Arial"/>
        </w:rPr>
        <w:t xml:space="preserve"> (such as theft or arson)</w:t>
      </w:r>
      <w:r w:rsidRPr="001F53EB">
        <w:rPr>
          <w:rFonts w:ascii="Arial" w:hAnsi="Arial" w:cs="Arial"/>
        </w:rPr>
        <w:t xml:space="preserve">, the </w:t>
      </w:r>
      <w:r>
        <w:rPr>
          <w:rFonts w:ascii="Arial" w:hAnsi="Arial" w:cs="Arial"/>
          <w:lang w:eastAsia="en-US"/>
        </w:rPr>
        <w:t xml:space="preserve">finance, strategy and transformation </w:t>
      </w:r>
      <w:r w:rsidR="009427B1">
        <w:rPr>
          <w:rFonts w:ascii="Arial" w:hAnsi="Arial" w:cs="Arial"/>
        </w:rPr>
        <w:t>d</w:t>
      </w:r>
      <w:r w:rsidR="009427B1" w:rsidRPr="001F53EB">
        <w:rPr>
          <w:rFonts w:ascii="Arial" w:hAnsi="Arial" w:cs="Arial"/>
        </w:rPr>
        <w:t xml:space="preserve">irector </w:t>
      </w:r>
      <w:r w:rsidRPr="001F53EB">
        <w:rPr>
          <w:rFonts w:ascii="Arial" w:hAnsi="Arial" w:cs="Arial"/>
        </w:rPr>
        <w:t xml:space="preserve">must immediately inform </w:t>
      </w:r>
      <w:r>
        <w:rPr>
          <w:rFonts w:ascii="Arial" w:hAnsi="Arial" w:cs="Arial"/>
        </w:rPr>
        <w:t xml:space="preserve">the Department of Health &amp; Social Care (DHSC) Anti-Fraud Unit, the chair of the audit &amp; risk committee, and </w:t>
      </w:r>
      <w:r w:rsidRPr="001F53EB">
        <w:rPr>
          <w:rFonts w:ascii="Arial" w:hAnsi="Arial" w:cs="Arial"/>
        </w:rPr>
        <w:t>the police</w:t>
      </w:r>
      <w:r>
        <w:rPr>
          <w:rFonts w:ascii="Arial" w:hAnsi="Arial" w:cs="Arial"/>
        </w:rPr>
        <w:t xml:space="preserve">, as appropriate. </w:t>
      </w:r>
    </w:p>
    <w:p w14:paraId="08ABB1A3" w14:textId="77777777" w:rsidR="00461A1D" w:rsidRPr="001F53EB" w:rsidRDefault="00461A1D" w:rsidP="00E81B79">
      <w:pPr>
        <w:ind w:left="567" w:hanging="567"/>
        <w:rPr>
          <w:rFonts w:ascii="Arial" w:hAnsi="Arial" w:cs="Arial"/>
        </w:rPr>
      </w:pPr>
    </w:p>
    <w:p w14:paraId="3DCA62E7" w14:textId="2A0E3BF8" w:rsidR="00461A1D" w:rsidRPr="00537E8B" w:rsidRDefault="00461A1D" w:rsidP="00E81B79">
      <w:pPr>
        <w:numPr>
          <w:ilvl w:val="0"/>
          <w:numId w:val="4"/>
        </w:numPr>
        <w:spacing w:before="120"/>
        <w:ind w:left="567" w:hanging="567"/>
        <w:rPr>
          <w:rFonts w:ascii="Arial" w:hAnsi="Arial" w:cs="Arial"/>
        </w:rPr>
      </w:pPr>
      <w:r w:rsidRPr="001F53EB">
        <w:rPr>
          <w:rFonts w:ascii="Arial" w:hAnsi="Arial" w:cs="Arial"/>
        </w:rPr>
        <w:t xml:space="preserve">For losses apparently caused by theft, arson, neglect of duty or gross carelessness, except if trivial, the </w:t>
      </w:r>
      <w:r>
        <w:rPr>
          <w:rFonts w:ascii="Arial" w:hAnsi="Arial" w:cs="Arial"/>
          <w:lang w:eastAsia="en-US"/>
        </w:rPr>
        <w:t xml:space="preserve">finance, strategy and transformation </w:t>
      </w:r>
      <w:r w:rsidR="00FE6CD9">
        <w:rPr>
          <w:rFonts w:ascii="Arial" w:hAnsi="Arial" w:cs="Arial"/>
        </w:rPr>
        <w:t>d</w:t>
      </w:r>
      <w:r w:rsidR="00FE6CD9" w:rsidRPr="001F53EB">
        <w:rPr>
          <w:rFonts w:ascii="Arial" w:hAnsi="Arial" w:cs="Arial"/>
        </w:rPr>
        <w:t xml:space="preserve">irector </w:t>
      </w:r>
      <w:r w:rsidRPr="001F53EB">
        <w:rPr>
          <w:rFonts w:ascii="Arial" w:hAnsi="Arial" w:cs="Arial"/>
        </w:rPr>
        <w:t xml:space="preserve">must immediately notify: </w:t>
      </w:r>
      <w:r w:rsidRPr="001F53EB">
        <w:t xml:space="preserve"> </w:t>
      </w:r>
    </w:p>
    <w:p w14:paraId="18410399" w14:textId="77777777" w:rsidR="00461A1D" w:rsidRDefault="00461A1D" w:rsidP="00DC6E63">
      <w:pPr>
        <w:pStyle w:val="bulletedlist"/>
        <w:numPr>
          <w:ilvl w:val="0"/>
          <w:numId w:val="47"/>
        </w:numPr>
        <w:spacing w:before="0" w:after="0"/>
        <w:ind w:left="1134" w:hanging="567"/>
      </w:pPr>
      <w:r>
        <w:t>the chief executive and the chair of the audit and risk committee</w:t>
      </w:r>
    </w:p>
    <w:p w14:paraId="1133C998" w14:textId="77777777" w:rsidR="00461A1D" w:rsidRPr="001F53EB" w:rsidRDefault="00461A1D" w:rsidP="00DC6E63">
      <w:pPr>
        <w:pStyle w:val="bulletedlist"/>
        <w:numPr>
          <w:ilvl w:val="0"/>
          <w:numId w:val="47"/>
        </w:numPr>
        <w:spacing w:before="0" w:after="0"/>
        <w:ind w:left="1134" w:hanging="567"/>
      </w:pPr>
      <w:r>
        <w:t>NICE board</w:t>
      </w:r>
    </w:p>
    <w:p w14:paraId="0AC98ADD" w14:textId="77777777" w:rsidR="00461A1D" w:rsidRPr="001F53EB" w:rsidRDefault="00461A1D" w:rsidP="00DC6E63">
      <w:pPr>
        <w:pStyle w:val="bulletedlist"/>
        <w:numPr>
          <w:ilvl w:val="0"/>
          <w:numId w:val="47"/>
        </w:numPr>
        <w:spacing w:before="0" w:after="0"/>
        <w:ind w:left="1134" w:hanging="567"/>
      </w:pPr>
      <w:r w:rsidRPr="001F53EB">
        <w:t xml:space="preserve">the </w:t>
      </w:r>
      <w:r>
        <w:t>s</w:t>
      </w:r>
      <w:r w:rsidRPr="001F53EB">
        <w:t xml:space="preserve">tatutory </w:t>
      </w:r>
      <w:r>
        <w:t>a</w:t>
      </w:r>
      <w:r w:rsidRPr="001F53EB">
        <w:t xml:space="preserve">uditor </w:t>
      </w:r>
    </w:p>
    <w:p w14:paraId="70E0EE10" w14:textId="77777777" w:rsidR="00461A1D" w:rsidRPr="001F53EB" w:rsidRDefault="00461A1D" w:rsidP="00461A1D">
      <w:pPr>
        <w:pStyle w:val="List2"/>
        <w:widowControl w:val="0"/>
        <w:ind w:left="0" w:firstLine="0"/>
        <w:jc w:val="both"/>
        <w:rPr>
          <w:rFonts w:ascii="Arial" w:hAnsi="Arial" w:cs="Arial"/>
        </w:rPr>
      </w:pPr>
    </w:p>
    <w:p w14:paraId="0019DB58"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Within limits delegated to it by the </w:t>
      </w:r>
      <w:r>
        <w:rPr>
          <w:rFonts w:ascii="Arial" w:hAnsi="Arial" w:cs="Arial"/>
        </w:rPr>
        <w:t>s</w:t>
      </w:r>
      <w:r w:rsidRPr="001F53EB">
        <w:rPr>
          <w:rFonts w:ascii="Arial" w:hAnsi="Arial" w:cs="Arial"/>
        </w:rPr>
        <w:t xml:space="preserve">ecretary of </w:t>
      </w:r>
      <w:r>
        <w:rPr>
          <w:rFonts w:ascii="Arial" w:hAnsi="Arial" w:cs="Arial"/>
        </w:rPr>
        <w:t>s</w:t>
      </w:r>
      <w:r w:rsidRPr="001F53EB">
        <w:rPr>
          <w:rFonts w:ascii="Arial" w:hAnsi="Arial" w:cs="Arial"/>
        </w:rPr>
        <w:t xml:space="preserve">tate, the </w:t>
      </w:r>
      <w:r>
        <w:rPr>
          <w:rFonts w:ascii="Arial" w:hAnsi="Arial" w:cs="Arial"/>
        </w:rPr>
        <w:t xml:space="preserve">audit and risk committee </w:t>
      </w:r>
      <w:r w:rsidRPr="001F53EB">
        <w:rPr>
          <w:rFonts w:ascii="Arial" w:hAnsi="Arial" w:cs="Arial"/>
        </w:rPr>
        <w:t>shall approve the writing-off of losses</w:t>
      </w:r>
      <w:r>
        <w:rPr>
          <w:rFonts w:ascii="Arial" w:hAnsi="Arial" w:cs="Arial"/>
        </w:rPr>
        <w:t xml:space="preserve"> on behalf of the board</w:t>
      </w:r>
      <w:r w:rsidRPr="001F53EB">
        <w:rPr>
          <w:rFonts w:ascii="Arial" w:hAnsi="Arial" w:cs="Arial"/>
        </w:rPr>
        <w:t xml:space="preserve">. </w:t>
      </w:r>
    </w:p>
    <w:p w14:paraId="7B00786F" w14:textId="77777777" w:rsidR="00461A1D" w:rsidRPr="001F53EB" w:rsidRDefault="00461A1D" w:rsidP="00E81B79">
      <w:pPr>
        <w:ind w:left="567" w:hanging="567"/>
        <w:rPr>
          <w:rFonts w:ascii="Arial" w:hAnsi="Arial" w:cs="Arial"/>
        </w:rPr>
      </w:pPr>
    </w:p>
    <w:p w14:paraId="5C1946BD" w14:textId="4988F959" w:rsidR="00461A1D" w:rsidRPr="001F53EB" w:rsidRDefault="00461A1D" w:rsidP="00E81B79">
      <w:pPr>
        <w:numPr>
          <w:ilvl w:val="0"/>
          <w:numId w:val="4"/>
        </w:numPr>
        <w:ind w:left="567" w:hanging="567"/>
        <w:rPr>
          <w:rFonts w:ascii="Arial" w:hAnsi="Arial" w:cs="Arial"/>
        </w:rPr>
      </w:pPr>
      <w:r w:rsidRPr="001F53EB">
        <w:rPr>
          <w:rFonts w:ascii="Arial" w:hAnsi="Arial" w:cs="Arial"/>
        </w:rPr>
        <w:lastRenderedPageBreak/>
        <w:t xml:space="preserve">The </w:t>
      </w:r>
      <w:r>
        <w:rPr>
          <w:rFonts w:ascii="Arial" w:hAnsi="Arial" w:cs="Arial"/>
          <w:lang w:eastAsia="en-US"/>
        </w:rPr>
        <w:t xml:space="preserve">finance, strategy and transformation </w:t>
      </w:r>
      <w:r w:rsidR="00C7483D">
        <w:rPr>
          <w:rFonts w:ascii="Arial" w:hAnsi="Arial" w:cs="Arial"/>
        </w:rPr>
        <w:t>d</w:t>
      </w:r>
      <w:r w:rsidR="00C7483D" w:rsidRPr="001F53EB">
        <w:rPr>
          <w:rFonts w:ascii="Arial" w:hAnsi="Arial" w:cs="Arial"/>
        </w:rPr>
        <w:t xml:space="preserve">irector </w:t>
      </w:r>
      <w:r w:rsidRPr="001F53EB">
        <w:rPr>
          <w:rFonts w:ascii="Arial" w:hAnsi="Arial" w:cs="Arial"/>
        </w:rPr>
        <w:t xml:space="preserve">shall be authorised to take any necessary steps to safeguard </w:t>
      </w:r>
      <w:r>
        <w:rPr>
          <w:rFonts w:ascii="Arial" w:hAnsi="Arial" w:cs="Arial"/>
        </w:rPr>
        <w:t>NICE</w:t>
      </w:r>
      <w:r w:rsidRPr="001F53EB">
        <w:rPr>
          <w:rFonts w:ascii="Arial" w:hAnsi="Arial" w:cs="Arial"/>
        </w:rPr>
        <w:t xml:space="preserve">’s interests in bankruptcies and company liquidations. </w:t>
      </w:r>
    </w:p>
    <w:p w14:paraId="50BBB76C" w14:textId="77777777" w:rsidR="00461A1D" w:rsidRPr="001F53EB" w:rsidRDefault="00461A1D" w:rsidP="00E81B79">
      <w:pPr>
        <w:ind w:left="567" w:hanging="567"/>
        <w:rPr>
          <w:rFonts w:ascii="Arial" w:hAnsi="Arial" w:cs="Arial"/>
        </w:rPr>
      </w:pPr>
    </w:p>
    <w:p w14:paraId="4C788040" w14:textId="5717F1C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For any loss, 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 </w:t>
      </w:r>
      <w:r w:rsidR="00C7483D">
        <w:rPr>
          <w:rFonts w:ascii="Arial" w:hAnsi="Arial" w:cs="Arial"/>
        </w:rPr>
        <w:t>d</w:t>
      </w:r>
      <w:r w:rsidR="00C7483D" w:rsidRPr="001F53EB">
        <w:rPr>
          <w:rFonts w:ascii="Arial" w:hAnsi="Arial" w:cs="Arial"/>
        </w:rPr>
        <w:t xml:space="preserve">irector </w:t>
      </w:r>
      <w:r w:rsidRPr="001F53EB">
        <w:rPr>
          <w:rFonts w:ascii="Arial" w:hAnsi="Arial" w:cs="Arial"/>
        </w:rPr>
        <w:t xml:space="preserve">should consider whether any insurance claim can be made against insurers. </w:t>
      </w:r>
    </w:p>
    <w:p w14:paraId="45DD052B" w14:textId="77777777" w:rsidR="00461A1D" w:rsidRPr="001F53EB" w:rsidRDefault="00461A1D" w:rsidP="00E81B79">
      <w:pPr>
        <w:pStyle w:val="Default"/>
        <w:tabs>
          <w:tab w:val="clear" w:pos="567"/>
        </w:tabs>
        <w:rPr>
          <w:rFonts w:ascii="Arial" w:hAnsi="Arial" w:cs="Arial"/>
        </w:rPr>
      </w:pPr>
    </w:p>
    <w:p w14:paraId="4B1C2E5E" w14:textId="38F4806B"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strategy and transformation </w:t>
      </w:r>
      <w:r w:rsidR="00C7483D">
        <w:rPr>
          <w:rFonts w:ascii="Arial" w:hAnsi="Arial" w:cs="Arial"/>
        </w:rPr>
        <w:t>d</w:t>
      </w:r>
      <w:r w:rsidR="00C7483D" w:rsidRPr="001F53EB">
        <w:rPr>
          <w:rFonts w:ascii="Arial" w:hAnsi="Arial" w:cs="Arial"/>
        </w:rPr>
        <w:t xml:space="preserve">irector </w:t>
      </w:r>
      <w:r w:rsidRPr="001F53EB">
        <w:rPr>
          <w:rFonts w:ascii="Arial" w:hAnsi="Arial" w:cs="Arial"/>
        </w:rPr>
        <w:t xml:space="preserve">shall maintain a </w:t>
      </w:r>
      <w:r>
        <w:rPr>
          <w:rFonts w:ascii="Arial" w:hAnsi="Arial" w:cs="Arial"/>
        </w:rPr>
        <w:t>l</w:t>
      </w:r>
      <w:r w:rsidRPr="001F53EB">
        <w:rPr>
          <w:rFonts w:ascii="Arial" w:hAnsi="Arial" w:cs="Arial"/>
        </w:rPr>
        <w:t xml:space="preserve">osses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w:t>
      </w:r>
      <w:r>
        <w:rPr>
          <w:rFonts w:ascii="Arial" w:hAnsi="Arial" w:cs="Arial"/>
        </w:rPr>
        <w:t>r</w:t>
      </w:r>
      <w:r w:rsidRPr="001F53EB">
        <w:rPr>
          <w:rFonts w:ascii="Arial" w:hAnsi="Arial" w:cs="Arial"/>
        </w:rPr>
        <w:t xml:space="preserve">egister in which write-off action is recorded. </w:t>
      </w:r>
    </w:p>
    <w:p w14:paraId="132BADA2" w14:textId="77777777" w:rsidR="00461A1D" w:rsidRPr="001F53EB" w:rsidRDefault="00461A1D" w:rsidP="00E81B79">
      <w:pPr>
        <w:ind w:left="567" w:hanging="567"/>
        <w:rPr>
          <w:rFonts w:ascii="Arial" w:hAnsi="Arial" w:cs="Arial"/>
        </w:rPr>
      </w:pPr>
    </w:p>
    <w:p w14:paraId="0DB0DF65"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No special payments exceeding delegated limits shall be made without the prior approval of the DH</w:t>
      </w:r>
      <w:r>
        <w:rPr>
          <w:rFonts w:ascii="Arial" w:hAnsi="Arial" w:cs="Arial"/>
        </w:rPr>
        <w:t>SC</w:t>
      </w:r>
      <w:r w:rsidRPr="001F53EB">
        <w:rPr>
          <w:rFonts w:ascii="Arial" w:hAnsi="Arial" w:cs="Arial"/>
        </w:rPr>
        <w:t xml:space="preserve">. </w:t>
      </w:r>
    </w:p>
    <w:p w14:paraId="5576DA5D" w14:textId="77777777" w:rsidR="00461A1D" w:rsidRPr="001F53EB" w:rsidRDefault="00461A1D" w:rsidP="00461A1D">
      <w:pPr>
        <w:pStyle w:val="Default"/>
        <w:tabs>
          <w:tab w:val="clear" w:pos="567"/>
        </w:tabs>
        <w:ind w:left="0" w:firstLine="0"/>
        <w:rPr>
          <w:rFonts w:ascii="Arial" w:hAnsi="Arial" w:cs="Arial"/>
          <w:sz w:val="24"/>
          <w:szCs w:val="24"/>
        </w:rPr>
      </w:pPr>
    </w:p>
    <w:p w14:paraId="22DB67E6" w14:textId="5C55B484" w:rsidR="00DC6E63" w:rsidRDefault="00DC6E63" w:rsidP="00461A1D">
      <w:pPr>
        <w:pStyle w:val="Heading2"/>
        <w:rPr>
          <w:i w:val="0"/>
        </w:rPr>
      </w:pPr>
      <w:bookmarkStart w:id="121" w:name="_Toc80021796"/>
    </w:p>
    <w:p w14:paraId="4BA41639" w14:textId="562D949B" w:rsidR="00461A1D" w:rsidRPr="002B46A5" w:rsidRDefault="00461A1D" w:rsidP="00461A1D">
      <w:pPr>
        <w:pStyle w:val="Heading2"/>
        <w:rPr>
          <w:i w:val="0"/>
        </w:rPr>
      </w:pPr>
      <w:r>
        <w:rPr>
          <w:i w:val="0"/>
        </w:rPr>
        <w:t>Financial data</w:t>
      </w:r>
      <w:bookmarkEnd w:id="121"/>
    </w:p>
    <w:p w14:paraId="70F56CE2" w14:textId="77777777" w:rsidR="00461A1D" w:rsidRPr="001F53EB" w:rsidRDefault="00461A1D" w:rsidP="00461A1D">
      <w:pPr>
        <w:pStyle w:val="Default"/>
        <w:widowControl w:val="0"/>
        <w:tabs>
          <w:tab w:val="clear" w:pos="567"/>
        </w:tabs>
        <w:rPr>
          <w:rFonts w:ascii="Arial" w:hAnsi="Arial" w:cs="Arial"/>
          <w:b/>
          <w:sz w:val="24"/>
          <w:szCs w:val="24"/>
        </w:rPr>
      </w:pPr>
    </w:p>
    <w:p w14:paraId="125F14B0" w14:textId="5B63B5B1"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1B5189">
        <w:rPr>
          <w:rFonts w:ascii="Arial" w:hAnsi="Arial" w:cs="Arial"/>
        </w:rPr>
        <w:t>f</w:t>
      </w:r>
      <w:r>
        <w:rPr>
          <w:rFonts w:ascii="Arial" w:hAnsi="Arial" w:cs="Arial"/>
          <w:lang w:eastAsia="en-US"/>
        </w:rPr>
        <w:t xml:space="preserve">inance, </w:t>
      </w:r>
      <w:proofErr w:type="gramStart"/>
      <w:r>
        <w:rPr>
          <w:rFonts w:ascii="Arial" w:hAnsi="Arial" w:cs="Arial"/>
          <w:lang w:eastAsia="en-US"/>
        </w:rPr>
        <w:t>strategy</w:t>
      </w:r>
      <w:proofErr w:type="gramEnd"/>
      <w:r>
        <w:rPr>
          <w:rFonts w:ascii="Arial" w:hAnsi="Arial" w:cs="Arial"/>
          <w:lang w:eastAsia="en-US"/>
        </w:rPr>
        <w:t xml:space="preserve"> and transformation</w:t>
      </w:r>
      <w:r w:rsidR="001B5189" w:rsidRPr="001B5189">
        <w:rPr>
          <w:rFonts w:ascii="Arial" w:hAnsi="Arial" w:cs="Arial"/>
        </w:rPr>
        <w:t xml:space="preserve"> </w:t>
      </w:r>
      <w:r w:rsidR="001B5189">
        <w:rPr>
          <w:rFonts w:ascii="Arial" w:hAnsi="Arial" w:cs="Arial"/>
        </w:rPr>
        <w:t>d</w:t>
      </w:r>
      <w:r w:rsidR="001B5189" w:rsidRPr="001F53EB">
        <w:rPr>
          <w:rFonts w:ascii="Arial" w:hAnsi="Arial" w:cs="Arial"/>
        </w:rPr>
        <w:t>irector</w:t>
      </w:r>
      <w:r w:rsidRPr="001F53EB">
        <w:rPr>
          <w:rFonts w:ascii="Arial" w:hAnsi="Arial" w:cs="Arial"/>
        </w:rPr>
        <w:t xml:space="preserve">, who is responsible for the accuracy and security of the computerised financial data of </w:t>
      </w:r>
      <w:r>
        <w:rPr>
          <w:rFonts w:ascii="Arial" w:hAnsi="Arial" w:cs="Arial"/>
        </w:rPr>
        <w:t>NICE</w:t>
      </w:r>
      <w:r w:rsidRPr="001F53EB">
        <w:rPr>
          <w:rFonts w:ascii="Arial" w:hAnsi="Arial" w:cs="Arial"/>
        </w:rPr>
        <w:t>, shall</w:t>
      </w:r>
      <w:r w:rsidR="008B335E">
        <w:rPr>
          <w:rFonts w:ascii="Arial" w:hAnsi="Arial" w:cs="Arial"/>
        </w:rPr>
        <w:t xml:space="preserve"> in conjunction with the digital, information and technology director, where necessary</w:t>
      </w:r>
      <w:r w:rsidRPr="001F53EB">
        <w:rPr>
          <w:rFonts w:ascii="Arial" w:hAnsi="Arial" w:cs="Arial"/>
        </w:rPr>
        <w:t xml:space="preserve">: </w:t>
      </w:r>
    </w:p>
    <w:p w14:paraId="64A95DB5" w14:textId="77777777" w:rsidR="00461A1D" w:rsidRPr="001F53EB" w:rsidRDefault="00461A1D" w:rsidP="00461A1D">
      <w:pPr>
        <w:pStyle w:val="Default"/>
        <w:tabs>
          <w:tab w:val="clear" w:pos="567"/>
        </w:tabs>
        <w:ind w:firstLine="0"/>
        <w:rPr>
          <w:rFonts w:ascii="Arial" w:hAnsi="Arial" w:cs="Arial"/>
        </w:rPr>
      </w:pPr>
    </w:p>
    <w:p w14:paraId="507CC451" w14:textId="601E0DB1" w:rsidR="00461A1D" w:rsidRPr="001F53EB" w:rsidRDefault="00461A1D" w:rsidP="00DC6E63">
      <w:pPr>
        <w:pStyle w:val="bulletedlist"/>
        <w:numPr>
          <w:ilvl w:val="0"/>
          <w:numId w:val="48"/>
        </w:numPr>
        <w:ind w:left="1134" w:hanging="567"/>
      </w:pPr>
      <w:r w:rsidRPr="001F53EB">
        <w:t xml:space="preserve">devise and implement any necessary procedures to ensure adequate (reasonable) protection of </w:t>
      </w:r>
      <w:r>
        <w:t>NICE</w:t>
      </w:r>
      <w:r w:rsidRPr="001F53EB">
        <w:t xml:space="preserve">’s data, </w:t>
      </w:r>
      <w:proofErr w:type="gramStart"/>
      <w:r w:rsidRPr="001F53EB">
        <w:t>programs</w:t>
      </w:r>
      <w:proofErr w:type="gramEnd"/>
      <w:r w:rsidRPr="001F53EB">
        <w:t xml:space="preserve"> and computer hardware for which he/she is responsible from accidental or intentional disclosure to unauthorised persons, deletion or modification, theft or damage, having due regard for the </w:t>
      </w:r>
      <w:r>
        <w:t xml:space="preserve">General Data Protection Regulation and </w:t>
      </w:r>
      <w:r w:rsidRPr="001F53EB">
        <w:t>Data Protection Act</w:t>
      </w:r>
      <w:r>
        <w:t xml:space="preserve"> 2018</w:t>
      </w:r>
      <w:r w:rsidRPr="001F53EB">
        <w:t xml:space="preserve"> </w:t>
      </w:r>
    </w:p>
    <w:p w14:paraId="5D842FEA" w14:textId="2EB3DF01" w:rsidR="00461A1D" w:rsidRPr="00266CB5" w:rsidRDefault="00461A1D" w:rsidP="00DC6E63">
      <w:pPr>
        <w:pStyle w:val="bulletedlist"/>
        <w:numPr>
          <w:ilvl w:val="0"/>
          <w:numId w:val="48"/>
        </w:numPr>
        <w:ind w:left="1134" w:hanging="567"/>
      </w:pPr>
      <w:r w:rsidRPr="001F53EB">
        <w:t xml:space="preserve">ensure that adequate (reasonable) controls exist over data entry, processing, storage, </w:t>
      </w:r>
      <w:proofErr w:type="gramStart"/>
      <w:r w:rsidRPr="001F53EB">
        <w:t>transmission</w:t>
      </w:r>
      <w:proofErr w:type="gramEnd"/>
      <w:r w:rsidRPr="001F53EB">
        <w:t xml:space="preserve"> and output to ensure security, privacy, accuracy, com</w:t>
      </w:r>
      <w:r w:rsidRPr="009A4BBC">
        <w:t>pleteness, and timelin</w:t>
      </w:r>
      <w:r w:rsidRPr="00266CB5">
        <w:t>ess of the data, as well as the efficient and effective operation of the system</w:t>
      </w:r>
    </w:p>
    <w:p w14:paraId="332F11B4" w14:textId="33A23F76" w:rsidR="00461A1D" w:rsidRPr="00266CB5" w:rsidRDefault="00461A1D" w:rsidP="00DC6E63">
      <w:pPr>
        <w:pStyle w:val="bulletedlist"/>
        <w:numPr>
          <w:ilvl w:val="0"/>
          <w:numId w:val="48"/>
        </w:numPr>
        <w:ind w:left="1134" w:hanging="567"/>
      </w:pPr>
      <w:r w:rsidRPr="00266CB5">
        <w:t xml:space="preserve">ensure that adequate controls exist such that the computer operation is separated from development, </w:t>
      </w:r>
      <w:proofErr w:type="gramStart"/>
      <w:r w:rsidRPr="00266CB5">
        <w:t>maintenance</w:t>
      </w:r>
      <w:proofErr w:type="gramEnd"/>
      <w:r w:rsidRPr="00266CB5">
        <w:t xml:space="preserve"> and amendment</w:t>
      </w:r>
    </w:p>
    <w:p w14:paraId="2FC6FD3C" w14:textId="726966C2" w:rsidR="00461A1D" w:rsidRPr="00266CB5" w:rsidRDefault="00461A1D" w:rsidP="00DC6E63">
      <w:pPr>
        <w:pStyle w:val="bulletedlist"/>
        <w:numPr>
          <w:ilvl w:val="0"/>
          <w:numId w:val="48"/>
        </w:numPr>
        <w:ind w:left="1134" w:hanging="567"/>
      </w:pPr>
      <w:r w:rsidRPr="00266CB5">
        <w:t>ensure that an adequate management (audit) trail exists through the computerised system and that such computer audit reviews as he/she may consider necessary are being carried out</w:t>
      </w:r>
    </w:p>
    <w:p w14:paraId="7FEDAE46" w14:textId="77777777" w:rsidR="00461A1D" w:rsidRPr="001F53EB" w:rsidRDefault="00461A1D" w:rsidP="00461A1D">
      <w:pPr>
        <w:pStyle w:val="List2"/>
        <w:widowControl w:val="0"/>
        <w:ind w:left="0" w:firstLine="0"/>
        <w:jc w:val="both"/>
        <w:rPr>
          <w:rFonts w:ascii="Arial" w:hAnsi="Arial" w:cs="Arial"/>
        </w:rPr>
      </w:pPr>
    </w:p>
    <w:p w14:paraId="5C43BE92" w14:textId="118D0323"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strategy and transformation </w:t>
      </w:r>
      <w:r w:rsidR="001B5189">
        <w:rPr>
          <w:rFonts w:ascii="Arial" w:hAnsi="Arial" w:cs="Arial"/>
        </w:rPr>
        <w:t>d</w:t>
      </w:r>
      <w:r w:rsidR="001B5189" w:rsidRPr="001F53EB">
        <w:rPr>
          <w:rFonts w:ascii="Arial" w:hAnsi="Arial" w:cs="Arial"/>
        </w:rPr>
        <w:t xml:space="preserve">irector </w:t>
      </w:r>
      <w:r w:rsidRPr="001F53EB">
        <w:rPr>
          <w:rFonts w:ascii="Arial" w:hAnsi="Arial" w:cs="Arial"/>
        </w:rPr>
        <w:t xml:space="preserve">shall ensure that new financial systems and amendments to current financial systems are developed in a controlled manner and thoroughly tested prior to implementation. Where this is undertaken by another organisation, assurances of adequacy will be obtained from them prior to implementation. </w:t>
      </w:r>
      <w:r w:rsidR="00AB148C">
        <w:rPr>
          <w:rFonts w:ascii="Arial" w:hAnsi="Arial" w:cs="Arial"/>
        </w:rPr>
        <w:t>Financial data is currently held in Oracle (service provided by NHS Shared Business Services) and ESR (provided by NHS Business Services Authority).</w:t>
      </w:r>
    </w:p>
    <w:p w14:paraId="2DF2CCB8" w14:textId="77777777" w:rsidR="00461A1D" w:rsidRPr="001F53EB" w:rsidRDefault="00461A1D" w:rsidP="00E81B79">
      <w:pPr>
        <w:ind w:left="567" w:hanging="567"/>
        <w:rPr>
          <w:rFonts w:ascii="Arial" w:hAnsi="Arial" w:cs="Arial"/>
        </w:rPr>
      </w:pPr>
    </w:p>
    <w:p w14:paraId="56A474FA" w14:textId="6C986505"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w:t>
      </w:r>
      <w:r w:rsidR="001B5189" w:rsidRPr="001B5189">
        <w:rPr>
          <w:rFonts w:ascii="Arial" w:hAnsi="Arial" w:cs="Arial"/>
        </w:rPr>
        <w:t xml:space="preserve"> </w:t>
      </w:r>
      <w:r w:rsidR="001B5189">
        <w:rPr>
          <w:rFonts w:ascii="Arial" w:hAnsi="Arial" w:cs="Arial"/>
        </w:rPr>
        <w:t>d</w:t>
      </w:r>
      <w:r w:rsidR="001B5189" w:rsidRPr="001F53EB">
        <w:rPr>
          <w:rFonts w:ascii="Arial" w:hAnsi="Arial" w:cs="Arial"/>
        </w:rPr>
        <w:t>irector</w:t>
      </w:r>
      <w:r>
        <w:rPr>
          <w:rFonts w:ascii="Arial" w:hAnsi="Arial" w:cs="Arial"/>
        </w:rPr>
        <w:t xml:space="preserve">, in consultation with the digital, information and technology director, </w:t>
      </w:r>
      <w:r w:rsidRPr="001F53EB">
        <w:rPr>
          <w:rFonts w:ascii="Arial" w:hAnsi="Arial" w:cs="Arial"/>
        </w:rPr>
        <w:t xml:space="preserve">shall ensure that contracts for </w:t>
      </w:r>
      <w:r>
        <w:rPr>
          <w:rFonts w:ascii="Arial" w:hAnsi="Arial" w:cs="Arial"/>
        </w:rPr>
        <w:lastRenderedPageBreak/>
        <w:t xml:space="preserve">IT/digital </w:t>
      </w:r>
      <w:r w:rsidRPr="001F53EB">
        <w:rPr>
          <w:rFonts w:ascii="Arial" w:hAnsi="Arial" w:cs="Arial"/>
        </w:rPr>
        <w:t xml:space="preserve">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 </w:t>
      </w:r>
    </w:p>
    <w:p w14:paraId="7E287541" w14:textId="77777777" w:rsidR="00461A1D" w:rsidRPr="001F53EB" w:rsidRDefault="00461A1D" w:rsidP="00E81B79">
      <w:pPr>
        <w:ind w:left="567" w:hanging="567"/>
        <w:rPr>
          <w:rFonts w:ascii="Arial" w:hAnsi="Arial" w:cs="Arial"/>
        </w:rPr>
      </w:pPr>
    </w:p>
    <w:p w14:paraId="71274807" w14:textId="7936F6A9" w:rsidR="00461A1D" w:rsidRPr="001F53EB" w:rsidRDefault="00461A1D" w:rsidP="00E81B79">
      <w:pPr>
        <w:numPr>
          <w:ilvl w:val="0"/>
          <w:numId w:val="4"/>
        </w:numPr>
        <w:ind w:left="567" w:hanging="567"/>
        <w:rPr>
          <w:rFonts w:ascii="Arial" w:hAnsi="Arial" w:cs="Arial"/>
        </w:rPr>
      </w:pPr>
      <w:r w:rsidRPr="001F53EB">
        <w:rPr>
          <w:rFonts w:ascii="Arial" w:hAnsi="Arial" w:cs="Arial"/>
        </w:rPr>
        <w:t>Where another health organisation or any other agency provides a</w:t>
      </w:r>
      <w:r>
        <w:rPr>
          <w:rFonts w:ascii="Arial" w:hAnsi="Arial" w:cs="Arial"/>
        </w:rPr>
        <w:t>n</w:t>
      </w:r>
      <w:r w:rsidRPr="001F53EB">
        <w:rPr>
          <w:rFonts w:ascii="Arial" w:hAnsi="Arial" w:cs="Arial"/>
        </w:rPr>
        <w:t xml:space="preserve"> </w:t>
      </w:r>
      <w:r>
        <w:rPr>
          <w:rFonts w:ascii="Arial" w:hAnsi="Arial" w:cs="Arial"/>
        </w:rPr>
        <w:t xml:space="preserve">IT/digital </w:t>
      </w:r>
      <w:r w:rsidRPr="001F53EB">
        <w:rPr>
          <w:rFonts w:ascii="Arial" w:hAnsi="Arial" w:cs="Arial"/>
        </w:rPr>
        <w:t xml:space="preserve">service for financial applications, 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 </w:t>
      </w:r>
      <w:r w:rsidR="001B5189">
        <w:rPr>
          <w:rFonts w:ascii="Arial" w:hAnsi="Arial" w:cs="Arial"/>
        </w:rPr>
        <w:t>d</w:t>
      </w:r>
      <w:r w:rsidR="001B5189" w:rsidRPr="001F53EB">
        <w:rPr>
          <w:rFonts w:ascii="Arial" w:hAnsi="Arial" w:cs="Arial"/>
        </w:rPr>
        <w:t xml:space="preserve">irector </w:t>
      </w:r>
      <w:r w:rsidRPr="001F53EB">
        <w:rPr>
          <w:rFonts w:ascii="Arial" w:hAnsi="Arial" w:cs="Arial"/>
        </w:rPr>
        <w:t xml:space="preserve">shall periodically seek assurances that adequate controls are in operation. </w:t>
      </w:r>
    </w:p>
    <w:p w14:paraId="0B0339D8" w14:textId="77777777" w:rsidR="00461A1D" w:rsidRPr="001F53EB" w:rsidRDefault="00461A1D" w:rsidP="00E81B79">
      <w:pPr>
        <w:pStyle w:val="ListParagraph"/>
        <w:ind w:left="567" w:hanging="567"/>
        <w:rPr>
          <w:rFonts w:ascii="Arial" w:hAnsi="Arial" w:cs="Arial"/>
        </w:rPr>
      </w:pPr>
    </w:p>
    <w:p w14:paraId="15CECC58" w14:textId="6F783CF5"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Where </w:t>
      </w:r>
      <w:r>
        <w:rPr>
          <w:rFonts w:ascii="Arial" w:hAnsi="Arial" w:cs="Arial"/>
        </w:rPr>
        <w:t xml:space="preserve">IT/digital </w:t>
      </w:r>
      <w:r w:rsidRPr="003454FA">
        <w:rPr>
          <w:rFonts w:ascii="Arial" w:hAnsi="Arial" w:cs="Arial"/>
        </w:rPr>
        <w:t>systems</w:t>
      </w:r>
      <w:r w:rsidRPr="001F53EB">
        <w:rPr>
          <w:rFonts w:ascii="Arial" w:hAnsi="Arial" w:cs="Arial"/>
        </w:rPr>
        <w:t xml:space="preserve"> have an impact on corporate financial systems the </w:t>
      </w:r>
      <w:r>
        <w:rPr>
          <w:rFonts w:ascii="Arial" w:hAnsi="Arial" w:cs="Arial"/>
          <w:lang w:eastAsia="en-US"/>
        </w:rPr>
        <w:t xml:space="preserve">finance, </w:t>
      </w:r>
      <w:proofErr w:type="gramStart"/>
      <w:r>
        <w:rPr>
          <w:rFonts w:ascii="Arial" w:hAnsi="Arial" w:cs="Arial"/>
          <w:lang w:eastAsia="en-US"/>
        </w:rPr>
        <w:t>strategy</w:t>
      </w:r>
      <w:proofErr w:type="gramEnd"/>
      <w:r>
        <w:rPr>
          <w:rFonts w:ascii="Arial" w:hAnsi="Arial" w:cs="Arial"/>
          <w:lang w:eastAsia="en-US"/>
        </w:rPr>
        <w:t xml:space="preserve"> and transformation</w:t>
      </w:r>
      <w:r w:rsidR="001B5189" w:rsidRPr="001B5189">
        <w:rPr>
          <w:rFonts w:ascii="Arial" w:hAnsi="Arial" w:cs="Arial"/>
        </w:rPr>
        <w:t xml:space="preserve"> </w:t>
      </w:r>
      <w:r w:rsidR="001B5189">
        <w:rPr>
          <w:rFonts w:ascii="Arial" w:hAnsi="Arial" w:cs="Arial"/>
        </w:rPr>
        <w:t>d</w:t>
      </w:r>
      <w:r w:rsidR="001B5189" w:rsidRPr="001F53EB">
        <w:rPr>
          <w:rFonts w:ascii="Arial" w:hAnsi="Arial" w:cs="Arial"/>
        </w:rPr>
        <w:t>irector</w:t>
      </w:r>
      <w:r>
        <w:rPr>
          <w:rFonts w:ascii="Arial" w:hAnsi="Arial" w:cs="Arial"/>
          <w:lang w:eastAsia="en-US"/>
        </w:rPr>
        <w:t xml:space="preserve">, </w:t>
      </w:r>
      <w:r>
        <w:rPr>
          <w:rFonts w:ascii="Arial" w:hAnsi="Arial" w:cs="Arial"/>
        </w:rPr>
        <w:t>in consultation with the digital, information and technology director</w:t>
      </w:r>
      <w:r w:rsidRPr="001F53EB">
        <w:rPr>
          <w:rFonts w:ascii="Arial" w:hAnsi="Arial" w:cs="Arial"/>
        </w:rPr>
        <w:t xml:space="preserve"> shall ensure that: </w:t>
      </w:r>
    </w:p>
    <w:p w14:paraId="3981FA46" w14:textId="77777777" w:rsidR="00461A1D" w:rsidRPr="001F53EB" w:rsidRDefault="00461A1D" w:rsidP="00461A1D">
      <w:pPr>
        <w:pStyle w:val="Default"/>
        <w:tabs>
          <w:tab w:val="clear" w:pos="567"/>
        </w:tabs>
        <w:ind w:firstLine="0"/>
        <w:rPr>
          <w:rFonts w:ascii="Arial" w:hAnsi="Arial" w:cs="Arial"/>
        </w:rPr>
      </w:pPr>
    </w:p>
    <w:p w14:paraId="4A6B3302" w14:textId="096DE811" w:rsidR="00461A1D" w:rsidRPr="001F53EB" w:rsidRDefault="00461A1D" w:rsidP="00DC6E63">
      <w:pPr>
        <w:pStyle w:val="bulletedlist"/>
        <w:numPr>
          <w:ilvl w:val="0"/>
          <w:numId w:val="49"/>
        </w:numPr>
        <w:spacing w:before="0" w:after="0"/>
        <w:ind w:left="1134" w:hanging="567"/>
      </w:pPr>
      <w:r w:rsidRPr="001F53EB">
        <w:t xml:space="preserve">systems acquisition, development and maintenance are in line with corporate policies such as an </w:t>
      </w:r>
      <w:r>
        <w:t>i</w:t>
      </w:r>
      <w:r w:rsidRPr="001F53EB">
        <w:t xml:space="preserve">nformation </w:t>
      </w:r>
      <w:r>
        <w:t>t</w:t>
      </w:r>
      <w:r w:rsidRPr="001F53EB">
        <w:t xml:space="preserve">echnology </w:t>
      </w:r>
      <w:r>
        <w:t>s</w:t>
      </w:r>
      <w:r w:rsidRPr="001F53EB">
        <w:t>trategy</w:t>
      </w:r>
    </w:p>
    <w:p w14:paraId="0D90BCEE" w14:textId="54863B65" w:rsidR="00461A1D" w:rsidRPr="009A4BBC" w:rsidRDefault="00461A1D" w:rsidP="00DC6E63">
      <w:pPr>
        <w:pStyle w:val="bulletedlist"/>
        <w:numPr>
          <w:ilvl w:val="0"/>
          <w:numId w:val="49"/>
        </w:numPr>
        <w:spacing w:before="0" w:after="0"/>
        <w:ind w:left="1134" w:hanging="567"/>
      </w:pPr>
      <w:r w:rsidRPr="001F53EB">
        <w:t xml:space="preserve">data produced for use with financial systems is adequate, accurate, </w:t>
      </w:r>
      <w:proofErr w:type="gramStart"/>
      <w:r w:rsidRPr="001F53EB">
        <w:t>complete</w:t>
      </w:r>
      <w:proofErr w:type="gramEnd"/>
      <w:r w:rsidRPr="001F53EB">
        <w:t xml:space="preserve"> and timely, and that a management (audit</w:t>
      </w:r>
      <w:r w:rsidRPr="009A4BBC">
        <w:t>) trail exists</w:t>
      </w:r>
    </w:p>
    <w:p w14:paraId="04ACAAD7" w14:textId="21D0337C" w:rsidR="00461A1D" w:rsidRPr="00266CB5" w:rsidRDefault="00461A1D" w:rsidP="00DC6E63">
      <w:pPr>
        <w:pStyle w:val="bulletedlist"/>
        <w:numPr>
          <w:ilvl w:val="0"/>
          <w:numId w:val="49"/>
        </w:numPr>
        <w:spacing w:before="0" w:after="0"/>
        <w:ind w:left="1134" w:hanging="567"/>
      </w:pPr>
      <w:r>
        <w:t xml:space="preserve">finance, </w:t>
      </w:r>
      <w:proofErr w:type="gramStart"/>
      <w:r>
        <w:t>strategy</w:t>
      </w:r>
      <w:proofErr w:type="gramEnd"/>
      <w:r>
        <w:t xml:space="preserve"> and transformation d</w:t>
      </w:r>
      <w:r w:rsidRPr="00266CB5">
        <w:t>irectorate staff have access to such data</w:t>
      </w:r>
    </w:p>
    <w:p w14:paraId="6F22AC4E" w14:textId="77777777" w:rsidR="00461A1D" w:rsidRPr="00266CB5" w:rsidRDefault="00461A1D" w:rsidP="00DC6E63">
      <w:pPr>
        <w:pStyle w:val="bulletedlist"/>
        <w:numPr>
          <w:ilvl w:val="0"/>
          <w:numId w:val="49"/>
        </w:numPr>
        <w:spacing w:before="0" w:after="0"/>
        <w:ind w:left="1134" w:hanging="567"/>
      </w:pPr>
      <w:r w:rsidRPr="00266CB5">
        <w:t>suc</w:t>
      </w:r>
      <w:r w:rsidRPr="003454FA">
        <w:t xml:space="preserve">h </w:t>
      </w:r>
      <w:r>
        <w:t>IT/digital service</w:t>
      </w:r>
      <w:r w:rsidRPr="00266CB5">
        <w:t xml:space="preserve"> audit reviews as are considered necessary are being carried out.</w:t>
      </w:r>
    </w:p>
    <w:p w14:paraId="20392100" w14:textId="77777777" w:rsidR="00461A1D" w:rsidRPr="001F53EB" w:rsidRDefault="00461A1D" w:rsidP="00461A1D">
      <w:pPr>
        <w:pStyle w:val="List"/>
        <w:widowControl w:val="0"/>
        <w:jc w:val="both"/>
        <w:rPr>
          <w:rFonts w:ascii="Arial" w:hAnsi="Arial" w:cs="Arial"/>
        </w:rPr>
      </w:pPr>
    </w:p>
    <w:p w14:paraId="4AB3CFCC" w14:textId="77777777" w:rsidR="00461A1D" w:rsidRPr="001F53EB" w:rsidRDefault="00461A1D" w:rsidP="00461A1D">
      <w:pPr>
        <w:pStyle w:val="Heading1"/>
      </w:pPr>
      <w:bookmarkStart w:id="122" w:name="_Toc515370435"/>
      <w:bookmarkStart w:id="123" w:name="_Toc515548344"/>
      <w:bookmarkStart w:id="124" w:name="_Toc80021797"/>
      <w:r w:rsidRPr="001F53EB">
        <w:t xml:space="preserve">Funds </w:t>
      </w:r>
      <w:r>
        <w:t>h</w:t>
      </w:r>
      <w:r w:rsidRPr="001F53EB">
        <w:t xml:space="preserve">eld on </w:t>
      </w:r>
      <w:r>
        <w:t>t</w:t>
      </w:r>
      <w:r w:rsidRPr="001F53EB">
        <w:t>rust</w:t>
      </w:r>
      <w:bookmarkEnd w:id="122"/>
      <w:bookmarkEnd w:id="123"/>
      <w:bookmarkEnd w:id="124"/>
      <w:r w:rsidRPr="001F53EB">
        <w:t xml:space="preserve"> </w:t>
      </w:r>
    </w:p>
    <w:p w14:paraId="6F3793EE" w14:textId="77777777" w:rsidR="00461A1D" w:rsidRPr="001F53EB" w:rsidRDefault="00461A1D" w:rsidP="00461A1D">
      <w:pPr>
        <w:pStyle w:val="Default"/>
        <w:widowControl w:val="0"/>
        <w:tabs>
          <w:tab w:val="clear" w:pos="567"/>
        </w:tabs>
        <w:ind w:left="0" w:firstLine="0"/>
        <w:rPr>
          <w:rFonts w:ascii="Arial" w:hAnsi="Arial" w:cs="Arial"/>
          <w:b/>
          <w:sz w:val="24"/>
          <w:szCs w:val="24"/>
        </w:rPr>
      </w:pPr>
    </w:p>
    <w:p w14:paraId="423314F6" w14:textId="77777777" w:rsidR="00461A1D" w:rsidRPr="001F53EB" w:rsidRDefault="00461A1D" w:rsidP="00E204A9">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does not hold any funds on trust.</w:t>
      </w:r>
    </w:p>
    <w:p w14:paraId="3CB7F2D1" w14:textId="77777777" w:rsidR="00461A1D" w:rsidRPr="001F53EB" w:rsidRDefault="00461A1D" w:rsidP="00E204A9">
      <w:pPr>
        <w:pStyle w:val="Default"/>
        <w:tabs>
          <w:tab w:val="clear" w:pos="567"/>
        </w:tabs>
        <w:rPr>
          <w:rFonts w:ascii="Arial" w:hAnsi="Arial" w:cs="Arial"/>
          <w:sz w:val="24"/>
          <w:szCs w:val="24"/>
        </w:rPr>
      </w:pPr>
    </w:p>
    <w:p w14:paraId="77EB0068" w14:textId="77777777" w:rsidR="00461A1D" w:rsidRPr="001F53EB" w:rsidRDefault="00461A1D" w:rsidP="00E204A9">
      <w:pPr>
        <w:pStyle w:val="Heading1"/>
        <w:spacing w:after="0"/>
        <w:ind w:left="567" w:hanging="567"/>
      </w:pPr>
      <w:bookmarkStart w:id="125" w:name="_Toc515370436"/>
      <w:bookmarkStart w:id="126" w:name="_Toc515548345"/>
      <w:bookmarkStart w:id="127" w:name="_Toc80021798"/>
      <w:r w:rsidRPr="001F53EB">
        <w:t xml:space="preserve">Payments by </w:t>
      </w:r>
      <w:r>
        <w:t>NICE</w:t>
      </w:r>
      <w:r w:rsidRPr="001F53EB">
        <w:t xml:space="preserve"> to </w:t>
      </w:r>
      <w:r>
        <w:t>i</w:t>
      </w:r>
      <w:r w:rsidRPr="001F53EB">
        <w:t xml:space="preserve">ndependent </w:t>
      </w:r>
      <w:r>
        <w:t>c</w:t>
      </w:r>
      <w:r w:rsidRPr="001F53EB">
        <w:t>ontractors</w:t>
      </w:r>
      <w:bookmarkEnd w:id="125"/>
      <w:bookmarkEnd w:id="126"/>
      <w:bookmarkEnd w:id="127"/>
    </w:p>
    <w:p w14:paraId="0D7B96BC" w14:textId="77777777" w:rsidR="00461A1D" w:rsidRPr="001F53EB" w:rsidRDefault="00461A1D" w:rsidP="00E204A9">
      <w:pPr>
        <w:pStyle w:val="Default"/>
        <w:widowControl w:val="0"/>
        <w:tabs>
          <w:tab w:val="clear" w:pos="567"/>
        </w:tabs>
        <w:rPr>
          <w:rFonts w:ascii="Arial" w:hAnsi="Arial" w:cs="Arial"/>
          <w:b/>
          <w:sz w:val="24"/>
          <w:szCs w:val="24"/>
        </w:rPr>
      </w:pPr>
      <w:r w:rsidRPr="001F53EB">
        <w:rPr>
          <w:rFonts w:ascii="Arial" w:hAnsi="Arial" w:cs="Arial"/>
          <w:b/>
          <w:sz w:val="24"/>
          <w:szCs w:val="24"/>
        </w:rPr>
        <w:t xml:space="preserve"> </w:t>
      </w:r>
    </w:p>
    <w:p w14:paraId="59527500" w14:textId="77777777" w:rsidR="00461A1D" w:rsidRPr="001F53EB" w:rsidRDefault="00461A1D" w:rsidP="00E204A9">
      <w:pPr>
        <w:numPr>
          <w:ilvl w:val="0"/>
          <w:numId w:val="4"/>
        </w:numPr>
        <w:tabs>
          <w:tab w:val="left" w:pos="1276"/>
        </w:tabs>
        <w:ind w:left="567" w:hanging="567"/>
        <w:rPr>
          <w:rFonts w:ascii="Arial" w:hAnsi="Arial" w:cs="Arial"/>
        </w:rPr>
      </w:pPr>
      <w:r>
        <w:rPr>
          <w:rFonts w:ascii="Arial" w:hAnsi="Arial" w:cs="Arial"/>
        </w:rPr>
        <w:t>NICE</w:t>
      </w:r>
      <w:r w:rsidRPr="001F53EB">
        <w:rPr>
          <w:rFonts w:ascii="Arial" w:hAnsi="Arial" w:cs="Arial"/>
        </w:rPr>
        <w:t xml:space="preserve"> will approve additions to, and deletions from, approved lists of contractors. All applications and resignations received shall be dealt with equitably, within any time limits laid down in the contractors’ terms and conditions of service. </w:t>
      </w:r>
    </w:p>
    <w:p w14:paraId="4B5F5E83" w14:textId="77777777" w:rsidR="00461A1D" w:rsidRPr="001F53EB" w:rsidRDefault="00461A1D" w:rsidP="00E204A9">
      <w:pPr>
        <w:ind w:left="567" w:hanging="567"/>
        <w:rPr>
          <w:rFonts w:ascii="Arial" w:hAnsi="Arial" w:cs="Arial"/>
        </w:rPr>
      </w:pPr>
    </w:p>
    <w:p w14:paraId="24B99571" w14:textId="6D5C4BA1" w:rsidR="00461A1D" w:rsidRPr="001E1304" w:rsidRDefault="00461A1D" w:rsidP="00E204A9">
      <w:pPr>
        <w:numPr>
          <w:ilvl w:val="0"/>
          <w:numId w:val="4"/>
        </w:numPr>
        <w:ind w:left="567" w:hanging="567"/>
        <w:rPr>
          <w:rFonts w:ascii="Arial" w:hAnsi="Arial" w:cs="Arial"/>
        </w:rPr>
      </w:pPr>
      <w:r w:rsidRPr="001E1304">
        <w:rPr>
          <w:rFonts w:ascii="Arial" w:hAnsi="Arial" w:cs="Arial"/>
        </w:rPr>
        <w:t xml:space="preserve">The chief executive shall: </w:t>
      </w:r>
    </w:p>
    <w:p w14:paraId="7EA6DF52" w14:textId="77777777" w:rsidR="00461A1D" w:rsidRPr="001F53EB" w:rsidRDefault="00461A1D" w:rsidP="00E16A5A">
      <w:pPr>
        <w:pStyle w:val="Default"/>
        <w:tabs>
          <w:tab w:val="clear" w:pos="567"/>
        </w:tabs>
        <w:ind w:left="851" w:hanging="709"/>
        <w:rPr>
          <w:rFonts w:ascii="Arial" w:hAnsi="Arial" w:cs="Arial"/>
        </w:rPr>
      </w:pPr>
    </w:p>
    <w:p w14:paraId="62D253BC" w14:textId="77777777" w:rsidR="00461A1D" w:rsidRPr="001F53EB" w:rsidRDefault="00461A1D" w:rsidP="00152108">
      <w:pPr>
        <w:pStyle w:val="bulletedlist"/>
        <w:numPr>
          <w:ilvl w:val="0"/>
          <w:numId w:val="50"/>
        </w:numPr>
        <w:ind w:left="1134" w:hanging="567"/>
      </w:pPr>
      <w:r w:rsidRPr="001F53EB">
        <w:t xml:space="preserve">ensure that lists of all contractors, for which </w:t>
      </w:r>
      <w:r>
        <w:t>NICE</w:t>
      </w:r>
      <w:r w:rsidRPr="001F53EB">
        <w:t xml:space="preserve"> is responsible, are maintained in an up to date condition; and </w:t>
      </w:r>
    </w:p>
    <w:p w14:paraId="39E33262" w14:textId="77777777" w:rsidR="00461A1D" w:rsidRPr="001F53EB" w:rsidRDefault="00461A1D" w:rsidP="00152108">
      <w:pPr>
        <w:pStyle w:val="bulletedlist"/>
        <w:numPr>
          <w:ilvl w:val="0"/>
          <w:numId w:val="50"/>
        </w:numPr>
        <w:spacing w:after="0"/>
        <w:ind w:left="1135" w:hanging="567"/>
      </w:pPr>
      <w:r w:rsidRPr="001F53EB">
        <w:t xml:space="preserve">ensure that systems are in place to deal with applications, resignations, inspection of premises, etc, within the appropriate contractor’s terms and conditions of service. </w:t>
      </w:r>
    </w:p>
    <w:p w14:paraId="5C10A055" w14:textId="77777777" w:rsidR="00461A1D" w:rsidRPr="001F53EB" w:rsidRDefault="00461A1D" w:rsidP="00C82EFF">
      <w:pPr>
        <w:pStyle w:val="List5"/>
        <w:widowControl w:val="0"/>
        <w:ind w:left="0" w:firstLine="0"/>
        <w:contextualSpacing w:val="0"/>
        <w:jc w:val="both"/>
        <w:rPr>
          <w:rFonts w:ascii="Arial" w:hAnsi="Arial" w:cs="Arial"/>
        </w:rPr>
      </w:pPr>
    </w:p>
    <w:p w14:paraId="04E3C8B4" w14:textId="259E755A" w:rsidR="00461A1D" w:rsidRPr="00B67714" w:rsidRDefault="00461A1D" w:rsidP="00E204A9">
      <w:pPr>
        <w:numPr>
          <w:ilvl w:val="0"/>
          <w:numId w:val="4"/>
        </w:numPr>
        <w:ind w:left="567" w:hanging="567"/>
        <w:rPr>
          <w:rFonts w:ascii="Arial" w:hAnsi="Arial" w:cs="Arial"/>
        </w:rPr>
      </w:pPr>
      <w:r w:rsidRPr="001F53EB">
        <w:rPr>
          <w:rFonts w:ascii="Arial" w:hAnsi="Arial" w:cs="Arial"/>
        </w:rPr>
        <w:t>The</w:t>
      </w:r>
      <w:r w:rsidRPr="00B67714">
        <w:rPr>
          <w:rFonts w:ascii="Arial" w:hAnsi="Arial" w:cs="Arial"/>
        </w:rPr>
        <w:t xml:space="preserve"> </w:t>
      </w:r>
      <w:r w:rsidRPr="00B378F8">
        <w:rPr>
          <w:rFonts w:ascii="Arial" w:hAnsi="Arial" w:cs="Arial"/>
        </w:rPr>
        <w:t xml:space="preserve">finance, strategy and transformation </w:t>
      </w:r>
      <w:r w:rsidR="001E1304" w:rsidRPr="0037615D">
        <w:rPr>
          <w:rFonts w:ascii="Arial" w:hAnsi="Arial" w:cs="Arial"/>
        </w:rPr>
        <w:t>d</w:t>
      </w:r>
      <w:r w:rsidR="001E1304" w:rsidRPr="00B67714">
        <w:rPr>
          <w:rFonts w:ascii="Arial" w:hAnsi="Arial" w:cs="Arial"/>
        </w:rPr>
        <w:t xml:space="preserve">irector </w:t>
      </w:r>
      <w:r w:rsidRPr="0037615D">
        <w:rPr>
          <w:rFonts w:ascii="Arial" w:hAnsi="Arial" w:cs="Arial"/>
        </w:rPr>
        <w:t xml:space="preserve">shall: </w:t>
      </w:r>
    </w:p>
    <w:p w14:paraId="3197637B" w14:textId="77777777" w:rsidR="00461A1D" w:rsidRPr="0037615D" w:rsidRDefault="00461A1D" w:rsidP="00461A1D">
      <w:pPr>
        <w:pStyle w:val="Default"/>
        <w:tabs>
          <w:tab w:val="clear" w:pos="567"/>
        </w:tabs>
        <w:ind w:firstLine="0"/>
        <w:rPr>
          <w:rFonts w:ascii="Arial" w:hAnsi="Arial" w:cs="Arial"/>
        </w:rPr>
      </w:pPr>
    </w:p>
    <w:p w14:paraId="17D0211B" w14:textId="0597EEED" w:rsidR="00461A1D" w:rsidRPr="001F53EB" w:rsidRDefault="00461A1D" w:rsidP="00152108">
      <w:pPr>
        <w:pStyle w:val="bulletedlist"/>
        <w:numPr>
          <w:ilvl w:val="0"/>
          <w:numId w:val="51"/>
        </w:numPr>
        <w:spacing w:before="0" w:after="0"/>
        <w:ind w:left="1135" w:hanging="568"/>
      </w:pPr>
      <w:r w:rsidRPr="001F53EB">
        <w:t xml:space="preserve">ensure that only contractors who are included on </w:t>
      </w:r>
      <w:r>
        <w:t>NICE</w:t>
      </w:r>
      <w:r w:rsidRPr="001F53EB">
        <w:t>’s approved lists receive payments</w:t>
      </w:r>
    </w:p>
    <w:p w14:paraId="2692BDDC" w14:textId="19B5B5F5" w:rsidR="00461A1D" w:rsidRPr="001F53EB" w:rsidRDefault="00461A1D" w:rsidP="00152108">
      <w:pPr>
        <w:pStyle w:val="bulletedlist"/>
        <w:numPr>
          <w:ilvl w:val="0"/>
          <w:numId w:val="51"/>
        </w:numPr>
        <w:spacing w:before="0" w:after="0"/>
        <w:ind w:left="1135" w:hanging="568"/>
      </w:pPr>
      <w:r w:rsidRPr="001F53EB">
        <w:t xml:space="preserve">maintain a system of payments such that all valid contractors’ claims are </w:t>
      </w:r>
      <w:r w:rsidRPr="001F53EB">
        <w:lastRenderedPageBreak/>
        <w:t>paid promptly and correctly, and are supported by the appropria</w:t>
      </w:r>
      <w:r>
        <w:t>te documentation and signature</w:t>
      </w:r>
      <w:r w:rsidR="007D5D83">
        <w:t>s</w:t>
      </w:r>
    </w:p>
    <w:p w14:paraId="668A6B79" w14:textId="3468505B" w:rsidR="00461A1D" w:rsidRPr="00266CB5" w:rsidRDefault="00461A1D" w:rsidP="00152108">
      <w:pPr>
        <w:pStyle w:val="bulletedlist"/>
        <w:numPr>
          <w:ilvl w:val="0"/>
          <w:numId w:val="51"/>
        </w:numPr>
        <w:spacing w:before="0" w:after="0"/>
        <w:ind w:left="1135" w:hanging="568"/>
      </w:pPr>
      <w:r w:rsidRPr="00266CB5">
        <w:t>ensure that regular independent verification of claims is undertaken, to confirm that</w:t>
      </w:r>
    </w:p>
    <w:p w14:paraId="6749F6E4" w14:textId="240CC4AE" w:rsidR="00461A1D" w:rsidRPr="001F53EB" w:rsidRDefault="00461A1D" w:rsidP="00152108">
      <w:pPr>
        <w:pStyle w:val="Default"/>
        <w:numPr>
          <w:ilvl w:val="1"/>
          <w:numId w:val="51"/>
        </w:numPr>
        <w:ind w:left="1701" w:hanging="567"/>
        <w:jc w:val="both"/>
        <w:rPr>
          <w:rFonts w:ascii="Arial" w:hAnsi="Arial" w:cs="Arial"/>
          <w:sz w:val="24"/>
          <w:szCs w:val="24"/>
        </w:rPr>
      </w:pPr>
      <w:r w:rsidRPr="001F53EB">
        <w:rPr>
          <w:rFonts w:ascii="Arial" w:hAnsi="Arial" w:cs="Arial"/>
          <w:sz w:val="24"/>
          <w:szCs w:val="24"/>
        </w:rPr>
        <w:t>rules have been correctly and consistently applied</w:t>
      </w:r>
    </w:p>
    <w:p w14:paraId="1B918549" w14:textId="07492999" w:rsidR="00461A1D" w:rsidRDefault="00461A1D" w:rsidP="00152108">
      <w:pPr>
        <w:pStyle w:val="Default"/>
        <w:numPr>
          <w:ilvl w:val="1"/>
          <w:numId w:val="51"/>
        </w:numPr>
        <w:ind w:left="1701" w:hanging="567"/>
        <w:jc w:val="both"/>
        <w:rPr>
          <w:rFonts w:ascii="Arial" w:hAnsi="Arial" w:cs="Arial"/>
          <w:sz w:val="24"/>
          <w:szCs w:val="24"/>
        </w:rPr>
      </w:pPr>
      <w:r w:rsidRPr="001F53EB">
        <w:rPr>
          <w:rFonts w:ascii="Arial" w:hAnsi="Arial" w:cs="Arial"/>
          <w:sz w:val="24"/>
          <w:szCs w:val="24"/>
        </w:rPr>
        <w:t>overpayments are detected (or preferably prevented) and recovery initia</w:t>
      </w:r>
      <w:r>
        <w:rPr>
          <w:rFonts w:ascii="Arial" w:hAnsi="Arial" w:cs="Arial"/>
          <w:sz w:val="24"/>
          <w:szCs w:val="24"/>
        </w:rPr>
        <w:t>ted</w:t>
      </w:r>
    </w:p>
    <w:p w14:paraId="04D1FFA6" w14:textId="358DE7BC" w:rsidR="007D5D83" w:rsidRPr="001F53EB" w:rsidRDefault="007D5D83" w:rsidP="00152108">
      <w:pPr>
        <w:pStyle w:val="Default"/>
        <w:numPr>
          <w:ilvl w:val="1"/>
          <w:numId w:val="51"/>
        </w:numPr>
        <w:ind w:left="1701" w:hanging="567"/>
        <w:jc w:val="both"/>
        <w:rPr>
          <w:rFonts w:ascii="Arial" w:hAnsi="Arial" w:cs="Arial"/>
          <w:sz w:val="24"/>
          <w:szCs w:val="24"/>
        </w:rPr>
      </w:pPr>
      <w:r>
        <w:rPr>
          <w:rFonts w:ascii="Arial" w:hAnsi="Arial" w:cs="Arial"/>
          <w:sz w:val="24"/>
          <w:szCs w:val="24"/>
        </w:rPr>
        <w:t>fraud is detected</w:t>
      </w:r>
    </w:p>
    <w:p w14:paraId="487B5D9F" w14:textId="4CBF0FDE" w:rsidR="00461A1D" w:rsidRDefault="00461A1D" w:rsidP="00152108">
      <w:pPr>
        <w:pStyle w:val="bulletedlist"/>
        <w:numPr>
          <w:ilvl w:val="0"/>
          <w:numId w:val="52"/>
        </w:numPr>
        <w:spacing w:before="0"/>
        <w:ind w:left="1135" w:hanging="568"/>
      </w:pPr>
      <w:r w:rsidRPr="001F53EB">
        <w:t xml:space="preserve">ensure that arrangements are in place to identify contractors receiving exceptionally high, low or no payments, and highlight these for further investigation. </w:t>
      </w:r>
    </w:p>
    <w:p w14:paraId="58D08AF8" w14:textId="53702555" w:rsidR="003C43DF" w:rsidRDefault="003C43DF">
      <w:pPr>
        <w:rPr>
          <w:rFonts w:ascii="Arial" w:hAnsi="Arial" w:cs="Arial"/>
        </w:rPr>
      </w:pPr>
      <w:r>
        <w:br w:type="page"/>
      </w:r>
    </w:p>
    <w:p w14:paraId="10551489" w14:textId="658E4B0D" w:rsidR="003C43DF" w:rsidRDefault="003C43DF" w:rsidP="003C43DF">
      <w:pPr>
        <w:pStyle w:val="Heading2"/>
        <w:rPr>
          <w:i w:val="0"/>
          <w:iCs w:val="0"/>
        </w:rPr>
      </w:pPr>
      <w:bookmarkStart w:id="128" w:name="_Toc80021799"/>
      <w:r w:rsidRPr="003C43DF">
        <w:rPr>
          <w:i w:val="0"/>
          <w:iCs w:val="0"/>
        </w:rPr>
        <w:lastRenderedPageBreak/>
        <w:t>Appendix A</w:t>
      </w:r>
      <w:bookmarkEnd w:id="128"/>
    </w:p>
    <w:p w14:paraId="1EE20E56" w14:textId="614CC033" w:rsidR="003C43DF" w:rsidRDefault="003C43DF" w:rsidP="003C43DF">
      <w:pPr>
        <w:pStyle w:val="Paragraph"/>
        <w:numPr>
          <w:ilvl w:val="0"/>
          <w:numId w:val="0"/>
        </w:numPr>
        <w:ind w:left="567" w:hanging="501"/>
      </w:pPr>
    </w:p>
    <w:p w14:paraId="58763EE4" w14:textId="4B578CEA" w:rsidR="003C43DF" w:rsidRDefault="003C43DF" w:rsidP="003C43DF">
      <w:pPr>
        <w:pStyle w:val="Paragraph"/>
        <w:numPr>
          <w:ilvl w:val="0"/>
          <w:numId w:val="0"/>
        </w:numPr>
        <w:ind w:left="567" w:hanging="501"/>
      </w:pPr>
    </w:p>
    <w:p w14:paraId="78C5CFE9" w14:textId="57C614DB" w:rsidR="003C43DF" w:rsidRDefault="003C43DF" w:rsidP="003C43DF">
      <w:pPr>
        <w:pStyle w:val="Paragraph"/>
        <w:numPr>
          <w:ilvl w:val="0"/>
          <w:numId w:val="0"/>
        </w:numPr>
        <w:ind w:left="567" w:hanging="501"/>
      </w:pPr>
    </w:p>
    <w:p w14:paraId="55536E3E" w14:textId="775A2FC2" w:rsidR="003C43DF" w:rsidRDefault="003C43DF" w:rsidP="003C43DF">
      <w:pPr>
        <w:pStyle w:val="Title"/>
        <w:jc w:val="left"/>
        <w:rPr>
          <w:color w:val="00506A"/>
          <w:sz w:val="80"/>
          <w:szCs w:val="80"/>
        </w:rPr>
      </w:pPr>
      <w:bookmarkStart w:id="129" w:name="_Toc80021800"/>
      <w:r>
        <w:rPr>
          <w:color w:val="00506A"/>
          <w:sz w:val="80"/>
          <w:szCs w:val="80"/>
        </w:rPr>
        <w:t>Scheme of Financial Del</w:t>
      </w:r>
      <w:r w:rsidR="00BD327E">
        <w:rPr>
          <w:color w:val="00506A"/>
          <w:sz w:val="80"/>
          <w:szCs w:val="80"/>
        </w:rPr>
        <w:t>e</w:t>
      </w:r>
      <w:r>
        <w:rPr>
          <w:color w:val="00506A"/>
          <w:sz w:val="80"/>
          <w:szCs w:val="80"/>
        </w:rPr>
        <w:t>gation</w:t>
      </w:r>
      <w:bookmarkEnd w:id="129"/>
    </w:p>
    <w:p w14:paraId="651AEF19" w14:textId="752920A9" w:rsidR="00BD327E" w:rsidRDefault="00BD327E">
      <w:pPr>
        <w:rPr>
          <w:rFonts w:ascii="Arial" w:hAnsi="Arial"/>
          <w:b/>
          <w:bCs/>
          <w:kern w:val="32"/>
          <w:sz w:val="28"/>
          <w:szCs w:val="32"/>
        </w:rPr>
      </w:pPr>
      <w:r>
        <w:br w:type="page"/>
      </w:r>
    </w:p>
    <w:p w14:paraId="45D6E86F" w14:textId="34E36057" w:rsidR="003C43DF" w:rsidRDefault="00BD327E" w:rsidP="00BD327E">
      <w:pPr>
        <w:pStyle w:val="Heading1"/>
      </w:pPr>
      <w:bookmarkStart w:id="130" w:name="_Toc80021801"/>
      <w:r>
        <w:lastRenderedPageBreak/>
        <w:t>Introduction</w:t>
      </w:r>
      <w:bookmarkEnd w:id="130"/>
    </w:p>
    <w:p w14:paraId="669AF1E6" w14:textId="77777777" w:rsidR="00F7159B" w:rsidRDefault="0053373B" w:rsidP="00A25C2F">
      <w:pPr>
        <w:pStyle w:val="Paragraphnonumbers"/>
        <w:numPr>
          <w:ilvl w:val="0"/>
          <w:numId w:val="53"/>
        </w:numPr>
        <w:spacing w:line="240" w:lineRule="auto"/>
        <w:ind w:left="567" w:hanging="567"/>
      </w:pPr>
      <w:r w:rsidRPr="00F16C1C">
        <w:rPr>
          <w:lang w:eastAsia="en-US"/>
        </w:rPr>
        <w:t xml:space="preserve">This scheme of delegation </w:t>
      </w:r>
      <w:r w:rsidR="009B088A">
        <w:rPr>
          <w:lang w:eastAsia="en-US"/>
        </w:rPr>
        <w:t>forms part of NICE’s Standing Orders and Standing Financial Instructions</w:t>
      </w:r>
      <w:proofErr w:type="gramStart"/>
      <w:r w:rsidR="009B088A">
        <w:rPr>
          <w:lang w:eastAsia="en-US"/>
        </w:rPr>
        <w:t xml:space="preserve">.  </w:t>
      </w:r>
      <w:proofErr w:type="gramEnd"/>
    </w:p>
    <w:p w14:paraId="30D90809" w14:textId="52C97A1A" w:rsidR="00F7159B" w:rsidRDefault="00F7159B" w:rsidP="00A25C2F">
      <w:pPr>
        <w:pStyle w:val="Paragraphnonumbers"/>
        <w:numPr>
          <w:ilvl w:val="0"/>
          <w:numId w:val="53"/>
        </w:numPr>
        <w:spacing w:line="240" w:lineRule="auto"/>
        <w:ind w:left="567" w:hanging="567"/>
        <w:rPr>
          <w:lang w:eastAsia="en-US"/>
        </w:rPr>
      </w:pPr>
      <w:r>
        <w:rPr>
          <w:lang w:eastAsia="en-US"/>
        </w:rPr>
        <w:t xml:space="preserve">The </w:t>
      </w:r>
      <w:r w:rsidR="00D84DAB">
        <w:rPr>
          <w:lang w:eastAsia="en-US"/>
        </w:rPr>
        <w:t>c</w:t>
      </w:r>
      <w:r>
        <w:rPr>
          <w:lang w:eastAsia="en-US"/>
        </w:rPr>
        <w:t xml:space="preserve">hief </w:t>
      </w:r>
      <w:r w:rsidR="00D84DAB">
        <w:rPr>
          <w:lang w:eastAsia="en-US"/>
        </w:rPr>
        <w:t>e</w:t>
      </w:r>
      <w:r>
        <w:rPr>
          <w:lang w:eastAsia="en-US"/>
        </w:rPr>
        <w:t xml:space="preserve">xecutive has overall responsibility, as Accounting Officer (AO), for all aspects of NICE’s performance. It is not possible for one individual to discharge those responsibilities personally and therefore the AO has devised this scheme of delegation. </w:t>
      </w:r>
    </w:p>
    <w:p w14:paraId="1B9DE13C" w14:textId="17EE1278" w:rsidR="006B0156" w:rsidRDefault="006B0156" w:rsidP="00A25C2F">
      <w:pPr>
        <w:pStyle w:val="Paragraphnonumbers"/>
        <w:numPr>
          <w:ilvl w:val="0"/>
          <w:numId w:val="53"/>
        </w:numPr>
        <w:spacing w:line="240" w:lineRule="auto"/>
        <w:ind w:left="567" w:hanging="567"/>
      </w:pPr>
      <w:r>
        <w:rPr>
          <w:lang w:eastAsia="en-US"/>
        </w:rPr>
        <w:t xml:space="preserve">Principles on which </w:t>
      </w:r>
      <w:r w:rsidR="00336FEC">
        <w:rPr>
          <w:lang w:eastAsia="en-US"/>
        </w:rPr>
        <w:t>delegation is based:</w:t>
      </w:r>
    </w:p>
    <w:p w14:paraId="23473B3F" w14:textId="2613A9FB" w:rsidR="00336FEC" w:rsidRDefault="00336FEC" w:rsidP="00A25C2F">
      <w:pPr>
        <w:pStyle w:val="Paragraphnonumbers"/>
        <w:numPr>
          <w:ilvl w:val="1"/>
          <w:numId w:val="53"/>
        </w:numPr>
        <w:spacing w:line="240" w:lineRule="auto"/>
        <w:ind w:left="1134" w:hanging="567"/>
      </w:pPr>
      <w:r>
        <w:t xml:space="preserve">Authorisation of expenditure delegated to the most appropriate level – </w:t>
      </w:r>
      <w:proofErr w:type="spellStart"/>
      <w:proofErr w:type="gramStart"/>
      <w:r>
        <w:t>ie</w:t>
      </w:r>
      <w:proofErr w:type="spellEnd"/>
      <w:proofErr w:type="gramEnd"/>
      <w:r>
        <w:t xml:space="preserve"> to the person most able to influence value for money decisions.</w:t>
      </w:r>
    </w:p>
    <w:p w14:paraId="68BFDC73" w14:textId="14A38716" w:rsidR="00336FEC" w:rsidRDefault="00336FEC" w:rsidP="00A25C2F">
      <w:pPr>
        <w:pStyle w:val="Paragraphnonumbers"/>
        <w:numPr>
          <w:ilvl w:val="1"/>
          <w:numId w:val="53"/>
        </w:numPr>
        <w:spacing w:line="240" w:lineRule="auto"/>
        <w:ind w:left="1134" w:hanging="567"/>
      </w:pPr>
      <w:r>
        <w:t>Ensuring that delegated financial authorities are respected.</w:t>
      </w:r>
    </w:p>
    <w:p w14:paraId="60821BED" w14:textId="3AAE54D2" w:rsidR="00336FEC" w:rsidRDefault="00336FEC" w:rsidP="00A25C2F">
      <w:pPr>
        <w:pStyle w:val="Paragraphnonumbers"/>
        <w:numPr>
          <w:ilvl w:val="1"/>
          <w:numId w:val="53"/>
        </w:numPr>
        <w:spacing w:line="240" w:lineRule="auto"/>
        <w:ind w:left="1134" w:hanging="567"/>
      </w:pPr>
      <w:r>
        <w:t>Emphasis of roles as stewards of public funds</w:t>
      </w:r>
      <w:r w:rsidR="00F206D8">
        <w:t>.</w:t>
      </w:r>
    </w:p>
    <w:p w14:paraId="3218067F" w14:textId="4D998C98" w:rsidR="00F206D8" w:rsidRDefault="00F206D8" w:rsidP="00A25C2F">
      <w:pPr>
        <w:pStyle w:val="Paragraphnonumbers"/>
        <w:numPr>
          <w:ilvl w:val="1"/>
          <w:numId w:val="53"/>
        </w:numPr>
        <w:spacing w:line="240" w:lineRule="auto"/>
        <w:ind w:left="1134" w:hanging="567"/>
      </w:pPr>
      <w:r>
        <w:t>All staff, individually and collectively, are responsible for achieving best value and avoiding loss; and operating within the delegated limits set.</w:t>
      </w:r>
    </w:p>
    <w:p w14:paraId="6D2A30FC" w14:textId="7AFC7642" w:rsidR="00F206D8" w:rsidRDefault="00F206D8" w:rsidP="00A25C2F">
      <w:pPr>
        <w:pStyle w:val="Paragraphnonumbers"/>
        <w:numPr>
          <w:ilvl w:val="1"/>
          <w:numId w:val="53"/>
        </w:numPr>
        <w:spacing w:line="240" w:lineRule="auto"/>
        <w:ind w:left="1134" w:hanging="567"/>
      </w:pPr>
      <w:r>
        <w:t xml:space="preserve">Separation of duties </w:t>
      </w:r>
      <w:r w:rsidR="001634ED">
        <w:t>is required for every transaction.</w:t>
      </w:r>
    </w:p>
    <w:p w14:paraId="4251BEE2" w14:textId="47B288D9" w:rsidR="001634ED" w:rsidRDefault="001634ED" w:rsidP="00A25C2F">
      <w:pPr>
        <w:pStyle w:val="Paragraphnonumbers"/>
        <w:numPr>
          <w:ilvl w:val="1"/>
          <w:numId w:val="53"/>
        </w:numPr>
        <w:spacing w:line="240" w:lineRule="auto"/>
        <w:ind w:left="1134" w:hanging="567"/>
      </w:pPr>
      <w:r>
        <w:t>Requirement for confirmation that goods/services have been received as ordered prior to payment being made.</w:t>
      </w:r>
    </w:p>
    <w:p w14:paraId="5026871D" w14:textId="20F1DC09" w:rsidR="0053373B" w:rsidRDefault="003D1AD4" w:rsidP="00A25C2F">
      <w:pPr>
        <w:pStyle w:val="Paragraphnonumbers"/>
        <w:numPr>
          <w:ilvl w:val="0"/>
          <w:numId w:val="53"/>
        </w:numPr>
        <w:spacing w:line="240" w:lineRule="auto"/>
        <w:ind w:left="567" w:hanging="567"/>
      </w:pPr>
      <w:r>
        <w:t xml:space="preserve">The scheme of delegation </w:t>
      </w:r>
      <w:r w:rsidR="00336FEC">
        <w:t>is based on</w:t>
      </w:r>
      <w:r>
        <w:t xml:space="preserve"> four tiers of management</w:t>
      </w:r>
      <w:r w:rsidR="0078675B">
        <w:t>:</w:t>
      </w:r>
      <w:r>
        <w:t xml:space="preserve"> </w:t>
      </w:r>
    </w:p>
    <w:tbl>
      <w:tblPr>
        <w:tblStyle w:val="TableGrid"/>
        <w:tblW w:w="0" w:type="auto"/>
        <w:tblInd w:w="567" w:type="dxa"/>
        <w:tblLook w:val="04A0" w:firstRow="1" w:lastRow="0" w:firstColumn="1" w:lastColumn="0" w:noHBand="0" w:noVBand="1"/>
      </w:tblPr>
      <w:tblGrid>
        <w:gridCol w:w="1555"/>
        <w:gridCol w:w="6894"/>
      </w:tblGrid>
      <w:tr w:rsidR="0078675B" w14:paraId="3C810712" w14:textId="77777777" w:rsidTr="0078675B">
        <w:tc>
          <w:tcPr>
            <w:tcW w:w="1555" w:type="dxa"/>
          </w:tcPr>
          <w:p w14:paraId="6E06D92E" w14:textId="7C4CE572" w:rsidR="0078675B" w:rsidRPr="0078675B" w:rsidRDefault="0078675B" w:rsidP="00111090">
            <w:pPr>
              <w:pStyle w:val="Paragraphnonumbers"/>
              <w:spacing w:before="120" w:after="120" w:line="240" w:lineRule="auto"/>
              <w:rPr>
                <w:b/>
                <w:bCs/>
              </w:rPr>
            </w:pPr>
            <w:r w:rsidRPr="0078675B">
              <w:rPr>
                <w:b/>
                <w:bCs/>
              </w:rPr>
              <w:t>Level one</w:t>
            </w:r>
          </w:p>
        </w:tc>
        <w:tc>
          <w:tcPr>
            <w:tcW w:w="6894" w:type="dxa"/>
          </w:tcPr>
          <w:p w14:paraId="17C6B100" w14:textId="7537F3B2" w:rsidR="0078675B" w:rsidRDefault="0078675B" w:rsidP="00111090">
            <w:pPr>
              <w:pStyle w:val="Paragraphnonumbers"/>
              <w:spacing w:before="120" w:after="120" w:line="240" w:lineRule="auto"/>
            </w:pPr>
            <w:r>
              <w:t>Individual budget holders whose responsibility covers a discret</w:t>
            </w:r>
            <w:r w:rsidR="005B063C">
              <w:t>e</w:t>
            </w:r>
            <w:r>
              <w:t xml:space="preserve"> area</w:t>
            </w:r>
          </w:p>
        </w:tc>
      </w:tr>
      <w:tr w:rsidR="0078675B" w14:paraId="0BDB1FD4" w14:textId="77777777" w:rsidTr="0078675B">
        <w:tc>
          <w:tcPr>
            <w:tcW w:w="1555" w:type="dxa"/>
          </w:tcPr>
          <w:p w14:paraId="3CF90E9D" w14:textId="1CE8E0E8" w:rsidR="0078675B" w:rsidRPr="0078675B" w:rsidRDefault="0078675B" w:rsidP="00111090">
            <w:pPr>
              <w:pStyle w:val="Paragraphnonumbers"/>
              <w:spacing w:before="120" w:after="120" w:line="240" w:lineRule="auto"/>
              <w:rPr>
                <w:b/>
                <w:bCs/>
              </w:rPr>
            </w:pPr>
            <w:r w:rsidRPr="0078675B">
              <w:rPr>
                <w:b/>
                <w:bCs/>
              </w:rPr>
              <w:t>Level two</w:t>
            </w:r>
          </w:p>
        </w:tc>
        <w:tc>
          <w:tcPr>
            <w:tcW w:w="6894" w:type="dxa"/>
          </w:tcPr>
          <w:p w14:paraId="39B2650B" w14:textId="3CADE36F" w:rsidR="0078675B" w:rsidRDefault="005B063C" w:rsidP="00111090">
            <w:pPr>
              <w:pStyle w:val="Paragraphnonumbers"/>
              <w:spacing w:before="120" w:after="120" w:line="240" w:lineRule="auto"/>
            </w:pPr>
            <w:r>
              <w:t>Senior managers</w:t>
            </w:r>
            <w:r w:rsidR="0078675B">
              <w:t xml:space="preserve"> responsible for all or part of a function and may have several level one budget holders reporting to them</w:t>
            </w:r>
            <w:proofErr w:type="gramStart"/>
            <w:r w:rsidR="0078675B">
              <w:t xml:space="preserve">.  </w:t>
            </w:r>
            <w:proofErr w:type="gramEnd"/>
            <w:r w:rsidR="0078675B">
              <w:t>They typically report to a director and include programme directors and associate directors</w:t>
            </w:r>
          </w:p>
        </w:tc>
      </w:tr>
      <w:tr w:rsidR="0078675B" w14:paraId="2B5341E7" w14:textId="77777777" w:rsidTr="0078675B">
        <w:tc>
          <w:tcPr>
            <w:tcW w:w="1555" w:type="dxa"/>
          </w:tcPr>
          <w:p w14:paraId="7060D0C5" w14:textId="40143BAD" w:rsidR="0078675B" w:rsidRPr="0078675B" w:rsidRDefault="0078675B" w:rsidP="00111090">
            <w:pPr>
              <w:pStyle w:val="Paragraphnonumbers"/>
              <w:spacing w:before="120" w:after="120" w:line="240" w:lineRule="auto"/>
              <w:rPr>
                <w:b/>
                <w:bCs/>
              </w:rPr>
            </w:pPr>
            <w:r w:rsidRPr="0078675B">
              <w:rPr>
                <w:b/>
                <w:bCs/>
              </w:rPr>
              <w:t>Level three</w:t>
            </w:r>
          </w:p>
        </w:tc>
        <w:tc>
          <w:tcPr>
            <w:tcW w:w="6894" w:type="dxa"/>
          </w:tcPr>
          <w:p w14:paraId="4D35FDB7" w14:textId="75FADC62" w:rsidR="0078675B" w:rsidRDefault="005B063C" w:rsidP="00111090">
            <w:pPr>
              <w:pStyle w:val="Paragraphnonumbers"/>
              <w:spacing w:before="120" w:after="120" w:line="240" w:lineRule="auto"/>
            </w:pPr>
            <w:r>
              <w:t>D</w:t>
            </w:r>
            <w:r w:rsidR="0078675B">
              <w:t>irectors reporting directly to the chief executive</w:t>
            </w:r>
          </w:p>
        </w:tc>
      </w:tr>
      <w:tr w:rsidR="0078675B" w14:paraId="3648EA7D" w14:textId="77777777" w:rsidTr="0078675B">
        <w:tc>
          <w:tcPr>
            <w:tcW w:w="1555" w:type="dxa"/>
          </w:tcPr>
          <w:p w14:paraId="34140E64" w14:textId="228CE22E" w:rsidR="0078675B" w:rsidRPr="0078675B" w:rsidRDefault="0078675B" w:rsidP="00111090">
            <w:pPr>
              <w:pStyle w:val="Paragraphnonumbers"/>
              <w:spacing w:before="120" w:after="120" w:line="240" w:lineRule="auto"/>
              <w:rPr>
                <w:b/>
                <w:bCs/>
              </w:rPr>
            </w:pPr>
            <w:r w:rsidRPr="0078675B">
              <w:rPr>
                <w:b/>
                <w:bCs/>
              </w:rPr>
              <w:t>Level four</w:t>
            </w:r>
          </w:p>
        </w:tc>
        <w:tc>
          <w:tcPr>
            <w:tcW w:w="6894" w:type="dxa"/>
          </w:tcPr>
          <w:p w14:paraId="0078D325" w14:textId="67468C49" w:rsidR="0078675B" w:rsidRDefault="005B063C" w:rsidP="00111090">
            <w:pPr>
              <w:pStyle w:val="Paragraphnonumbers"/>
              <w:spacing w:before="120" w:after="120" w:line="240" w:lineRule="auto"/>
            </w:pPr>
            <w:r>
              <w:t>The</w:t>
            </w:r>
            <w:r w:rsidR="0078675B">
              <w:t xml:space="preserve"> chief executive</w:t>
            </w:r>
            <w:proofErr w:type="gramStart"/>
            <w:r w:rsidR="0078675B">
              <w:t xml:space="preserve">.  </w:t>
            </w:r>
            <w:proofErr w:type="gramEnd"/>
            <w:r w:rsidR="0078675B">
              <w:t xml:space="preserve">In the absence of the chief executive the deputy chief executive </w:t>
            </w:r>
            <w:r w:rsidR="00623568">
              <w:t xml:space="preserve">and the finance, strategy and transformation director can each </w:t>
            </w:r>
            <w:r w:rsidR="0078675B">
              <w:t>operate as level four.</w:t>
            </w:r>
          </w:p>
        </w:tc>
      </w:tr>
    </w:tbl>
    <w:p w14:paraId="1D76F94C" w14:textId="59CEFFCC" w:rsidR="0078675B" w:rsidRDefault="0078675B" w:rsidP="00111090">
      <w:pPr>
        <w:pStyle w:val="Paragraphnonumbers"/>
        <w:spacing w:line="240" w:lineRule="auto"/>
        <w:ind w:left="567"/>
      </w:pPr>
    </w:p>
    <w:p w14:paraId="7BF782DE" w14:textId="0F1F1ED0" w:rsidR="0078675B" w:rsidRDefault="006B0156" w:rsidP="00A25C2F">
      <w:pPr>
        <w:pStyle w:val="Paragraphnonumbers"/>
        <w:numPr>
          <w:ilvl w:val="0"/>
          <w:numId w:val="53"/>
        </w:numPr>
        <w:spacing w:line="240" w:lineRule="auto"/>
        <w:ind w:left="567" w:hanging="567"/>
      </w:pPr>
      <w:r>
        <w:t>Specific areas where delegated levels vary from those in section</w:t>
      </w:r>
      <w:r w:rsidR="00336FEC">
        <w:t xml:space="preserve"> 7</w:t>
      </w:r>
      <w:r>
        <w:t xml:space="preserve"> below:</w:t>
      </w:r>
    </w:p>
    <w:p w14:paraId="666B679F" w14:textId="4DA07F65" w:rsidR="006B0156" w:rsidRDefault="006B0156" w:rsidP="00A25C2F">
      <w:pPr>
        <w:pStyle w:val="Paragraphnonumbers"/>
        <w:numPr>
          <w:ilvl w:val="0"/>
          <w:numId w:val="54"/>
        </w:numPr>
        <w:spacing w:line="240" w:lineRule="auto"/>
        <w:ind w:left="1134" w:hanging="567"/>
      </w:pPr>
      <w:bookmarkStart w:id="131" w:name="_Hlk80018413"/>
      <w:r>
        <w:rPr>
          <w:b/>
          <w:bCs/>
        </w:rPr>
        <w:t>Consultancy expenditure</w:t>
      </w:r>
      <w:r>
        <w:t xml:space="preserve"> - </w:t>
      </w:r>
      <w:r w:rsidR="00336FEC">
        <w:t xml:space="preserve">Executive team (ET) members are authorised to </w:t>
      </w:r>
      <w:proofErr w:type="gramStart"/>
      <w:r w:rsidR="00336FEC">
        <w:t>enter into</w:t>
      </w:r>
      <w:proofErr w:type="gramEnd"/>
      <w:r w:rsidR="00336FEC">
        <w:t xml:space="preserve"> contracts for consultancy services up to a limit of £</w:t>
      </w:r>
      <w:r w:rsidR="006A1C5B">
        <w:t>100</w:t>
      </w:r>
      <w:r w:rsidR="00336FEC">
        <w:t>k subject to agreement from the finance strategy and transformation director of the available funding, and</w:t>
      </w:r>
      <w:r w:rsidR="00B556DA">
        <w:t xml:space="preserve"> if required, </w:t>
      </w:r>
      <w:r w:rsidR="00336FEC">
        <w:t xml:space="preserve">approval from the </w:t>
      </w:r>
      <w:r w:rsidR="00336FEC">
        <w:lastRenderedPageBreak/>
        <w:t>Department of Health and Social Care (DHSC)</w:t>
      </w:r>
      <w:r w:rsidR="00B556DA">
        <w:t xml:space="preserve"> in line with prevailing </w:t>
      </w:r>
      <w:r w:rsidR="00670639">
        <w:t>DHSC guidance</w:t>
      </w:r>
      <w:r w:rsidR="00336FEC">
        <w:t>.</w:t>
      </w:r>
    </w:p>
    <w:p w14:paraId="67FFF9D0" w14:textId="4A58BE89" w:rsidR="008E6125" w:rsidRPr="006B0156" w:rsidRDefault="00336FEC" w:rsidP="00111090">
      <w:pPr>
        <w:pStyle w:val="Paragraphnonumbers"/>
        <w:spacing w:line="240" w:lineRule="auto"/>
        <w:ind w:left="1134"/>
      </w:pPr>
      <w:r>
        <w:t>Any proposed consultancy expenditure which exceeds £</w:t>
      </w:r>
      <w:r w:rsidR="00E773D3">
        <w:t>100</w:t>
      </w:r>
      <w:r>
        <w:t>k should be submitted to the ET for approval, using the business case template for submissions to the DHSC</w:t>
      </w:r>
      <w:r w:rsidR="00B556DA">
        <w:t xml:space="preserve"> and is subject to </w:t>
      </w:r>
      <w:r w:rsidR="00670639">
        <w:t>DHSC and Cabinet Office s</w:t>
      </w:r>
      <w:r w:rsidR="00B556DA">
        <w:t xml:space="preserve">pend </w:t>
      </w:r>
      <w:r w:rsidR="00670639">
        <w:t>c</w:t>
      </w:r>
      <w:r w:rsidR="00B556DA">
        <w:t xml:space="preserve">ontrols in line with the prevailing </w:t>
      </w:r>
      <w:r w:rsidR="00670639">
        <w:t>Cabinet Office and DHSC guidance</w:t>
      </w:r>
      <w:r w:rsidR="008E6125">
        <w:t>.</w:t>
      </w:r>
    </w:p>
    <w:p w14:paraId="325E0149" w14:textId="0EA0D43D" w:rsidR="006B0156" w:rsidRDefault="006B0156" w:rsidP="00A25C2F">
      <w:pPr>
        <w:pStyle w:val="Paragraphnonumbers"/>
        <w:numPr>
          <w:ilvl w:val="0"/>
          <w:numId w:val="54"/>
        </w:numPr>
        <w:spacing w:line="240" w:lineRule="auto"/>
        <w:ind w:left="1134" w:hanging="567"/>
      </w:pPr>
      <w:r>
        <w:rPr>
          <w:b/>
          <w:bCs/>
        </w:rPr>
        <w:t xml:space="preserve">Digital and </w:t>
      </w:r>
      <w:r w:rsidR="00962018">
        <w:rPr>
          <w:b/>
          <w:bCs/>
        </w:rPr>
        <w:t>technology</w:t>
      </w:r>
      <w:r>
        <w:rPr>
          <w:b/>
          <w:bCs/>
        </w:rPr>
        <w:t xml:space="preserve"> expenditure</w:t>
      </w:r>
      <w:r w:rsidR="00336FEC">
        <w:t xml:space="preserve"> – </w:t>
      </w:r>
      <w:r w:rsidR="008E6125">
        <w:t xml:space="preserve">Executive team (ET) is authorised to </w:t>
      </w:r>
      <w:proofErr w:type="gramStart"/>
      <w:r w:rsidR="008E6125">
        <w:t>enter into</w:t>
      </w:r>
      <w:proofErr w:type="gramEnd"/>
      <w:r w:rsidR="008E6125">
        <w:t xml:space="preserve"> contracts for digital and technology services up to £100k based on current government guidance.  All </w:t>
      </w:r>
      <w:r w:rsidR="00B556DA">
        <w:t xml:space="preserve">technology and </w:t>
      </w:r>
      <w:r w:rsidR="008E6125">
        <w:t xml:space="preserve">digital expenditure </w:t>
      </w:r>
      <w:proofErr w:type="gramStart"/>
      <w:r w:rsidR="008E6125">
        <w:t>requires</w:t>
      </w:r>
      <w:proofErr w:type="gramEnd"/>
      <w:r w:rsidR="008E6125">
        <w:t xml:space="preserve"> approval of the </w:t>
      </w:r>
      <w:r w:rsidR="00B556DA">
        <w:t>Techn</w:t>
      </w:r>
      <w:r w:rsidR="00A43DB2">
        <w:t>ology</w:t>
      </w:r>
      <w:r w:rsidR="00B556DA">
        <w:t xml:space="preserve"> Governance Board (TGB)</w:t>
      </w:r>
      <w:r w:rsidR="008E6125">
        <w:t>.</w:t>
      </w:r>
      <w:r w:rsidR="00B556DA">
        <w:t xml:space="preserve"> </w:t>
      </w:r>
    </w:p>
    <w:p w14:paraId="2B114D86" w14:textId="4AFADBB6" w:rsidR="008B7EE0" w:rsidRDefault="008B7EE0" w:rsidP="00A25C2F">
      <w:pPr>
        <w:pStyle w:val="Paragraphnonumbers"/>
        <w:numPr>
          <w:ilvl w:val="0"/>
          <w:numId w:val="54"/>
        </w:numPr>
        <w:spacing w:line="240" w:lineRule="auto"/>
        <w:ind w:left="1134" w:hanging="567"/>
      </w:pPr>
      <w:r>
        <w:rPr>
          <w:b/>
          <w:bCs/>
        </w:rPr>
        <w:t>Communications and marketing expenditure</w:t>
      </w:r>
      <w:r>
        <w:t xml:space="preserve"> – Up to £</w:t>
      </w:r>
      <w:r w:rsidR="00C40C96">
        <w:t>100</w:t>
      </w:r>
      <w:r>
        <w:t xml:space="preserve">k requires </w:t>
      </w:r>
      <w:r w:rsidR="00C40C96">
        <w:t xml:space="preserve">logging with </w:t>
      </w:r>
      <w:r>
        <w:t>DHSC</w:t>
      </w:r>
      <w:proofErr w:type="gramStart"/>
      <w:r>
        <w:t xml:space="preserve">.  </w:t>
      </w:r>
      <w:proofErr w:type="gramEnd"/>
      <w:r w:rsidR="00670639">
        <w:t>Expenditure o</w:t>
      </w:r>
      <w:r w:rsidR="00C40C96">
        <w:t>ver</w:t>
      </w:r>
      <w:r>
        <w:t xml:space="preserve"> £100k requires DHSC Comms </w:t>
      </w:r>
      <w:r w:rsidR="00C40C96">
        <w:t xml:space="preserve">Spend </w:t>
      </w:r>
      <w:r>
        <w:t>Control Panel approval.</w:t>
      </w:r>
      <w:bookmarkEnd w:id="131"/>
    </w:p>
    <w:p w14:paraId="42E59C1D" w14:textId="5A010B24" w:rsidR="00616B06" w:rsidRDefault="00616B06" w:rsidP="00A25C2F">
      <w:pPr>
        <w:pStyle w:val="Paragraphnonumbers"/>
        <w:numPr>
          <w:ilvl w:val="0"/>
          <w:numId w:val="54"/>
        </w:numPr>
        <w:spacing w:line="240" w:lineRule="auto"/>
        <w:ind w:left="1134" w:hanging="567"/>
      </w:pPr>
      <w:r>
        <w:rPr>
          <w:b/>
          <w:bCs/>
        </w:rPr>
        <w:t xml:space="preserve">Contingent labour </w:t>
      </w:r>
      <w:r w:rsidR="00670639">
        <w:t>–</w:t>
      </w:r>
      <w:r>
        <w:t xml:space="preserve"> </w:t>
      </w:r>
      <w:r w:rsidR="00670639">
        <w:t xml:space="preserve">procurement of contingent labour with day rates of over £750 per day and/or duration of more than 12 months is subject to </w:t>
      </w:r>
      <w:bookmarkStart w:id="132" w:name="_Hlk87428644"/>
      <w:r w:rsidR="00C13218">
        <w:t xml:space="preserve">the </w:t>
      </w:r>
      <w:proofErr w:type="gramStart"/>
      <w:r w:rsidR="00670639">
        <w:t>DHSC</w:t>
      </w:r>
      <w:proofErr w:type="gramEnd"/>
      <w:r w:rsidR="00670639">
        <w:t xml:space="preserve"> and Cabinet Office </w:t>
      </w:r>
      <w:bookmarkEnd w:id="132"/>
      <w:r w:rsidR="00670639">
        <w:t>spend controls in line with the prevailing Cabinet Office and DHSC guidance.</w:t>
      </w:r>
    </w:p>
    <w:p w14:paraId="6A347065" w14:textId="77777777" w:rsidR="00670639" w:rsidRDefault="00670639" w:rsidP="00670639">
      <w:pPr>
        <w:pStyle w:val="Paragraphnonumbers"/>
        <w:spacing w:line="240" w:lineRule="auto"/>
        <w:ind w:left="1134"/>
      </w:pPr>
    </w:p>
    <w:p w14:paraId="73C91E0A" w14:textId="330F14F2" w:rsidR="006B0156" w:rsidRDefault="00336FEC" w:rsidP="00111090">
      <w:pPr>
        <w:pStyle w:val="Heading1"/>
        <w:spacing w:after="240"/>
      </w:pPr>
      <w:bookmarkStart w:id="133" w:name="_Toc80021802"/>
      <w:r>
        <w:t>Transparency</w:t>
      </w:r>
      <w:bookmarkEnd w:id="133"/>
    </w:p>
    <w:p w14:paraId="696C3A41" w14:textId="64A2F4EA" w:rsidR="006B0156" w:rsidRDefault="008E132A" w:rsidP="00A25C2F">
      <w:pPr>
        <w:pStyle w:val="Paragraphnonumbers"/>
        <w:numPr>
          <w:ilvl w:val="0"/>
          <w:numId w:val="53"/>
        </w:numPr>
        <w:spacing w:line="240" w:lineRule="auto"/>
        <w:ind w:left="567" w:hanging="567"/>
      </w:pPr>
      <w:r>
        <w:t xml:space="preserve">In the interests of transparency, the following will be reported on the </w:t>
      </w:r>
      <w:r w:rsidR="004D7973">
        <w:t>data.</w:t>
      </w:r>
      <w:r>
        <w:t>gov.uk website:</w:t>
      </w:r>
    </w:p>
    <w:p w14:paraId="76D570FB" w14:textId="03F1997C" w:rsidR="008E132A" w:rsidRDefault="008E132A" w:rsidP="00A25C2F">
      <w:pPr>
        <w:pStyle w:val="Paragraphnonumbers"/>
        <w:numPr>
          <w:ilvl w:val="1"/>
          <w:numId w:val="53"/>
        </w:numPr>
        <w:spacing w:after="0" w:line="240" w:lineRule="auto"/>
        <w:ind w:left="1134" w:hanging="567"/>
      </w:pPr>
      <w:r>
        <w:t>All payments over £</w:t>
      </w:r>
      <w:r w:rsidR="004D7973">
        <w:t>25</w:t>
      </w:r>
      <w:r w:rsidR="00986A95">
        <w:t>,000</w:t>
      </w:r>
    </w:p>
    <w:p w14:paraId="412B4231" w14:textId="5B5B2678" w:rsidR="004D7973" w:rsidRDefault="004D7973" w:rsidP="00A25C2F">
      <w:pPr>
        <w:pStyle w:val="Paragraphnonumbers"/>
        <w:numPr>
          <w:ilvl w:val="1"/>
          <w:numId w:val="53"/>
        </w:numPr>
        <w:spacing w:after="0" w:line="240" w:lineRule="auto"/>
        <w:ind w:left="1134" w:hanging="567"/>
      </w:pPr>
      <w:r w:rsidRPr="004D7973">
        <w:t>Corporate credit card expenditure over £500</w:t>
      </w:r>
    </w:p>
    <w:p w14:paraId="233F78BE" w14:textId="6B28F5D2" w:rsidR="008E132A" w:rsidRDefault="008E132A" w:rsidP="00A25C2F">
      <w:pPr>
        <w:pStyle w:val="Paragraphnonumbers"/>
        <w:numPr>
          <w:ilvl w:val="1"/>
          <w:numId w:val="53"/>
        </w:numPr>
        <w:spacing w:after="0" w:line="240" w:lineRule="auto"/>
        <w:ind w:left="1134" w:hanging="567"/>
      </w:pPr>
      <w:r>
        <w:t>Better payment performance information</w:t>
      </w:r>
    </w:p>
    <w:p w14:paraId="1D6B67BC" w14:textId="5C959F20" w:rsidR="008E132A" w:rsidRDefault="008E132A" w:rsidP="001F6B69">
      <w:pPr>
        <w:pStyle w:val="Paragraphnonumbers"/>
        <w:numPr>
          <w:ilvl w:val="1"/>
          <w:numId w:val="53"/>
        </w:numPr>
        <w:spacing w:after="0" w:line="240" w:lineRule="auto"/>
        <w:ind w:left="1134" w:hanging="567"/>
      </w:pPr>
      <w:r>
        <w:t>Board members and directors travel expenses</w:t>
      </w:r>
    </w:p>
    <w:p w14:paraId="73066756" w14:textId="6DF7BCAB" w:rsidR="000543C3" w:rsidRDefault="000543C3" w:rsidP="00A25C2F">
      <w:pPr>
        <w:pStyle w:val="Paragraphnonumbers"/>
        <w:numPr>
          <w:ilvl w:val="1"/>
          <w:numId w:val="53"/>
        </w:numPr>
        <w:spacing w:line="240" w:lineRule="auto"/>
        <w:ind w:left="1134" w:hanging="567"/>
      </w:pPr>
      <w:r>
        <w:t>Directors and Senior Employee Organogram</w:t>
      </w:r>
    </w:p>
    <w:p w14:paraId="49C53DDE" w14:textId="03CC983A" w:rsidR="00336FEC" w:rsidRPr="00750389" w:rsidRDefault="00336FEC" w:rsidP="00111090">
      <w:pPr>
        <w:pStyle w:val="Heading1"/>
        <w:spacing w:after="240"/>
      </w:pPr>
      <w:bookmarkStart w:id="134" w:name="_Toc80021803"/>
      <w:r>
        <w:t>Scheme of delegation and financial limits</w:t>
      </w:r>
      <w:bookmarkEnd w:id="134"/>
    </w:p>
    <w:p w14:paraId="3561AA4C" w14:textId="5060E14F" w:rsidR="00336FEC" w:rsidRDefault="0031614E" w:rsidP="00A25C2F">
      <w:pPr>
        <w:pStyle w:val="Paragraphnonumbers"/>
        <w:numPr>
          <w:ilvl w:val="0"/>
          <w:numId w:val="53"/>
        </w:numPr>
        <w:spacing w:line="240" w:lineRule="auto"/>
        <w:ind w:left="567" w:hanging="567"/>
      </w:pPr>
      <w:r>
        <w:t>E</w:t>
      </w:r>
      <w:r w:rsidR="006D6B77">
        <w:t xml:space="preserve">xpenditure: </w:t>
      </w:r>
      <w:r w:rsidR="00E73CC7">
        <w:t>Contracts</w:t>
      </w:r>
      <w:r w:rsidR="00FD775E">
        <w:t xml:space="preserve"> and</w:t>
      </w:r>
      <w:r>
        <w:t xml:space="preserve"> </w:t>
      </w:r>
      <w:r w:rsidR="00E73CC7">
        <w:t>purchase orders</w:t>
      </w:r>
    </w:p>
    <w:p w14:paraId="35A779C2" w14:textId="784BB105" w:rsidR="007865D6" w:rsidRDefault="007865D6" w:rsidP="007865D6">
      <w:pPr>
        <w:pStyle w:val="Paragraphnonumbers"/>
        <w:spacing w:line="240" w:lineRule="auto"/>
        <w:ind w:left="567"/>
      </w:pPr>
      <w:r>
        <w:t xml:space="preserve">For expenditure </w:t>
      </w:r>
      <w:r w:rsidR="00572426" w:rsidRPr="00132C26">
        <w:rPr>
          <w:b/>
          <w:bCs/>
        </w:rPr>
        <w:t>within</w:t>
      </w:r>
      <w:r w:rsidR="00572426">
        <w:t xml:space="preserve"> </w:t>
      </w:r>
      <w:r>
        <w:t>the board approved</w:t>
      </w:r>
      <w:r w:rsidR="00572426">
        <w:t xml:space="preserve"> budget and business plan</w:t>
      </w:r>
    </w:p>
    <w:tbl>
      <w:tblPr>
        <w:tblStyle w:val="TableGrid"/>
        <w:tblW w:w="0" w:type="auto"/>
        <w:tblInd w:w="562" w:type="dxa"/>
        <w:tblLook w:val="04A0" w:firstRow="1" w:lastRow="0" w:firstColumn="1" w:lastColumn="0" w:noHBand="0" w:noVBand="1"/>
      </w:tblPr>
      <w:tblGrid>
        <w:gridCol w:w="3946"/>
        <w:gridCol w:w="4508"/>
      </w:tblGrid>
      <w:tr w:rsidR="00750389" w:rsidRPr="00750389" w14:paraId="4E633DD4" w14:textId="77777777" w:rsidTr="00750389">
        <w:tc>
          <w:tcPr>
            <w:tcW w:w="3946" w:type="dxa"/>
          </w:tcPr>
          <w:p w14:paraId="5284455B" w14:textId="2AA0432D" w:rsidR="00750389" w:rsidRPr="00750389" w:rsidRDefault="00750389" w:rsidP="00111090">
            <w:pPr>
              <w:pStyle w:val="Paragraphnonumbers"/>
              <w:spacing w:before="60" w:after="60" w:line="240" w:lineRule="auto"/>
              <w:rPr>
                <w:b/>
                <w:bCs/>
              </w:rPr>
            </w:pPr>
            <w:r w:rsidRPr="00750389">
              <w:rPr>
                <w:b/>
                <w:bCs/>
              </w:rPr>
              <w:t>Orders up to</w:t>
            </w:r>
            <w:r>
              <w:rPr>
                <w:b/>
                <w:bCs/>
              </w:rPr>
              <w:t>:</w:t>
            </w:r>
          </w:p>
        </w:tc>
        <w:tc>
          <w:tcPr>
            <w:tcW w:w="4508" w:type="dxa"/>
          </w:tcPr>
          <w:p w14:paraId="37659072" w14:textId="1A6AA0D1" w:rsidR="00750389" w:rsidRPr="00750389" w:rsidRDefault="00750389" w:rsidP="00111090">
            <w:pPr>
              <w:pStyle w:val="Paragraphnonumbers"/>
              <w:spacing w:before="60" w:after="60" w:line="240" w:lineRule="auto"/>
              <w:rPr>
                <w:b/>
                <w:bCs/>
              </w:rPr>
            </w:pPr>
            <w:r w:rsidRPr="00750389">
              <w:rPr>
                <w:b/>
                <w:bCs/>
              </w:rPr>
              <w:t>Management tier</w:t>
            </w:r>
          </w:p>
        </w:tc>
      </w:tr>
      <w:tr w:rsidR="00750389" w14:paraId="57714C04" w14:textId="77777777" w:rsidTr="00750389">
        <w:tc>
          <w:tcPr>
            <w:tcW w:w="3946" w:type="dxa"/>
          </w:tcPr>
          <w:p w14:paraId="5047D4BE" w14:textId="33DB65FE" w:rsidR="00750389" w:rsidRDefault="003940C7" w:rsidP="00111090">
            <w:pPr>
              <w:pStyle w:val="Paragraphnonumbers"/>
              <w:spacing w:before="60" w:after="60" w:line="240" w:lineRule="auto"/>
            </w:pPr>
            <w:r>
              <w:t>£25,000</w:t>
            </w:r>
          </w:p>
        </w:tc>
        <w:tc>
          <w:tcPr>
            <w:tcW w:w="4508" w:type="dxa"/>
          </w:tcPr>
          <w:p w14:paraId="6EB957FC" w14:textId="2E1A600C" w:rsidR="00750389" w:rsidRDefault="00750389" w:rsidP="00111090">
            <w:pPr>
              <w:pStyle w:val="Paragraphnonumbers"/>
              <w:spacing w:before="60" w:after="60" w:line="240" w:lineRule="auto"/>
            </w:pPr>
            <w:r>
              <w:t>Level one</w:t>
            </w:r>
            <w:r w:rsidR="006A1C5B">
              <w:t xml:space="preserve"> </w:t>
            </w:r>
            <w:r w:rsidR="006A1C5B" w:rsidRPr="0079372D">
              <w:rPr>
                <w:vertAlign w:val="superscript"/>
              </w:rPr>
              <w:t>1</w:t>
            </w:r>
          </w:p>
        </w:tc>
      </w:tr>
      <w:tr w:rsidR="00750389" w14:paraId="110D2F0D" w14:textId="77777777" w:rsidTr="00750389">
        <w:tc>
          <w:tcPr>
            <w:tcW w:w="3946" w:type="dxa"/>
          </w:tcPr>
          <w:p w14:paraId="633BE77A" w14:textId="24E5602F" w:rsidR="00750389" w:rsidRDefault="003940C7" w:rsidP="00111090">
            <w:pPr>
              <w:pStyle w:val="Paragraphnonumbers"/>
              <w:spacing w:before="60" w:after="60" w:line="240" w:lineRule="auto"/>
            </w:pPr>
            <w:r>
              <w:t>£100,000</w:t>
            </w:r>
          </w:p>
        </w:tc>
        <w:tc>
          <w:tcPr>
            <w:tcW w:w="4508" w:type="dxa"/>
          </w:tcPr>
          <w:p w14:paraId="0C2C0D76" w14:textId="725F9D68" w:rsidR="00750389" w:rsidRDefault="003940C7" w:rsidP="00111090">
            <w:pPr>
              <w:pStyle w:val="Paragraphnonumbers"/>
              <w:spacing w:before="60" w:after="60" w:line="240" w:lineRule="auto"/>
            </w:pPr>
            <w:r>
              <w:t>Level two</w:t>
            </w:r>
            <w:r w:rsidR="00D83590">
              <w:t xml:space="preserve"> </w:t>
            </w:r>
            <w:r w:rsidR="00D83590" w:rsidRPr="00D83590">
              <w:rPr>
                <w:vertAlign w:val="superscript"/>
              </w:rPr>
              <w:t>1</w:t>
            </w:r>
          </w:p>
        </w:tc>
      </w:tr>
      <w:tr w:rsidR="00750389" w14:paraId="55C6B196" w14:textId="77777777" w:rsidTr="00750389">
        <w:tc>
          <w:tcPr>
            <w:tcW w:w="3946" w:type="dxa"/>
          </w:tcPr>
          <w:p w14:paraId="7DC83ECE" w14:textId="2FB06825" w:rsidR="00750389" w:rsidRDefault="00F70E5D" w:rsidP="00111090">
            <w:pPr>
              <w:pStyle w:val="Paragraphnonumbers"/>
              <w:spacing w:before="60" w:after="60" w:line="240" w:lineRule="auto"/>
            </w:pPr>
            <w:r>
              <w:t xml:space="preserve">Above £100,000 </w:t>
            </w:r>
          </w:p>
        </w:tc>
        <w:tc>
          <w:tcPr>
            <w:tcW w:w="4508" w:type="dxa"/>
          </w:tcPr>
          <w:p w14:paraId="061E5C47" w14:textId="7061A818" w:rsidR="00750389" w:rsidRDefault="003940C7" w:rsidP="00111090">
            <w:pPr>
              <w:pStyle w:val="Paragraphnonumbers"/>
              <w:spacing w:before="60" w:after="60" w:line="240" w:lineRule="auto"/>
            </w:pPr>
            <w:r>
              <w:t>Level three</w:t>
            </w:r>
            <w:r w:rsidR="00AB4A24">
              <w:t xml:space="preserve"> </w:t>
            </w:r>
            <w:r w:rsidR="00F70E5D">
              <w:t>or four</w:t>
            </w:r>
            <w:r w:rsidR="00FD775E">
              <w:t xml:space="preserve"> </w:t>
            </w:r>
          </w:p>
        </w:tc>
      </w:tr>
    </w:tbl>
    <w:p w14:paraId="329938CB" w14:textId="755E25F9" w:rsidR="00750389" w:rsidRDefault="006A1C5B" w:rsidP="00D83590">
      <w:pPr>
        <w:pStyle w:val="Paragraphnonumbers"/>
        <w:spacing w:line="240" w:lineRule="auto"/>
        <w:ind w:left="567" w:hanging="425"/>
        <w:rPr>
          <w:sz w:val="20"/>
          <w:szCs w:val="20"/>
        </w:rPr>
      </w:pPr>
      <w:r>
        <w:tab/>
      </w:r>
      <w:r w:rsidRPr="006A1C5B">
        <w:rPr>
          <w:vertAlign w:val="superscript"/>
        </w:rPr>
        <w:t>1</w:t>
      </w:r>
      <w:r w:rsidR="00D83590">
        <w:rPr>
          <w:vertAlign w:val="superscript"/>
        </w:rPr>
        <w:t xml:space="preserve"> </w:t>
      </w:r>
      <w:r w:rsidR="00D83590" w:rsidRPr="00D83590">
        <w:rPr>
          <w:sz w:val="20"/>
          <w:szCs w:val="20"/>
        </w:rPr>
        <w:t>The</w:t>
      </w:r>
      <w:r w:rsidR="00D83590" w:rsidRPr="00D83590">
        <w:rPr>
          <w:sz w:val="20"/>
          <w:szCs w:val="20"/>
          <w:vertAlign w:val="superscript"/>
        </w:rPr>
        <w:t xml:space="preserve"> </w:t>
      </w:r>
      <w:r w:rsidR="00D83590" w:rsidRPr="00D83590">
        <w:rPr>
          <w:sz w:val="20"/>
          <w:szCs w:val="20"/>
        </w:rPr>
        <w:t xml:space="preserve">finance, strategy and transformation director </w:t>
      </w:r>
      <w:proofErr w:type="gramStart"/>
      <w:r w:rsidR="00D83590" w:rsidRPr="00D83590">
        <w:rPr>
          <w:sz w:val="20"/>
          <w:szCs w:val="20"/>
        </w:rPr>
        <w:t>has</w:t>
      </w:r>
      <w:proofErr w:type="gramEnd"/>
      <w:r w:rsidR="00D83590" w:rsidRPr="00D83590">
        <w:rPr>
          <w:sz w:val="20"/>
          <w:szCs w:val="20"/>
        </w:rPr>
        <w:t xml:space="preserve"> authority to agree variations to these approval levels on a case by case basis, which should be formally documented.</w:t>
      </w:r>
    </w:p>
    <w:p w14:paraId="37E3C076" w14:textId="5AF84653" w:rsidR="007865D6" w:rsidRPr="0073352B" w:rsidRDefault="007865D6" w:rsidP="0073352B">
      <w:pPr>
        <w:pStyle w:val="Paragraphnonumbers"/>
        <w:spacing w:line="240" w:lineRule="auto"/>
        <w:ind w:left="567"/>
      </w:pPr>
      <w:r w:rsidRPr="0073352B">
        <w:lastRenderedPageBreak/>
        <w:t xml:space="preserve">For expenditure </w:t>
      </w:r>
      <w:r w:rsidRPr="00132C26">
        <w:rPr>
          <w:b/>
          <w:bCs/>
        </w:rPr>
        <w:t>outside</w:t>
      </w:r>
      <w:r w:rsidRPr="0073352B">
        <w:t xml:space="preserve"> of the </w:t>
      </w:r>
      <w:r w:rsidR="00572426">
        <w:t xml:space="preserve">board </w:t>
      </w:r>
      <w:r w:rsidRPr="0073352B">
        <w:t>approved budget</w:t>
      </w:r>
      <w:r w:rsidR="00572426" w:rsidRPr="0073352B">
        <w:t xml:space="preserve"> and business plan</w:t>
      </w:r>
    </w:p>
    <w:tbl>
      <w:tblPr>
        <w:tblStyle w:val="TableGrid"/>
        <w:tblW w:w="0" w:type="auto"/>
        <w:tblInd w:w="562" w:type="dxa"/>
        <w:tblLook w:val="04A0" w:firstRow="1" w:lastRow="0" w:firstColumn="1" w:lastColumn="0" w:noHBand="0" w:noVBand="1"/>
      </w:tblPr>
      <w:tblGrid>
        <w:gridCol w:w="3946"/>
        <w:gridCol w:w="4508"/>
      </w:tblGrid>
      <w:tr w:rsidR="007865D6" w:rsidRPr="00750389" w14:paraId="67890353" w14:textId="77777777" w:rsidTr="00F110E2">
        <w:tc>
          <w:tcPr>
            <w:tcW w:w="3946" w:type="dxa"/>
          </w:tcPr>
          <w:p w14:paraId="20B8728D" w14:textId="77777777" w:rsidR="007865D6" w:rsidRPr="00750389" w:rsidRDefault="007865D6" w:rsidP="00F110E2">
            <w:pPr>
              <w:pStyle w:val="Paragraphnonumbers"/>
              <w:spacing w:before="60" w:after="60" w:line="240" w:lineRule="auto"/>
              <w:rPr>
                <w:b/>
                <w:bCs/>
              </w:rPr>
            </w:pPr>
            <w:r w:rsidRPr="00750389">
              <w:rPr>
                <w:b/>
                <w:bCs/>
              </w:rPr>
              <w:t>Orders up to</w:t>
            </w:r>
            <w:r>
              <w:rPr>
                <w:b/>
                <w:bCs/>
              </w:rPr>
              <w:t>:</w:t>
            </w:r>
          </w:p>
        </w:tc>
        <w:tc>
          <w:tcPr>
            <w:tcW w:w="4508" w:type="dxa"/>
          </w:tcPr>
          <w:p w14:paraId="5F0F42F8" w14:textId="77777777" w:rsidR="007865D6" w:rsidRPr="00750389" w:rsidRDefault="007865D6" w:rsidP="00F110E2">
            <w:pPr>
              <w:pStyle w:val="Paragraphnonumbers"/>
              <w:spacing w:before="60" w:after="60" w:line="240" w:lineRule="auto"/>
              <w:rPr>
                <w:b/>
                <w:bCs/>
              </w:rPr>
            </w:pPr>
            <w:r w:rsidRPr="00750389">
              <w:rPr>
                <w:b/>
                <w:bCs/>
              </w:rPr>
              <w:t>Management tier</w:t>
            </w:r>
          </w:p>
        </w:tc>
      </w:tr>
      <w:tr w:rsidR="007865D6" w14:paraId="4FB077DE" w14:textId="77777777" w:rsidTr="00F110E2">
        <w:tc>
          <w:tcPr>
            <w:tcW w:w="3946" w:type="dxa"/>
          </w:tcPr>
          <w:p w14:paraId="0E518230" w14:textId="77777777" w:rsidR="007865D6" w:rsidRDefault="007865D6" w:rsidP="00F110E2">
            <w:pPr>
              <w:pStyle w:val="Paragraphnonumbers"/>
              <w:spacing w:before="60" w:after="60" w:line="240" w:lineRule="auto"/>
            </w:pPr>
            <w:r>
              <w:t>£25,000</w:t>
            </w:r>
          </w:p>
        </w:tc>
        <w:tc>
          <w:tcPr>
            <w:tcW w:w="4508" w:type="dxa"/>
          </w:tcPr>
          <w:p w14:paraId="3E464983" w14:textId="77777777" w:rsidR="007865D6" w:rsidRDefault="007865D6" w:rsidP="00F110E2">
            <w:pPr>
              <w:pStyle w:val="Paragraphnonumbers"/>
              <w:spacing w:before="60" w:after="60" w:line="240" w:lineRule="auto"/>
              <w:rPr>
                <w:vertAlign w:val="superscript"/>
              </w:rPr>
            </w:pPr>
            <w:r>
              <w:t xml:space="preserve">Level one </w:t>
            </w:r>
            <w:r w:rsidRPr="0079372D">
              <w:rPr>
                <w:vertAlign w:val="superscript"/>
              </w:rPr>
              <w:t>1</w:t>
            </w:r>
          </w:p>
          <w:p w14:paraId="67FC28A7" w14:textId="2E8E8402" w:rsidR="00572426" w:rsidRDefault="00F70E5D" w:rsidP="00F110E2">
            <w:pPr>
              <w:pStyle w:val="Paragraphnonumbers"/>
              <w:spacing w:before="60" w:after="60" w:line="240" w:lineRule="auto"/>
            </w:pPr>
            <w:proofErr w:type="gramStart"/>
            <w:r w:rsidRPr="00F110E2">
              <w:rPr>
                <w:rFonts w:cs="Arial"/>
              </w:rPr>
              <w:t>Plus</w:t>
            </w:r>
            <w:proofErr w:type="gramEnd"/>
            <w:r w:rsidRPr="00F110E2">
              <w:rPr>
                <w:rFonts w:cs="Arial"/>
              </w:rPr>
              <w:t xml:space="preserve"> approval from the Associate Director, Finance or Deputy director – finance, strategy and commercial</w:t>
            </w:r>
          </w:p>
        </w:tc>
      </w:tr>
      <w:tr w:rsidR="007865D6" w14:paraId="15870FB6" w14:textId="77777777" w:rsidTr="00F110E2">
        <w:tc>
          <w:tcPr>
            <w:tcW w:w="3946" w:type="dxa"/>
          </w:tcPr>
          <w:p w14:paraId="3FF35A63" w14:textId="77777777" w:rsidR="007865D6" w:rsidRDefault="007865D6" w:rsidP="00F110E2">
            <w:pPr>
              <w:pStyle w:val="Paragraphnonumbers"/>
              <w:spacing w:before="60" w:after="60" w:line="240" w:lineRule="auto"/>
            </w:pPr>
            <w:r>
              <w:t>£100,000</w:t>
            </w:r>
          </w:p>
        </w:tc>
        <w:tc>
          <w:tcPr>
            <w:tcW w:w="4508" w:type="dxa"/>
          </w:tcPr>
          <w:p w14:paraId="6ED9C260" w14:textId="77777777" w:rsidR="007865D6" w:rsidRDefault="007865D6" w:rsidP="00F110E2">
            <w:pPr>
              <w:pStyle w:val="Paragraphnonumbers"/>
              <w:spacing w:before="60" w:after="60" w:line="240" w:lineRule="auto"/>
              <w:rPr>
                <w:vertAlign w:val="superscript"/>
              </w:rPr>
            </w:pPr>
            <w:r>
              <w:t xml:space="preserve">Level two </w:t>
            </w:r>
            <w:r w:rsidRPr="00D83590">
              <w:rPr>
                <w:vertAlign w:val="superscript"/>
              </w:rPr>
              <w:t>1</w:t>
            </w:r>
          </w:p>
          <w:p w14:paraId="75DF6087" w14:textId="19DDFE97" w:rsidR="00572426" w:rsidRPr="005240A0" w:rsidRDefault="00F70E5D" w:rsidP="0073352B">
            <w:pPr>
              <w:widowControl w:val="0"/>
              <w:rPr>
                <w:rFonts w:cs="Arial"/>
              </w:rPr>
            </w:pPr>
            <w:proofErr w:type="gramStart"/>
            <w:r w:rsidRPr="0073352B">
              <w:rPr>
                <w:rFonts w:ascii="Arial" w:hAnsi="Arial" w:cs="Arial"/>
              </w:rPr>
              <w:t>Plus</w:t>
            </w:r>
            <w:proofErr w:type="gramEnd"/>
            <w:r w:rsidRPr="0073352B">
              <w:rPr>
                <w:rFonts w:ascii="Arial" w:hAnsi="Arial" w:cs="Arial"/>
              </w:rPr>
              <w:t xml:space="preserve"> approval from the Associate Director, Finance</w:t>
            </w:r>
            <w:r w:rsidRPr="00F70E5D">
              <w:rPr>
                <w:rFonts w:ascii="Arial" w:hAnsi="Arial" w:cs="Arial"/>
              </w:rPr>
              <w:t xml:space="preserve"> or </w:t>
            </w:r>
            <w:r w:rsidR="00572426" w:rsidRPr="00F70E5D">
              <w:rPr>
                <w:rFonts w:ascii="Arial" w:hAnsi="Arial" w:cs="Arial"/>
              </w:rPr>
              <w:t>Deputy director – finance, strategy and commercial</w:t>
            </w:r>
          </w:p>
        </w:tc>
      </w:tr>
      <w:tr w:rsidR="007865D6" w14:paraId="2A65267F" w14:textId="77777777" w:rsidTr="00F110E2">
        <w:tc>
          <w:tcPr>
            <w:tcW w:w="3946" w:type="dxa"/>
          </w:tcPr>
          <w:p w14:paraId="7972658C" w14:textId="77777777" w:rsidR="007865D6" w:rsidRDefault="007865D6" w:rsidP="00F110E2">
            <w:pPr>
              <w:pStyle w:val="Paragraphnonumbers"/>
              <w:spacing w:before="60" w:after="60" w:line="240" w:lineRule="auto"/>
            </w:pPr>
            <w:r>
              <w:t xml:space="preserve">£250,000 </w:t>
            </w:r>
          </w:p>
        </w:tc>
        <w:tc>
          <w:tcPr>
            <w:tcW w:w="4508" w:type="dxa"/>
          </w:tcPr>
          <w:p w14:paraId="4EF78ABB" w14:textId="77777777" w:rsidR="007865D6" w:rsidRDefault="007865D6" w:rsidP="00F110E2">
            <w:pPr>
              <w:pStyle w:val="Paragraphnonumbers"/>
              <w:spacing w:before="60" w:after="60" w:line="240" w:lineRule="auto"/>
            </w:pPr>
            <w:r>
              <w:t xml:space="preserve">Level three </w:t>
            </w:r>
          </w:p>
          <w:p w14:paraId="34AEA10C" w14:textId="538CCD9A" w:rsidR="00572426" w:rsidRDefault="00572426" w:rsidP="00F110E2">
            <w:pPr>
              <w:pStyle w:val="Paragraphnonumbers"/>
              <w:spacing w:before="60" w:after="60" w:line="240" w:lineRule="auto"/>
            </w:pPr>
            <w:proofErr w:type="gramStart"/>
            <w:r w:rsidRPr="00F110E2">
              <w:rPr>
                <w:rFonts w:cs="Arial"/>
              </w:rPr>
              <w:t>Plus</w:t>
            </w:r>
            <w:proofErr w:type="gramEnd"/>
            <w:r w:rsidRPr="00F110E2">
              <w:rPr>
                <w:rFonts w:cs="Arial"/>
              </w:rPr>
              <w:t xml:space="preserve"> approval from the Finance, </w:t>
            </w:r>
            <w:r>
              <w:rPr>
                <w:rFonts w:cs="Arial"/>
              </w:rPr>
              <w:t>s</w:t>
            </w:r>
            <w:r w:rsidRPr="00F110E2">
              <w:rPr>
                <w:rFonts w:cs="Arial"/>
              </w:rPr>
              <w:t xml:space="preserve">trategy and </w:t>
            </w:r>
            <w:r>
              <w:rPr>
                <w:rFonts w:cs="Arial"/>
              </w:rPr>
              <w:t>t</w:t>
            </w:r>
            <w:r w:rsidRPr="00572426">
              <w:rPr>
                <w:rFonts w:cs="Arial"/>
              </w:rPr>
              <w:t>ransformation</w:t>
            </w:r>
            <w:r w:rsidRPr="00F110E2">
              <w:rPr>
                <w:rFonts w:cs="Arial"/>
              </w:rPr>
              <w:t xml:space="preserve"> </w:t>
            </w:r>
            <w:r>
              <w:rPr>
                <w:rFonts w:cs="Arial"/>
              </w:rPr>
              <w:t>d</w:t>
            </w:r>
            <w:r w:rsidRPr="00572426">
              <w:rPr>
                <w:rFonts w:cs="Arial"/>
              </w:rPr>
              <w:t>irector</w:t>
            </w:r>
            <w:r w:rsidRPr="00F110E2">
              <w:rPr>
                <w:rFonts w:cs="Arial"/>
              </w:rPr>
              <w:t xml:space="preserve"> or </w:t>
            </w:r>
            <w:r>
              <w:rPr>
                <w:rFonts w:cs="Arial"/>
              </w:rPr>
              <w:t>Deputy director – finance, strategy and commercial</w:t>
            </w:r>
          </w:p>
        </w:tc>
      </w:tr>
      <w:tr w:rsidR="007865D6" w14:paraId="59949492" w14:textId="77777777" w:rsidTr="00F110E2">
        <w:tc>
          <w:tcPr>
            <w:tcW w:w="3946" w:type="dxa"/>
          </w:tcPr>
          <w:p w14:paraId="0582A783" w14:textId="23883427" w:rsidR="007865D6" w:rsidRDefault="00572426" w:rsidP="00F110E2">
            <w:pPr>
              <w:pStyle w:val="Paragraphnonumbers"/>
              <w:spacing w:before="60" w:after="60" w:line="240" w:lineRule="auto"/>
            </w:pPr>
            <w:r>
              <w:t>£500,000</w:t>
            </w:r>
          </w:p>
        </w:tc>
        <w:tc>
          <w:tcPr>
            <w:tcW w:w="4508" w:type="dxa"/>
          </w:tcPr>
          <w:p w14:paraId="25CD8C85" w14:textId="0FBE90EF" w:rsidR="007865D6" w:rsidRDefault="007865D6" w:rsidP="00F110E2">
            <w:pPr>
              <w:pStyle w:val="Paragraphnonumbers"/>
              <w:spacing w:before="60" w:after="60" w:line="240" w:lineRule="auto"/>
            </w:pPr>
            <w:r>
              <w:t>Level four</w:t>
            </w:r>
          </w:p>
        </w:tc>
      </w:tr>
      <w:tr w:rsidR="00572426" w14:paraId="6B422B25" w14:textId="77777777" w:rsidTr="00F110E2">
        <w:tc>
          <w:tcPr>
            <w:tcW w:w="3946" w:type="dxa"/>
          </w:tcPr>
          <w:p w14:paraId="61AA0E81" w14:textId="683FAC5A" w:rsidR="00572426" w:rsidRDefault="00572426" w:rsidP="00F110E2">
            <w:pPr>
              <w:pStyle w:val="Paragraphnonumbers"/>
              <w:spacing w:before="60" w:after="60" w:line="240" w:lineRule="auto"/>
            </w:pPr>
            <w:r>
              <w:t>Above £500,000</w:t>
            </w:r>
          </w:p>
        </w:tc>
        <w:tc>
          <w:tcPr>
            <w:tcW w:w="4508" w:type="dxa"/>
          </w:tcPr>
          <w:p w14:paraId="53FB503E" w14:textId="065F9D61" w:rsidR="00572426" w:rsidRDefault="00572426" w:rsidP="00F110E2">
            <w:pPr>
              <w:pStyle w:val="Paragraphnonumbers"/>
              <w:spacing w:before="60" w:after="60" w:line="240" w:lineRule="auto"/>
            </w:pPr>
            <w:r>
              <w:t>Level four and the board</w:t>
            </w:r>
          </w:p>
        </w:tc>
      </w:tr>
    </w:tbl>
    <w:p w14:paraId="4354A12F" w14:textId="77777777" w:rsidR="007865D6" w:rsidRPr="00D83590" w:rsidRDefault="007865D6" w:rsidP="00D83590">
      <w:pPr>
        <w:pStyle w:val="Paragraphnonumbers"/>
        <w:spacing w:line="240" w:lineRule="auto"/>
        <w:ind w:left="567" w:hanging="425"/>
      </w:pPr>
    </w:p>
    <w:p w14:paraId="258F6CD3" w14:textId="4C85ECFE" w:rsidR="00750389" w:rsidRDefault="00750389" w:rsidP="00A25C2F">
      <w:pPr>
        <w:pStyle w:val="Paragraphnonumbers"/>
        <w:numPr>
          <w:ilvl w:val="0"/>
          <w:numId w:val="53"/>
        </w:numPr>
        <w:spacing w:line="240" w:lineRule="auto"/>
        <w:ind w:left="567" w:hanging="567"/>
      </w:pPr>
      <w:r>
        <w:t xml:space="preserve">All orders must comply with NICE’s </w:t>
      </w:r>
      <w:r w:rsidR="006A1C5B">
        <w:t xml:space="preserve">financial and </w:t>
      </w:r>
      <w:r>
        <w:t xml:space="preserve">procurement </w:t>
      </w:r>
      <w:r w:rsidR="00E218E6">
        <w:t xml:space="preserve">policies and </w:t>
      </w:r>
      <w:r w:rsidR="006A1C5B">
        <w:t>procedures</w:t>
      </w:r>
      <w:proofErr w:type="gramStart"/>
      <w:r w:rsidR="00E218E6">
        <w:t>.</w:t>
      </w:r>
      <w:r w:rsidR="006A1C5B">
        <w:t xml:space="preserve"> </w:t>
      </w:r>
      <w:r>
        <w:t xml:space="preserve"> </w:t>
      </w:r>
      <w:proofErr w:type="gramEnd"/>
    </w:p>
    <w:p w14:paraId="7BE60063" w14:textId="07DC3CCA" w:rsidR="00E3234F" w:rsidRPr="003D2EA4" w:rsidRDefault="00E3234F" w:rsidP="00111090">
      <w:pPr>
        <w:pStyle w:val="Heading2"/>
      </w:pPr>
      <w:bookmarkStart w:id="135" w:name="_Toc80021804"/>
      <w:r w:rsidRPr="003D2EA4">
        <w:t>Tendering and contracts</w:t>
      </w:r>
      <w:bookmarkEnd w:id="135"/>
    </w:p>
    <w:p w14:paraId="220B67F7" w14:textId="183BE1F5" w:rsidR="00750389" w:rsidRDefault="00E3234F" w:rsidP="00A25C2F">
      <w:pPr>
        <w:pStyle w:val="Paragraphnonumbers"/>
        <w:numPr>
          <w:ilvl w:val="0"/>
          <w:numId w:val="53"/>
        </w:numPr>
        <w:spacing w:line="240" w:lineRule="auto"/>
        <w:ind w:left="567" w:hanging="567"/>
      </w:pPr>
      <w:r>
        <w:t>Tenders and contracts will be agreed within the following limits</w:t>
      </w:r>
      <w:r w:rsidR="003A4597">
        <w:t xml:space="preserve"> and subject to the requirement set out in SFI 6</w:t>
      </w:r>
      <w:r w:rsidR="00A10010">
        <w:t>0</w:t>
      </w:r>
      <w:r w:rsidR="003A4597">
        <w:t>-8</w:t>
      </w:r>
      <w:r w:rsidR="00A10010">
        <w:t>2</w:t>
      </w:r>
      <w:r w:rsidR="003A4597">
        <w:t xml:space="preserve"> above</w:t>
      </w:r>
      <w:r>
        <w:t>:</w:t>
      </w:r>
    </w:p>
    <w:tbl>
      <w:tblPr>
        <w:tblStyle w:val="TableGrid"/>
        <w:tblW w:w="0" w:type="auto"/>
        <w:tblInd w:w="567" w:type="dxa"/>
        <w:tblLook w:val="04A0" w:firstRow="1" w:lastRow="0" w:firstColumn="1" w:lastColumn="0" w:noHBand="0" w:noVBand="1"/>
      </w:tblPr>
      <w:tblGrid>
        <w:gridCol w:w="3823"/>
        <w:gridCol w:w="4626"/>
      </w:tblGrid>
      <w:tr w:rsidR="00781FFB" w:rsidRPr="00781FFB" w14:paraId="1EB6E09E" w14:textId="77777777" w:rsidTr="00781FFB">
        <w:tc>
          <w:tcPr>
            <w:tcW w:w="3823" w:type="dxa"/>
          </w:tcPr>
          <w:p w14:paraId="4B78BCCE" w14:textId="1D5E1C0F" w:rsidR="00781FFB" w:rsidRPr="00781FFB" w:rsidRDefault="00781FFB" w:rsidP="00111090">
            <w:pPr>
              <w:pStyle w:val="Paragraphnonumbers"/>
              <w:spacing w:before="60" w:after="60" w:line="240" w:lineRule="auto"/>
              <w:rPr>
                <w:b/>
                <w:bCs/>
              </w:rPr>
            </w:pPr>
            <w:r>
              <w:rPr>
                <w:b/>
                <w:bCs/>
              </w:rPr>
              <w:t>Process</w:t>
            </w:r>
          </w:p>
        </w:tc>
        <w:tc>
          <w:tcPr>
            <w:tcW w:w="4626" w:type="dxa"/>
          </w:tcPr>
          <w:p w14:paraId="71EFFC81" w14:textId="219841A8" w:rsidR="00781FFB" w:rsidRPr="00781FFB" w:rsidRDefault="00781FFB" w:rsidP="00111090">
            <w:pPr>
              <w:pStyle w:val="Paragraphnonumbers"/>
              <w:spacing w:before="60" w:after="60" w:line="240" w:lineRule="auto"/>
              <w:rPr>
                <w:b/>
                <w:bCs/>
              </w:rPr>
            </w:pPr>
            <w:r>
              <w:rPr>
                <w:b/>
                <w:bCs/>
              </w:rPr>
              <w:t>Approv</w:t>
            </w:r>
            <w:r w:rsidR="002B65E2">
              <w:rPr>
                <w:b/>
                <w:bCs/>
              </w:rPr>
              <w:t>er</w:t>
            </w:r>
          </w:p>
        </w:tc>
      </w:tr>
      <w:tr w:rsidR="00781FFB" w14:paraId="7714719A" w14:textId="77777777" w:rsidTr="00781FFB">
        <w:tc>
          <w:tcPr>
            <w:tcW w:w="3823" w:type="dxa"/>
          </w:tcPr>
          <w:p w14:paraId="68D3DBB2" w14:textId="1FA5182E" w:rsidR="00781FFB" w:rsidRDefault="00781FFB" w:rsidP="00111090">
            <w:pPr>
              <w:pStyle w:val="Paragraphnonumbers"/>
              <w:spacing w:before="60" w:after="60" w:line="240" w:lineRule="auto"/>
            </w:pPr>
            <w:r>
              <w:t>Invitation to tender</w:t>
            </w:r>
            <w:r w:rsidR="00754D48">
              <w:t xml:space="preserve"> or quote</w:t>
            </w:r>
          </w:p>
        </w:tc>
        <w:tc>
          <w:tcPr>
            <w:tcW w:w="4626" w:type="dxa"/>
          </w:tcPr>
          <w:p w14:paraId="22A034C0" w14:textId="68277603" w:rsidR="00C017CE" w:rsidRDefault="00547B6B" w:rsidP="00111090">
            <w:pPr>
              <w:pStyle w:val="Paragraphnonumbers"/>
              <w:spacing w:before="60" w:after="60" w:line="240" w:lineRule="auto"/>
            </w:pPr>
            <w:r>
              <w:t>Relevant budget holder</w:t>
            </w:r>
            <w:r w:rsidR="00F31D0E">
              <w:t xml:space="preserve"> with agreement from Associate director procurement or Deputy director, finance</w:t>
            </w:r>
            <w:r w:rsidR="001F6B69">
              <w:t>, strategy and commercial</w:t>
            </w:r>
          </w:p>
        </w:tc>
      </w:tr>
      <w:tr w:rsidR="00781FFB" w14:paraId="225154A1" w14:textId="77777777" w:rsidTr="00781FFB">
        <w:tc>
          <w:tcPr>
            <w:tcW w:w="3823" w:type="dxa"/>
          </w:tcPr>
          <w:p w14:paraId="66572890" w14:textId="7A4ADC6A" w:rsidR="00781FFB" w:rsidRDefault="00C017CE" w:rsidP="00111090">
            <w:pPr>
              <w:pStyle w:val="Paragraphnonumbers"/>
              <w:spacing w:line="240" w:lineRule="auto"/>
            </w:pPr>
            <w:r>
              <w:t>Admission an</w:t>
            </w:r>
            <w:r w:rsidR="00EA554F">
              <w:t>d</w:t>
            </w:r>
            <w:r>
              <w:t xml:space="preserve"> acceptance of late tenders</w:t>
            </w:r>
            <w:r w:rsidR="00547B6B">
              <w:t xml:space="preserve"> </w:t>
            </w:r>
            <w:r w:rsidR="00E73CC7">
              <w:t>and quotations</w:t>
            </w:r>
          </w:p>
        </w:tc>
        <w:tc>
          <w:tcPr>
            <w:tcW w:w="4626" w:type="dxa"/>
          </w:tcPr>
          <w:p w14:paraId="3A5C4C23" w14:textId="77497128" w:rsidR="00EA554F" w:rsidRDefault="00F31D0E" w:rsidP="00111090">
            <w:pPr>
              <w:pStyle w:val="Paragraphnonumbers"/>
              <w:spacing w:before="60" w:after="60" w:line="240" w:lineRule="auto"/>
            </w:pPr>
            <w:r>
              <w:t>L</w:t>
            </w:r>
            <w:r w:rsidR="00EA554F">
              <w:t>evel three</w:t>
            </w:r>
          </w:p>
          <w:p w14:paraId="38BC13D3" w14:textId="6D7AA0B2" w:rsidR="00781FFB" w:rsidRDefault="00E73CC7" w:rsidP="00111090">
            <w:pPr>
              <w:pStyle w:val="Paragraphnonumbers"/>
              <w:spacing w:before="60" w:after="60" w:line="240" w:lineRule="auto"/>
            </w:pPr>
            <w:r>
              <w:t xml:space="preserve">Associate director </w:t>
            </w:r>
            <w:r w:rsidR="00FD775E">
              <w:t>–</w:t>
            </w:r>
            <w:r>
              <w:t xml:space="preserve"> procurement</w:t>
            </w:r>
            <w:r w:rsidR="00FD775E">
              <w:t xml:space="preserve"> or Deputy director – finance, strategy and commercial</w:t>
            </w:r>
          </w:p>
        </w:tc>
      </w:tr>
      <w:tr w:rsidR="00781FFB" w14:paraId="52FF1BA9" w14:textId="77777777" w:rsidTr="00781FFB">
        <w:tc>
          <w:tcPr>
            <w:tcW w:w="3823" w:type="dxa"/>
          </w:tcPr>
          <w:p w14:paraId="25286933" w14:textId="7A302D70" w:rsidR="00781FFB" w:rsidRDefault="00C017CE" w:rsidP="00111090">
            <w:pPr>
              <w:pStyle w:val="Paragraphnonumbers"/>
              <w:spacing w:before="60" w:after="60" w:line="240" w:lineRule="auto"/>
            </w:pPr>
            <w:r>
              <w:t>Opening / receipt of tenders and quotations</w:t>
            </w:r>
          </w:p>
        </w:tc>
        <w:tc>
          <w:tcPr>
            <w:tcW w:w="4626" w:type="dxa"/>
          </w:tcPr>
          <w:p w14:paraId="1A656B49" w14:textId="57871074" w:rsidR="00C017CE" w:rsidRDefault="00F31D0E" w:rsidP="00111090">
            <w:pPr>
              <w:pStyle w:val="Paragraphnonumbers"/>
              <w:spacing w:before="60" w:after="60" w:line="240" w:lineRule="auto"/>
            </w:pPr>
            <w:r>
              <w:t>L</w:t>
            </w:r>
            <w:r w:rsidR="00C017CE">
              <w:t>evel two</w:t>
            </w:r>
          </w:p>
          <w:p w14:paraId="1A5892A9" w14:textId="2C2985A5" w:rsidR="00C017CE" w:rsidRDefault="00C017CE" w:rsidP="00111090">
            <w:pPr>
              <w:pStyle w:val="Paragraphnonumbers"/>
              <w:spacing w:before="60" w:after="60" w:line="240" w:lineRule="auto"/>
            </w:pPr>
            <w:r>
              <w:t xml:space="preserve">Associate director - procurement </w:t>
            </w:r>
          </w:p>
        </w:tc>
      </w:tr>
    </w:tbl>
    <w:p w14:paraId="31F2EFFD" w14:textId="29764EE7" w:rsidR="00983EEA" w:rsidRPr="00983EEA" w:rsidRDefault="00983EEA" w:rsidP="00983EEA">
      <w:pPr>
        <w:pStyle w:val="Paragraph"/>
        <w:numPr>
          <w:ilvl w:val="0"/>
          <w:numId w:val="0"/>
        </w:numPr>
        <w:spacing w:before="240"/>
        <w:ind w:left="68" w:firstLine="499"/>
      </w:pPr>
      <w:r w:rsidRPr="00983EEA">
        <w:t>Use of single tender action (waiver)</w:t>
      </w:r>
    </w:p>
    <w:tbl>
      <w:tblPr>
        <w:tblStyle w:val="TableGrid"/>
        <w:tblW w:w="0" w:type="auto"/>
        <w:tblInd w:w="567" w:type="dxa"/>
        <w:tblLook w:val="04A0" w:firstRow="1" w:lastRow="0" w:firstColumn="1" w:lastColumn="0" w:noHBand="0" w:noVBand="1"/>
      </w:tblPr>
      <w:tblGrid>
        <w:gridCol w:w="3823"/>
        <w:gridCol w:w="4626"/>
      </w:tblGrid>
      <w:tr w:rsidR="00E73CC7" w14:paraId="2C05BCEF" w14:textId="77777777" w:rsidTr="00652D06">
        <w:tc>
          <w:tcPr>
            <w:tcW w:w="3823" w:type="dxa"/>
          </w:tcPr>
          <w:p w14:paraId="54E9A250" w14:textId="50048ABB" w:rsidR="00E73CC7" w:rsidDel="00E73CC7" w:rsidRDefault="00E73CC7" w:rsidP="00111090">
            <w:pPr>
              <w:pStyle w:val="Paragraphnonumbers"/>
              <w:spacing w:before="60" w:after="60" w:line="240" w:lineRule="auto"/>
            </w:pPr>
            <w:r>
              <w:t xml:space="preserve">Up to the procurement </w:t>
            </w:r>
            <w:r w:rsidR="00E14DD7">
              <w:t>tender limit of £189,330</w:t>
            </w:r>
          </w:p>
        </w:tc>
        <w:tc>
          <w:tcPr>
            <w:tcW w:w="4626" w:type="dxa"/>
          </w:tcPr>
          <w:p w14:paraId="66642AD3" w14:textId="2BD77444" w:rsidR="00E73CC7" w:rsidRDefault="00E14DD7" w:rsidP="00111090">
            <w:pPr>
              <w:pStyle w:val="Paragraphnonumbers"/>
              <w:spacing w:before="60" w:after="60" w:line="240" w:lineRule="auto"/>
            </w:pPr>
            <w:r>
              <w:t>chief executive</w:t>
            </w:r>
            <w:r w:rsidR="00F31D0E">
              <w:t xml:space="preserve"> or </w:t>
            </w:r>
          </w:p>
          <w:p w14:paraId="22E08490" w14:textId="4572A4E7" w:rsidR="00E14DD7" w:rsidRDefault="00E14DD7" w:rsidP="00111090">
            <w:pPr>
              <w:pStyle w:val="Paragraphnonumbers"/>
              <w:spacing w:before="60" w:after="60" w:line="240" w:lineRule="auto"/>
            </w:pPr>
            <w:r>
              <w:t xml:space="preserve">finance, </w:t>
            </w:r>
            <w:proofErr w:type="gramStart"/>
            <w:r w:rsidR="00111090">
              <w:t>s</w:t>
            </w:r>
            <w:r>
              <w:t>trategy</w:t>
            </w:r>
            <w:proofErr w:type="gramEnd"/>
            <w:r>
              <w:t xml:space="preserve"> and </w:t>
            </w:r>
            <w:r w:rsidR="00111090">
              <w:t>t</w:t>
            </w:r>
            <w:r>
              <w:t>ransformation director</w:t>
            </w:r>
          </w:p>
          <w:p w14:paraId="2204C4FC" w14:textId="49FC988E" w:rsidR="00E14DD7" w:rsidDel="00E73CC7" w:rsidRDefault="00E14DD7" w:rsidP="00111090">
            <w:pPr>
              <w:pStyle w:val="Paragraphnonumbers"/>
              <w:spacing w:before="60" w:after="60" w:line="240" w:lineRule="auto"/>
            </w:pPr>
            <w:r>
              <w:lastRenderedPageBreak/>
              <w:t>(The total number and value to be reported to the next audit and risk committee)</w:t>
            </w:r>
          </w:p>
        </w:tc>
      </w:tr>
      <w:tr w:rsidR="00E73CC7" w14:paraId="07E22B05" w14:textId="77777777" w:rsidTr="00652D06">
        <w:tc>
          <w:tcPr>
            <w:tcW w:w="3823" w:type="dxa"/>
          </w:tcPr>
          <w:p w14:paraId="001958EB" w14:textId="5EBCC391" w:rsidR="00E73CC7" w:rsidDel="00E73CC7" w:rsidRDefault="00E14DD7" w:rsidP="00111090">
            <w:pPr>
              <w:pStyle w:val="Paragraphnonumbers"/>
              <w:spacing w:before="60" w:after="60" w:line="240" w:lineRule="auto"/>
            </w:pPr>
            <w:r>
              <w:lastRenderedPageBreak/>
              <w:t>Any amount permissible by law</w:t>
            </w:r>
          </w:p>
        </w:tc>
        <w:tc>
          <w:tcPr>
            <w:tcW w:w="4626" w:type="dxa"/>
          </w:tcPr>
          <w:p w14:paraId="6774D37C" w14:textId="6674A3D3" w:rsidR="00E73CC7" w:rsidDel="00E73CC7" w:rsidRDefault="00E14DD7" w:rsidP="00111090">
            <w:pPr>
              <w:pStyle w:val="Paragraphnonumbers"/>
              <w:spacing w:before="60" w:after="60" w:line="240" w:lineRule="auto"/>
            </w:pPr>
            <w:r>
              <w:t>Audit and risk committee</w:t>
            </w:r>
          </w:p>
        </w:tc>
      </w:tr>
    </w:tbl>
    <w:p w14:paraId="4719D791" w14:textId="1928A523" w:rsidR="00E3234F" w:rsidRDefault="00E3234F" w:rsidP="00111090">
      <w:pPr>
        <w:pStyle w:val="Paragraphnonumbers"/>
        <w:spacing w:line="240" w:lineRule="auto"/>
        <w:ind w:left="567"/>
      </w:pPr>
    </w:p>
    <w:p w14:paraId="0F3D1E64" w14:textId="25E7187D" w:rsidR="00781FFB" w:rsidRPr="003D2EA4" w:rsidRDefault="00781FFB" w:rsidP="00111090">
      <w:pPr>
        <w:pStyle w:val="Heading2"/>
      </w:pPr>
      <w:bookmarkStart w:id="136" w:name="_Toc80021805"/>
      <w:r w:rsidRPr="003D2EA4">
        <w:t>Agreements</w:t>
      </w:r>
      <w:bookmarkEnd w:id="136"/>
    </w:p>
    <w:p w14:paraId="25E9F791" w14:textId="1234D6EE" w:rsidR="00E3234F" w:rsidRDefault="00E3234F" w:rsidP="00A25C2F">
      <w:pPr>
        <w:pStyle w:val="Paragraphnonumbers"/>
        <w:numPr>
          <w:ilvl w:val="0"/>
          <w:numId w:val="53"/>
        </w:numPr>
        <w:spacing w:line="240" w:lineRule="auto"/>
        <w:ind w:left="567" w:hanging="567"/>
      </w:pPr>
      <w:r>
        <w:t xml:space="preserve">Authority to </w:t>
      </w:r>
      <w:r w:rsidR="00781FFB">
        <w:t>enter into</w:t>
      </w:r>
      <w:r>
        <w:t xml:space="preserve"> agreements on behalf of NICE</w:t>
      </w:r>
      <w:r w:rsidR="00781FFB">
        <w:t>:</w:t>
      </w:r>
    </w:p>
    <w:p w14:paraId="10261ABE" w14:textId="77777777" w:rsidR="00132C26" w:rsidRDefault="00132C26" w:rsidP="00132C26">
      <w:pPr>
        <w:pStyle w:val="Paragraphnonumbers"/>
        <w:spacing w:line="240" w:lineRule="auto"/>
        <w:ind w:left="567"/>
      </w:pPr>
    </w:p>
    <w:tbl>
      <w:tblPr>
        <w:tblStyle w:val="TableGrid"/>
        <w:tblW w:w="0" w:type="auto"/>
        <w:tblInd w:w="567" w:type="dxa"/>
        <w:tblLook w:val="04A0" w:firstRow="1" w:lastRow="0" w:firstColumn="1" w:lastColumn="0" w:noHBand="0" w:noVBand="1"/>
      </w:tblPr>
      <w:tblGrid>
        <w:gridCol w:w="3823"/>
        <w:gridCol w:w="4626"/>
      </w:tblGrid>
      <w:tr w:rsidR="00781FFB" w:rsidRPr="00781FFB" w14:paraId="10A2F359" w14:textId="77777777" w:rsidTr="00781FFB">
        <w:tc>
          <w:tcPr>
            <w:tcW w:w="3823" w:type="dxa"/>
          </w:tcPr>
          <w:p w14:paraId="323433BC" w14:textId="56587460" w:rsidR="00781FFB" w:rsidRPr="00781FFB" w:rsidRDefault="00781FFB" w:rsidP="00111090">
            <w:pPr>
              <w:pStyle w:val="Paragraphnonumbers"/>
              <w:spacing w:before="60" w:after="60" w:line="240" w:lineRule="auto"/>
              <w:rPr>
                <w:b/>
                <w:bCs/>
              </w:rPr>
            </w:pPr>
            <w:r w:rsidRPr="00781FFB">
              <w:rPr>
                <w:b/>
                <w:bCs/>
              </w:rPr>
              <w:t>Agreement type</w:t>
            </w:r>
          </w:p>
        </w:tc>
        <w:tc>
          <w:tcPr>
            <w:tcW w:w="4626" w:type="dxa"/>
          </w:tcPr>
          <w:p w14:paraId="17B1875F" w14:textId="4F0C6C21" w:rsidR="00781FFB" w:rsidRPr="00781FFB" w:rsidRDefault="00781FFB" w:rsidP="00111090">
            <w:pPr>
              <w:pStyle w:val="Paragraphnonumbers"/>
              <w:spacing w:before="60" w:after="60" w:line="240" w:lineRule="auto"/>
              <w:rPr>
                <w:b/>
                <w:bCs/>
              </w:rPr>
            </w:pPr>
            <w:r w:rsidRPr="00781FFB">
              <w:rPr>
                <w:b/>
                <w:bCs/>
              </w:rPr>
              <w:t>Approver</w:t>
            </w:r>
          </w:p>
        </w:tc>
      </w:tr>
      <w:tr w:rsidR="00781FFB" w14:paraId="6790D5DB" w14:textId="77777777" w:rsidTr="00781FFB">
        <w:tc>
          <w:tcPr>
            <w:tcW w:w="3823" w:type="dxa"/>
          </w:tcPr>
          <w:p w14:paraId="565E5AC6" w14:textId="63FCF9D0" w:rsidR="00781FFB" w:rsidRDefault="00450050" w:rsidP="00111090">
            <w:pPr>
              <w:pStyle w:val="Paragraphnonumbers"/>
              <w:spacing w:before="60" w:after="60" w:line="240" w:lineRule="auto"/>
            </w:pPr>
            <w:r>
              <w:t>MOUs</w:t>
            </w:r>
          </w:p>
        </w:tc>
        <w:tc>
          <w:tcPr>
            <w:tcW w:w="4626" w:type="dxa"/>
          </w:tcPr>
          <w:p w14:paraId="7CCD35AB" w14:textId="121EEA30" w:rsidR="00C555F3" w:rsidRDefault="00F31D0E" w:rsidP="00111090">
            <w:pPr>
              <w:pStyle w:val="Paragraphnonumbers"/>
              <w:spacing w:before="60" w:after="60" w:line="240" w:lineRule="auto"/>
            </w:pPr>
            <w:r>
              <w:t>L</w:t>
            </w:r>
            <w:r w:rsidR="00450050">
              <w:t xml:space="preserve">evel </w:t>
            </w:r>
            <w:r w:rsidR="00814550">
              <w:t>four</w:t>
            </w:r>
          </w:p>
        </w:tc>
      </w:tr>
      <w:tr w:rsidR="00781FFB" w14:paraId="0B645EFC" w14:textId="77777777" w:rsidTr="00781FFB">
        <w:tc>
          <w:tcPr>
            <w:tcW w:w="3823" w:type="dxa"/>
          </w:tcPr>
          <w:p w14:paraId="3A6932C3" w14:textId="58557716" w:rsidR="00781FFB" w:rsidRDefault="00450050" w:rsidP="00111090">
            <w:pPr>
              <w:pStyle w:val="Paragraphnonumbers"/>
              <w:spacing w:before="60" w:after="60" w:line="240" w:lineRule="auto"/>
            </w:pPr>
            <w:r>
              <w:t xml:space="preserve">Partnership </w:t>
            </w:r>
            <w:r w:rsidR="003D6FD6">
              <w:t xml:space="preserve">/ Collaboration </w:t>
            </w:r>
            <w:r>
              <w:t>Agreements</w:t>
            </w:r>
          </w:p>
        </w:tc>
        <w:tc>
          <w:tcPr>
            <w:tcW w:w="4626" w:type="dxa"/>
          </w:tcPr>
          <w:p w14:paraId="70CD3482" w14:textId="07D395FC" w:rsidR="00C555F3" w:rsidRDefault="00F31D0E" w:rsidP="00111090">
            <w:pPr>
              <w:pStyle w:val="Paragraphnonumbers"/>
              <w:spacing w:before="60" w:after="60" w:line="240" w:lineRule="auto"/>
            </w:pPr>
            <w:r>
              <w:t>L</w:t>
            </w:r>
            <w:r w:rsidR="00450050">
              <w:t xml:space="preserve">evel </w:t>
            </w:r>
            <w:r w:rsidR="00814550">
              <w:t>four</w:t>
            </w:r>
          </w:p>
        </w:tc>
      </w:tr>
      <w:tr w:rsidR="00781FFB" w14:paraId="23D7916D" w14:textId="77777777" w:rsidTr="00781FFB">
        <w:tc>
          <w:tcPr>
            <w:tcW w:w="3823" w:type="dxa"/>
          </w:tcPr>
          <w:p w14:paraId="249C917C" w14:textId="7516846D" w:rsidR="00781FFB" w:rsidRDefault="00450050" w:rsidP="00111090">
            <w:pPr>
              <w:pStyle w:val="Paragraphnonumbers"/>
              <w:spacing w:before="60" w:after="60" w:line="240" w:lineRule="auto"/>
            </w:pPr>
            <w:r>
              <w:t>SLAs</w:t>
            </w:r>
          </w:p>
        </w:tc>
        <w:tc>
          <w:tcPr>
            <w:tcW w:w="4626" w:type="dxa"/>
          </w:tcPr>
          <w:p w14:paraId="258614C5" w14:textId="016FB5DC" w:rsidR="00C555F3" w:rsidRDefault="00F31D0E" w:rsidP="00111090">
            <w:pPr>
              <w:pStyle w:val="Paragraphnonumbers"/>
              <w:spacing w:before="60" w:after="60" w:line="240" w:lineRule="auto"/>
            </w:pPr>
            <w:r>
              <w:t>L</w:t>
            </w:r>
            <w:r w:rsidR="00450050">
              <w:t xml:space="preserve">evel </w:t>
            </w:r>
            <w:r w:rsidR="00814550">
              <w:t>four</w:t>
            </w:r>
          </w:p>
        </w:tc>
      </w:tr>
      <w:tr w:rsidR="00004F19" w14:paraId="39942A5D" w14:textId="77777777" w:rsidTr="00781FFB">
        <w:tc>
          <w:tcPr>
            <w:tcW w:w="3823" w:type="dxa"/>
          </w:tcPr>
          <w:p w14:paraId="32D5B0AE" w14:textId="6954DE48" w:rsidR="00004F19" w:rsidRDefault="00004F19" w:rsidP="00111090">
            <w:pPr>
              <w:pStyle w:val="Paragraphnonumbers"/>
              <w:spacing w:before="60" w:after="60" w:line="240" w:lineRule="auto"/>
            </w:pPr>
            <w:r>
              <w:t>Devolved Administrations</w:t>
            </w:r>
          </w:p>
        </w:tc>
        <w:tc>
          <w:tcPr>
            <w:tcW w:w="4626" w:type="dxa"/>
          </w:tcPr>
          <w:p w14:paraId="4AE7CC44" w14:textId="7AEB5E54" w:rsidR="00004F19" w:rsidRDefault="00004F19" w:rsidP="00111090">
            <w:pPr>
              <w:pStyle w:val="Paragraphnonumbers"/>
              <w:spacing w:before="60" w:after="60" w:line="240" w:lineRule="auto"/>
            </w:pPr>
            <w:r>
              <w:t>Level four</w:t>
            </w:r>
          </w:p>
        </w:tc>
      </w:tr>
      <w:tr w:rsidR="00D17436" w14:paraId="3CD09064" w14:textId="77777777" w:rsidTr="00781FFB">
        <w:tc>
          <w:tcPr>
            <w:tcW w:w="3823" w:type="dxa"/>
          </w:tcPr>
          <w:p w14:paraId="1D1865BB" w14:textId="27DD2209" w:rsidR="00D17436" w:rsidRDefault="00D17436" w:rsidP="00111090">
            <w:pPr>
              <w:pStyle w:val="Paragraphnonumbers"/>
              <w:spacing w:before="60" w:after="60" w:line="240" w:lineRule="auto"/>
            </w:pPr>
            <w:r>
              <w:t>MOTOs</w:t>
            </w:r>
          </w:p>
        </w:tc>
        <w:tc>
          <w:tcPr>
            <w:tcW w:w="4626" w:type="dxa"/>
          </w:tcPr>
          <w:p w14:paraId="4C037C9E" w14:textId="68B2DC79" w:rsidR="00D17436" w:rsidRDefault="00004F19" w:rsidP="00111090">
            <w:pPr>
              <w:pStyle w:val="Paragraphnonumbers"/>
              <w:spacing w:before="60" w:after="60" w:line="240" w:lineRule="auto"/>
            </w:pPr>
            <w:r>
              <w:t>Finance</w:t>
            </w:r>
            <w:r w:rsidR="00D17436">
              <w:t xml:space="preserve">, </w:t>
            </w:r>
            <w:proofErr w:type="gramStart"/>
            <w:r w:rsidR="00D17436">
              <w:t>strategy</w:t>
            </w:r>
            <w:proofErr w:type="gramEnd"/>
            <w:r w:rsidR="00D17436">
              <w:t xml:space="preserve"> and transformation director</w:t>
            </w:r>
          </w:p>
        </w:tc>
      </w:tr>
    </w:tbl>
    <w:p w14:paraId="232C01A1" w14:textId="76D421A4" w:rsidR="003D0A81" w:rsidRDefault="003D0A81" w:rsidP="00111090">
      <w:pPr>
        <w:pStyle w:val="Paragraphnonumbers"/>
        <w:spacing w:line="240" w:lineRule="auto"/>
      </w:pPr>
    </w:p>
    <w:p w14:paraId="431B76DB" w14:textId="4F92A914" w:rsidR="002B65E2" w:rsidRPr="003D2EA4" w:rsidRDefault="002B65E2" w:rsidP="00111090">
      <w:pPr>
        <w:pStyle w:val="Heading2"/>
      </w:pPr>
      <w:bookmarkStart w:id="137" w:name="_Toc80021806"/>
      <w:r w:rsidRPr="003D2EA4">
        <w:t>Income</w:t>
      </w:r>
      <w:bookmarkEnd w:id="137"/>
    </w:p>
    <w:p w14:paraId="3440C937" w14:textId="315F5AEF" w:rsidR="00510DE3" w:rsidRDefault="00D17436" w:rsidP="00A25C2F">
      <w:pPr>
        <w:pStyle w:val="Paragraphnonumbers"/>
        <w:numPr>
          <w:ilvl w:val="0"/>
          <w:numId w:val="55"/>
        </w:numPr>
        <w:spacing w:line="240" w:lineRule="auto"/>
      </w:pPr>
      <w:r>
        <w:t xml:space="preserve"> </w:t>
      </w:r>
      <w:r w:rsidR="009F66BD">
        <w:t>All</w:t>
      </w:r>
      <w:r w:rsidR="002B65E2">
        <w:t xml:space="preserve"> </w:t>
      </w:r>
      <w:r>
        <w:t>fees and charges</w:t>
      </w:r>
      <w:r w:rsidR="009F66BD">
        <w:t xml:space="preserve"> being considered should be discussed and agreed by the finance, </w:t>
      </w:r>
      <w:proofErr w:type="gramStart"/>
      <w:r w:rsidR="009F66BD">
        <w:t>strategy</w:t>
      </w:r>
      <w:proofErr w:type="gramEnd"/>
      <w:r w:rsidR="009F66BD">
        <w:t xml:space="preserve"> and transformation director.  All fees and charges are to be reviewed at least annually.</w:t>
      </w:r>
    </w:p>
    <w:tbl>
      <w:tblPr>
        <w:tblStyle w:val="TableGrid"/>
        <w:tblW w:w="0" w:type="auto"/>
        <w:tblInd w:w="720" w:type="dxa"/>
        <w:tblLook w:val="04A0" w:firstRow="1" w:lastRow="0" w:firstColumn="1" w:lastColumn="0" w:noHBand="0" w:noVBand="1"/>
      </w:tblPr>
      <w:tblGrid>
        <w:gridCol w:w="3670"/>
        <w:gridCol w:w="4626"/>
      </w:tblGrid>
      <w:tr w:rsidR="002B65E2" w:rsidRPr="003C60FA" w14:paraId="40522C77" w14:textId="77777777" w:rsidTr="002B65E2">
        <w:tc>
          <w:tcPr>
            <w:tcW w:w="3670" w:type="dxa"/>
          </w:tcPr>
          <w:p w14:paraId="6C1DCDB5" w14:textId="40D476E0" w:rsidR="002B65E2" w:rsidRPr="003C60FA" w:rsidRDefault="003C60FA" w:rsidP="00111090">
            <w:pPr>
              <w:pStyle w:val="Paragraphnonumbers"/>
              <w:spacing w:before="60" w:after="60" w:line="240" w:lineRule="auto"/>
              <w:rPr>
                <w:b/>
                <w:bCs/>
              </w:rPr>
            </w:pPr>
            <w:r w:rsidRPr="003C60FA">
              <w:rPr>
                <w:b/>
                <w:bCs/>
              </w:rPr>
              <w:t>Fees and charges</w:t>
            </w:r>
          </w:p>
        </w:tc>
        <w:tc>
          <w:tcPr>
            <w:tcW w:w="4626" w:type="dxa"/>
          </w:tcPr>
          <w:p w14:paraId="4E697FA1" w14:textId="2CC4C9F7" w:rsidR="002B65E2" w:rsidRPr="003C60FA" w:rsidRDefault="003C60FA" w:rsidP="00111090">
            <w:pPr>
              <w:pStyle w:val="Paragraphnonumbers"/>
              <w:spacing w:before="60" w:after="60" w:line="240" w:lineRule="auto"/>
              <w:rPr>
                <w:b/>
                <w:bCs/>
              </w:rPr>
            </w:pPr>
            <w:r w:rsidRPr="003C60FA">
              <w:rPr>
                <w:b/>
                <w:bCs/>
              </w:rPr>
              <w:t>Approver</w:t>
            </w:r>
          </w:p>
        </w:tc>
      </w:tr>
      <w:tr w:rsidR="008A3086" w:rsidRPr="003C60FA" w14:paraId="003C96A0" w14:textId="77777777" w:rsidTr="002B65E2">
        <w:tc>
          <w:tcPr>
            <w:tcW w:w="3670" w:type="dxa"/>
          </w:tcPr>
          <w:p w14:paraId="0247D1F2" w14:textId="02C0DBAE" w:rsidR="008A3086" w:rsidRPr="008A3086" w:rsidRDefault="008A3086" w:rsidP="00111090">
            <w:pPr>
              <w:pStyle w:val="Paragraphnonumbers"/>
              <w:spacing w:before="60" w:after="60" w:line="240" w:lineRule="auto"/>
            </w:pPr>
            <w:r>
              <w:t>Techn</w:t>
            </w:r>
            <w:r w:rsidR="00F31D0E">
              <w:t xml:space="preserve">ology </w:t>
            </w:r>
            <w:r>
              <w:t xml:space="preserve">appraisal </w:t>
            </w:r>
            <w:r w:rsidR="00F31D0E">
              <w:t xml:space="preserve">and highly specialised technologies </w:t>
            </w:r>
            <w:r>
              <w:t>fees and charges</w:t>
            </w:r>
          </w:p>
        </w:tc>
        <w:tc>
          <w:tcPr>
            <w:tcW w:w="4626" w:type="dxa"/>
          </w:tcPr>
          <w:p w14:paraId="184DEAFC" w14:textId="764C6EF7" w:rsidR="00F31D0E" w:rsidRPr="008A3086" w:rsidRDefault="00004F19" w:rsidP="00111090">
            <w:pPr>
              <w:pStyle w:val="Paragraphnonumbers"/>
              <w:spacing w:before="60" w:after="60" w:line="240" w:lineRule="auto"/>
            </w:pPr>
            <w:r>
              <w:t xml:space="preserve">Centre </w:t>
            </w:r>
            <w:r w:rsidR="008A3086">
              <w:t xml:space="preserve">for </w:t>
            </w:r>
            <w:r w:rsidR="00C22ADB">
              <w:t>h</w:t>
            </w:r>
            <w:r w:rsidR="008A3086">
              <w:t xml:space="preserve">ealth </w:t>
            </w:r>
            <w:r w:rsidR="00C22ADB">
              <w:t>t</w:t>
            </w:r>
            <w:r w:rsidR="008A3086">
              <w:t xml:space="preserve">echnology and </w:t>
            </w:r>
            <w:r w:rsidR="00C22ADB">
              <w:t>e</w:t>
            </w:r>
            <w:r w:rsidR="008A3086">
              <w:t>valuation</w:t>
            </w:r>
            <w:r w:rsidR="00F31D0E">
              <w:t xml:space="preserve"> director and </w:t>
            </w:r>
            <w:r w:rsidR="00C22ADB">
              <w:t>f</w:t>
            </w:r>
            <w:r w:rsidR="00F31D0E">
              <w:t xml:space="preserve">inance, </w:t>
            </w:r>
            <w:proofErr w:type="gramStart"/>
            <w:r w:rsidR="00F31D0E">
              <w:t>strategy</w:t>
            </w:r>
            <w:proofErr w:type="gramEnd"/>
            <w:r w:rsidR="00F31D0E">
              <w:t xml:space="preserve"> and transformation director</w:t>
            </w:r>
          </w:p>
        </w:tc>
      </w:tr>
      <w:tr w:rsidR="002B65E2" w14:paraId="7524B732" w14:textId="77777777" w:rsidTr="002B65E2">
        <w:tc>
          <w:tcPr>
            <w:tcW w:w="3670" w:type="dxa"/>
          </w:tcPr>
          <w:p w14:paraId="2B809711" w14:textId="281C4425" w:rsidR="002B65E2" w:rsidRDefault="001315E9" w:rsidP="00111090">
            <w:pPr>
              <w:pStyle w:val="Paragraphnonumbers"/>
              <w:spacing w:line="240" w:lineRule="auto"/>
            </w:pPr>
            <w:r>
              <w:t>NICE Scientific Advice</w:t>
            </w:r>
          </w:p>
        </w:tc>
        <w:tc>
          <w:tcPr>
            <w:tcW w:w="4626" w:type="dxa"/>
          </w:tcPr>
          <w:p w14:paraId="7F3025BD" w14:textId="67D18969" w:rsidR="002B65E2" w:rsidRDefault="008A3086" w:rsidP="00111090">
            <w:pPr>
              <w:pStyle w:val="Paragraphnonumbers"/>
              <w:spacing w:line="240" w:lineRule="auto"/>
            </w:pPr>
            <w:r>
              <w:t>NICE scientific advice director</w:t>
            </w:r>
          </w:p>
        </w:tc>
      </w:tr>
      <w:tr w:rsidR="00004F19" w14:paraId="1DE5811B" w14:textId="77777777" w:rsidTr="002B65E2">
        <w:tc>
          <w:tcPr>
            <w:tcW w:w="3670" w:type="dxa"/>
          </w:tcPr>
          <w:p w14:paraId="0D6EBEE9" w14:textId="38DB41F0" w:rsidR="00004F19" w:rsidRDefault="00004F19" w:rsidP="00111090">
            <w:pPr>
              <w:pStyle w:val="Paragraphnonumbers"/>
              <w:spacing w:line="240" w:lineRule="auto"/>
            </w:pPr>
            <w:r>
              <w:t>Research grants</w:t>
            </w:r>
          </w:p>
        </w:tc>
        <w:tc>
          <w:tcPr>
            <w:tcW w:w="4626" w:type="dxa"/>
          </w:tcPr>
          <w:p w14:paraId="6C9EA9D0" w14:textId="6B6D6781" w:rsidR="00004F19" w:rsidRDefault="00004F19" w:rsidP="00111090">
            <w:pPr>
              <w:pStyle w:val="Paragraphnonumbers"/>
              <w:spacing w:line="240" w:lineRule="auto"/>
            </w:pPr>
            <w:r>
              <w:t>Director, Science Evidence and Analytics</w:t>
            </w:r>
          </w:p>
        </w:tc>
      </w:tr>
      <w:tr w:rsidR="002B65E2" w14:paraId="533F784D" w14:textId="77777777" w:rsidTr="002B65E2">
        <w:tc>
          <w:tcPr>
            <w:tcW w:w="3670" w:type="dxa"/>
          </w:tcPr>
          <w:p w14:paraId="1C94FCF7" w14:textId="7FC6ECC3" w:rsidR="002B65E2" w:rsidRDefault="008A3086" w:rsidP="00111090">
            <w:pPr>
              <w:pStyle w:val="Paragraphnonumbers"/>
              <w:spacing w:line="240" w:lineRule="auto"/>
            </w:pPr>
            <w:r>
              <w:t>Re-use of NICE content</w:t>
            </w:r>
          </w:p>
        </w:tc>
        <w:tc>
          <w:tcPr>
            <w:tcW w:w="4626" w:type="dxa"/>
          </w:tcPr>
          <w:p w14:paraId="1AB956B1" w14:textId="6D49E925" w:rsidR="002B65E2" w:rsidRDefault="00004F19" w:rsidP="00111090">
            <w:pPr>
              <w:pStyle w:val="Paragraphnonumbers"/>
              <w:spacing w:line="240" w:lineRule="auto"/>
            </w:pPr>
            <w:r>
              <w:t xml:space="preserve">Senior </w:t>
            </w:r>
            <w:r w:rsidR="008A3086">
              <w:t>service development and contract manager</w:t>
            </w:r>
            <w:r w:rsidR="00F31D0E">
              <w:t xml:space="preserve">, Intellectual </w:t>
            </w:r>
            <w:proofErr w:type="gramStart"/>
            <w:r w:rsidR="00F31D0E">
              <w:t>property</w:t>
            </w:r>
            <w:proofErr w:type="gramEnd"/>
            <w:r w:rsidR="00F31D0E">
              <w:t xml:space="preserve"> and content re-use</w:t>
            </w:r>
          </w:p>
        </w:tc>
      </w:tr>
      <w:tr w:rsidR="002B65E2" w14:paraId="30193BE8" w14:textId="77777777" w:rsidTr="002B65E2">
        <w:tc>
          <w:tcPr>
            <w:tcW w:w="3670" w:type="dxa"/>
          </w:tcPr>
          <w:p w14:paraId="44F6FE0F" w14:textId="32C6671D" w:rsidR="002B65E2" w:rsidRDefault="008A3086" w:rsidP="00111090">
            <w:pPr>
              <w:pStyle w:val="Paragraphnonumbers"/>
              <w:spacing w:line="240" w:lineRule="auto"/>
            </w:pPr>
            <w:r>
              <w:t xml:space="preserve">Use of NICE </w:t>
            </w:r>
            <w:r w:rsidR="0025169C">
              <w:t xml:space="preserve">office </w:t>
            </w:r>
            <w:r>
              <w:t>facilities</w:t>
            </w:r>
          </w:p>
        </w:tc>
        <w:tc>
          <w:tcPr>
            <w:tcW w:w="4626" w:type="dxa"/>
          </w:tcPr>
          <w:p w14:paraId="527D685B" w14:textId="2AE9E509" w:rsidR="002B65E2" w:rsidRDefault="00F31D0E" w:rsidP="00111090">
            <w:pPr>
              <w:pStyle w:val="Paragraphnonumbers"/>
              <w:spacing w:line="240" w:lineRule="auto"/>
            </w:pPr>
            <w:r>
              <w:t xml:space="preserve">Estates </w:t>
            </w:r>
            <w:r w:rsidR="008A3086">
              <w:t>and facilities manager</w:t>
            </w:r>
          </w:p>
        </w:tc>
      </w:tr>
    </w:tbl>
    <w:p w14:paraId="01065DB1" w14:textId="77777777" w:rsidR="002B65E2" w:rsidRDefault="002B65E2" w:rsidP="00111090">
      <w:pPr>
        <w:pStyle w:val="Paragraphnonumbers"/>
        <w:spacing w:line="240" w:lineRule="auto"/>
        <w:ind w:left="720"/>
      </w:pPr>
    </w:p>
    <w:p w14:paraId="24950538" w14:textId="62FFEEF1" w:rsidR="002B65E2" w:rsidRPr="003D2EA4" w:rsidRDefault="002B65E2" w:rsidP="00111090">
      <w:pPr>
        <w:pStyle w:val="Heading2"/>
      </w:pPr>
      <w:bookmarkStart w:id="138" w:name="_Toc80021807"/>
      <w:r w:rsidRPr="003D2EA4">
        <w:t>Employment</w:t>
      </w:r>
      <w:bookmarkEnd w:id="138"/>
    </w:p>
    <w:p w14:paraId="27ADB92B" w14:textId="6DA93B6E" w:rsidR="00D17436" w:rsidRDefault="002B65E2" w:rsidP="00A25C2F">
      <w:pPr>
        <w:pStyle w:val="Paragraphnonumbers"/>
        <w:numPr>
          <w:ilvl w:val="0"/>
          <w:numId w:val="55"/>
        </w:numPr>
        <w:spacing w:line="240" w:lineRule="auto"/>
      </w:pPr>
      <w:r>
        <w:t xml:space="preserve"> Authority </w:t>
      </w:r>
      <w:r w:rsidR="003C60FA">
        <w:t>for recruitment:</w:t>
      </w:r>
    </w:p>
    <w:tbl>
      <w:tblPr>
        <w:tblStyle w:val="TableGrid"/>
        <w:tblW w:w="0" w:type="auto"/>
        <w:tblInd w:w="720" w:type="dxa"/>
        <w:tblLook w:val="04A0" w:firstRow="1" w:lastRow="0" w:firstColumn="1" w:lastColumn="0" w:noHBand="0" w:noVBand="1"/>
      </w:tblPr>
      <w:tblGrid>
        <w:gridCol w:w="3670"/>
        <w:gridCol w:w="4626"/>
      </w:tblGrid>
      <w:tr w:rsidR="002B65E2" w:rsidRPr="003C60FA" w14:paraId="1E55FABA" w14:textId="77777777" w:rsidTr="002B65E2">
        <w:tc>
          <w:tcPr>
            <w:tcW w:w="3670" w:type="dxa"/>
          </w:tcPr>
          <w:p w14:paraId="6288B913" w14:textId="3A7B91CB" w:rsidR="002B65E2" w:rsidRPr="003C60FA" w:rsidRDefault="003C60FA" w:rsidP="00111090">
            <w:pPr>
              <w:pStyle w:val="Paragraphnonumbers"/>
              <w:spacing w:before="60" w:after="60" w:line="240" w:lineRule="auto"/>
              <w:rPr>
                <w:b/>
                <w:bCs/>
              </w:rPr>
            </w:pPr>
            <w:r>
              <w:rPr>
                <w:b/>
                <w:bCs/>
              </w:rPr>
              <w:lastRenderedPageBreak/>
              <w:t>Recruitment type</w:t>
            </w:r>
          </w:p>
        </w:tc>
        <w:tc>
          <w:tcPr>
            <w:tcW w:w="4626" w:type="dxa"/>
          </w:tcPr>
          <w:p w14:paraId="323109E9" w14:textId="3E5D664D" w:rsidR="002B65E2" w:rsidRPr="003C60FA" w:rsidRDefault="003C60FA" w:rsidP="00111090">
            <w:pPr>
              <w:pStyle w:val="Paragraphnonumbers"/>
              <w:spacing w:before="60" w:after="60" w:line="240" w:lineRule="auto"/>
              <w:rPr>
                <w:b/>
                <w:bCs/>
              </w:rPr>
            </w:pPr>
            <w:r w:rsidRPr="003C60FA">
              <w:rPr>
                <w:b/>
                <w:bCs/>
              </w:rPr>
              <w:t>Approver</w:t>
            </w:r>
          </w:p>
        </w:tc>
      </w:tr>
      <w:tr w:rsidR="00F31D0E" w14:paraId="12A58C9D" w14:textId="77777777" w:rsidTr="002B65E2">
        <w:tc>
          <w:tcPr>
            <w:tcW w:w="3670" w:type="dxa"/>
          </w:tcPr>
          <w:p w14:paraId="65216967" w14:textId="38ED365C" w:rsidR="00F31D0E" w:rsidRDefault="00F31D0E" w:rsidP="00111090">
            <w:pPr>
              <w:pStyle w:val="Paragraphnonumbers"/>
              <w:spacing w:before="60" w:after="60" w:line="240" w:lineRule="auto"/>
            </w:pPr>
            <w:r>
              <w:t>Recruitment to existing funded post</w:t>
            </w:r>
          </w:p>
        </w:tc>
        <w:tc>
          <w:tcPr>
            <w:tcW w:w="4626" w:type="dxa"/>
          </w:tcPr>
          <w:p w14:paraId="4DD5803D" w14:textId="418454A3" w:rsidR="00F31D0E" w:rsidDel="00F31D0E" w:rsidRDefault="00F31D0E" w:rsidP="00111090">
            <w:pPr>
              <w:pStyle w:val="Paragraphnonumbers"/>
              <w:spacing w:before="60" w:after="60" w:line="240" w:lineRule="auto"/>
            </w:pPr>
            <w:r>
              <w:t>Level two</w:t>
            </w:r>
          </w:p>
        </w:tc>
      </w:tr>
      <w:tr w:rsidR="002B65E2" w14:paraId="3CBE9314" w14:textId="77777777" w:rsidTr="002B65E2">
        <w:tc>
          <w:tcPr>
            <w:tcW w:w="3670" w:type="dxa"/>
          </w:tcPr>
          <w:p w14:paraId="63806532" w14:textId="2A7EC31D" w:rsidR="002B65E2" w:rsidRDefault="003C60FA" w:rsidP="00111090">
            <w:pPr>
              <w:pStyle w:val="Paragraphnonumbers"/>
              <w:spacing w:before="60" w:after="60" w:line="240" w:lineRule="auto"/>
            </w:pPr>
            <w:r>
              <w:t>New post</w:t>
            </w:r>
          </w:p>
        </w:tc>
        <w:tc>
          <w:tcPr>
            <w:tcW w:w="4626" w:type="dxa"/>
          </w:tcPr>
          <w:p w14:paraId="4FB70EC6" w14:textId="4187C5A0" w:rsidR="003C60FA" w:rsidRDefault="00F31D0E" w:rsidP="00111090">
            <w:pPr>
              <w:pStyle w:val="Paragraphnonumbers"/>
              <w:spacing w:before="60" w:after="60" w:line="240" w:lineRule="auto"/>
            </w:pPr>
            <w:r>
              <w:t>L</w:t>
            </w:r>
            <w:r w:rsidR="003C60FA">
              <w:t>evel three subject to agreement with finance team</w:t>
            </w:r>
          </w:p>
        </w:tc>
      </w:tr>
      <w:tr w:rsidR="002B65E2" w14:paraId="1062D701" w14:textId="77777777" w:rsidTr="002B65E2">
        <w:tc>
          <w:tcPr>
            <w:tcW w:w="3670" w:type="dxa"/>
          </w:tcPr>
          <w:p w14:paraId="761D353D" w14:textId="72D4DC8D" w:rsidR="002B65E2" w:rsidRDefault="003C60FA" w:rsidP="00111090">
            <w:pPr>
              <w:pStyle w:val="Paragraphnonumbers"/>
              <w:spacing w:before="60" w:after="60" w:line="240" w:lineRule="auto"/>
            </w:pPr>
            <w:r>
              <w:t xml:space="preserve">Regrading </w:t>
            </w:r>
            <w:r w:rsidR="00D90C91">
              <w:t xml:space="preserve">of an </w:t>
            </w:r>
            <w:r>
              <w:t>existing post</w:t>
            </w:r>
          </w:p>
        </w:tc>
        <w:tc>
          <w:tcPr>
            <w:tcW w:w="4626" w:type="dxa"/>
          </w:tcPr>
          <w:p w14:paraId="5990503B" w14:textId="10B56591" w:rsidR="002B65E2" w:rsidRDefault="00F31D0E" w:rsidP="00111090">
            <w:pPr>
              <w:pStyle w:val="Paragraphnonumbers"/>
              <w:spacing w:before="60" w:after="60" w:line="240" w:lineRule="auto"/>
            </w:pPr>
            <w:r>
              <w:t>L</w:t>
            </w:r>
            <w:r w:rsidR="003C60FA">
              <w:t>evel three subject to agreement with finance and HR teams</w:t>
            </w:r>
          </w:p>
        </w:tc>
      </w:tr>
      <w:tr w:rsidR="002B65E2" w14:paraId="203E8CC6" w14:textId="77777777" w:rsidTr="002B65E2">
        <w:tc>
          <w:tcPr>
            <w:tcW w:w="3670" w:type="dxa"/>
          </w:tcPr>
          <w:p w14:paraId="3ADF0699" w14:textId="4224DBE5" w:rsidR="002B65E2" w:rsidRDefault="003C60FA" w:rsidP="00111090">
            <w:pPr>
              <w:pStyle w:val="Paragraphnonumbers"/>
              <w:spacing w:before="60" w:after="60" w:line="240" w:lineRule="auto"/>
            </w:pPr>
            <w:r>
              <w:t>External secondment</w:t>
            </w:r>
          </w:p>
        </w:tc>
        <w:tc>
          <w:tcPr>
            <w:tcW w:w="4626" w:type="dxa"/>
          </w:tcPr>
          <w:p w14:paraId="190CEF21" w14:textId="1A06285F" w:rsidR="002B65E2" w:rsidRDefault="00F31D0E" w:rsidP="00111090">
            <w:pPr>
              <w:pStyle w:val="Paragraphnonumbers"/>
              <w:spacing w:before="60" w:after="60" w:line="240" w:lineRule="auto"/>
            </w:pPr>
            <w:r>
              <w:t>Level</w:t>
            </w:r>
            <w:r w:rsidR="003C60FA">
              <w:t xml:space="preserve"> three</w:t>
            </w:r>
          </w:p>
        </w:tc>
      </w:tr>
    </w:tbl>
    <w:p w14:paraId="6E3832F0" w14:textId="77777777" w:rsidR="002B65E2" w:rsidRDefault="002B65E2" w:rsidP="00111090">
      <w:pPr>
        <w:pStyle w:val="Paragraphnonumbers"/>
        <w:spacing w:line="240" w:lineRule="auto"/>
        <w:ind w:left="720"/>
      </w:pPr>
    </w:p>
    <w:p w14:paraId="6186D7A1" w14:textId="77777777" w:rsidR="00BE16CE" w:rsidRDefault="00BE16CE">
      <w:pPr>
        <w:rPr>
          <w:ins w:id="139" w:author="Elaine Repton" w:date="2021-11-10T10:11:00Z"/>
          <w:rFonts w:ascii="Arial" w:hAnsi="Arial"/>
        </w:rPr>
      </w:pPr>
      <w:ins w:id="140" w:author="Elaine Repton" w:date="2021-11-10T10:11:00Z">
        <w:r>
          <w:br w:type="page"/>
        </w:r>
      </w:ins>
    </w:p>
    <w:p w14:paraId="20441A4B" w14:textId="70EA247E" w:rsidR="003D0A81" w:rsidRPr="004F2081" w:rsidRDefault="003D0A81" w:rsidP="003D0A81">
      <w:pPr>
        <w:pStyle w:val="Text"/>
        <w:spacing w:after="240"/>
        <w:rPr>
          <w:sz w:val="24"/>
          <w:szCs w:val="24"/>
        </w:rPr>
      </w:pPr>
      <w:r w:rsidRPr="004F2081">
        <w:rPr>
          <w:sz w:val="24"/>
          <w:szCs w:val="24"/>
        </w:rPr>
        <w:lastRenderedPageBreak/>
        <w:t>Version: 1.</w:t>
      </w:r>
      <w:r w:rsidR="00CB3834">
        <w:rPr>
          <w:sz w:val="24"/>
          <w:szCs w:val="24"/>
        </w:rPr>
        <w:t>8</w:t>
      </w:r>
    </w:p>
    <w:p w14:paraId="6FB178D3" w14:textId="77777777" w:rsidR="003D0A81" w:rsidRPr="004F2081" w:rsidRDefault="003D0A81" w:rsidP="003D0A81">
      <w:pPr>
        <w:pStyle w:val="Text"/>
        <w:spacing w:after="240"/>
        <w:rPr>
          <w:sz w:val="24"/>
          <w:szCs w:val="24"/>
        </w:rPr>
      </w:pPr>
      <w:r w:rsidRPr="004F2081">
        <w:rPr>
          <w:sz w:val="24"/>
          <w:szCs w:val="24"/>
        </w:rPr>
        <w:t>Author: Elaine Repton</w:t>
      </w:r>
    </w:p>
    <w:p w14:paraId="06751EBB" w14:textId="7BB838EB" w:rsidR="003D0A81" w:rsidRPr="004F2081" w:rsidRDefault="003D0A81" w:rsidP="003D0A81">
      <w:pPr>
        <w:pStyle w:val="Text"/>
        <w:spacing w:after="240"/>
        <w:rPr>
          <w:sz w:val="24"/>
          <w:szCs w:val="24"/>
        </w:rPr>
      </w:pPr>
      <w:r w:rsidRPr="004F2081">
        <w:rPr>
          <w:sz w:val="24"/>
          <w:szCs w:val="24"/>
        </w:rPr>
        <w:t xml:space="preserve">Effective Date: 1 </w:t>
      </w:r>
      <w:r w:rsidR="001505F1">
        <w:rPr>
          <w:sz w:val="24"/>
          <w:szCs w:val="24"/>
        </w:rPr>
        <w:t>Dec</w:t>
      </w:r>
      <w:r w:rsidR="00DF2B5A">
        <w:rPr>
          <w:sz w:val="24"/>
          <w:szCs w:val="24"/>
        </w:rPr>
        <w:t>em</w:t>
      </w:r>
      <w:r>
        <w:rPr>
          <w:sz w:val="24"/>
          <w:szCs w:val="24"/>
        </w:rPr>
        <w:t xml:space="preserve">ber </w:t>
      </w:r>
      <w:r w:rsidRPr="004F2081">
        <w:rPr>
          <w:sz w:val="24"/>
          <w:szCs w:val="24"/>
        </w:rPr>
        <w:t>2021</w:t>
      </w:r>
    </w:p>
    <w:p w14:paraId="5628AAF2" w14:textId="54D72921" w:rsidR="003D0A81" w:rsidRDefault="003D0A81" w:rsidP="003D0A81">
      <w:pPr>
        <w:pStyle w:val="Paragraphnonumbers"/>
        <w:spacing w:line="240" w:lineRule="auto"/>
      </w:pPr>
      <w:r w:rsidRPr="004F2081">
        <w:t xml:space="preserve">Review Date: 1 </w:t>
      </w:r>
      <w:r w:rsidR="00DF2B5A">
        <w:t>September</w:t>
      </w:r>
      <w:r w:rsidRPr="004F2081">
        <w:t xml:space="preserve"> 2022</w:t>
      </w:r>
    </w:p>
    <w:p w14:paraId="7132FCE6" w14:textId="77777777" w:rsidR="003D0A81" w:rsidRPr="0098121E" w:rsidRDefault="003D0A81" w:rsidP="003D0A81">
      <w:pPr>
        <w:pStyle w:val="Text"/>
        <w:rPr>
          <w:b/>
          <w:bCs/>
          <w:u w:val="single"/>
        </w:rPr>
      </w:pPr>
      <w:r w:rsidRPr="0098121E">
        <w:rPr>
          <w:b/>
          <w:bCs/>
          <w:u w:val="single"/>
        </w:rPr>
        <w:t>Review</w:t>
      </w:r>
      <w:r>
        <w:rPr>
          <w:b/>
          <w:bCs/>
          <w:u w:val="single"/>
        </w:rPr>
        <w:t>ed by:</w:t>
      </w:r>
    </w:p>
    <w:p w14:paraId="4C1CEE7A" w14:textId="77777777" w:rsidR="003D0A81" w:rsidRDefault="003D0A81" w:rsidP="003D0A81">
      <w:pPr>
        <w:pStyle w:val="Text"/>
      </w:pPr>
    </w:p>
    <w:tbl>
      <w:tblPr>
        <w:tblStyle w:val="TableGrid"/>
        <w:tblW w:w="9072" w:type="dxa"/>
        <w:tblLayout w:type="fixed"/>
        <w:tblLook w:val="04A0" w:firstRow="1" w:lastRow="0" w:firstColumn="1" w:lastColumn="0" w:noHBand="0" w:noVBand="1"/>
      </w:tblPr>
      <w:tblGrid>
        <w:gridCol w:w="2410"/>
        <w:gridCol w:w="4820"/>
        <w:gridCol w:w="1842"/>
      </w:tblGrid>
      <w:tr w:rsidR="003D0A81" w:rsidRPr="00010733" w14:paraId="22A4D17E" w14:textId="77777777" w:rsidTr="00983EEA">
        <w:tc>
          <w:tcPr>
            <w:tcW w:w="2410" w:type="dxa"/>
          </w:tcPr>
          <w:p w14:paraId="0CF59FF5" w14:textId="77777777" w:rsidR="003D0A81" w:rsidRPr="00010733" w:rsidRDefault="003D0A81" w:rsidP="00652D06">
            <w:pPr>
              <w:pStyle w:val="TableHeading"/>
              <w:jc w:val="left"/>
              <w:rPr>
                <w:rFonts w:cs="Arial"/>
                <w:sz w:val="22"/>
              </w:rPr>
            </w:pPr>
            <w:r w:rsidRPr="00010733">
              <w:rPr>
                <w:rFonts w:cs="Arial"/>
                <w:sz w:val="22"/>
              </w:rPr>
              <w:t>Name</w:t>
            </w:r>
          </w:p>
        </w:tc>
        <w:tc>
          <w:tcPr>
            <w:tcW w:w="4820" w:type="dxa"/>
          </w:tcPr>
          <w:p w14:paraId="4606211E" w14:textId="77777777" w:rsidR="003D0A81" w:rsidRPr="00010733" w:rsidRDefault="003D0A81" w:rsidP="00652D06">
            <w:pPr>
              <w:pStyle w:val="TableHeading"/>
              <w:jc w:val="left"/>
              <w:rPr>
                <w:rFonts w:cs="Arial"/>
                <w:sz w:val="22"/>
              </w:rPr>
            </w:pPr>
            <w:r>
              <w:rPr>
                <w:rFonts w:cs="Arial"/>
                <w:sz w:val="22"/>
              </w:rPr>
              <w:t>Role</w:t>
            </w:r>
          </w:p>
        </w:tc>
        <w:tc>
          <w:tcPr>
            <w:tcW w:w="1842" w:type="dxa"/>
          </w:tcPr>
          <w:p w14:paraId="74314EB1" w14:textId="77777777" w:rsidR="003D0A81" w:rsidRPr="00010733" w:rsidRDefault="003D0A81" w:rsidP="00652D06">
            <w:pPr>
              <w:pStyle w:val="TableHeading"/>
              <w:jc w:val="left"/>
              <w:rPr>
                <w:rFonts w:cs="Arial"/>
                <w:sz w:val="22"/>
              </w:rPr>
            </w:pPr>
            <w:r>
              <w:rPr>
                <w:rFonts w:cs="Arial"/>
                <w:sz w:val="22"/>
              </w:rPr>
              <w:t>Date</w:t>
            </w:r>
          </w:p>
        </w:tc>
      </w:tr>
      <w:tr w:rsidR="003D0A81" w:rsidRPr="00010733" w14:paraId="644E177E" w14:textId="77777777" w:rsidTr="00983EEA">
        <w:tc>
          <w:tcPr>
            <w:tcW w:w="2410" w:type="dxa"/>
          </w:tcPr>
          <w:p w14:paraId="2805858C" w14:textId="77777777" w:rsidR="003D0A81" w:rsidRPr="00010733" w:rsidRDefault="003D0A81" w:rsidP="00652D06">
            <w:pPr>
              <w:pStyle w:val="TableHeading"/>
              <w:jc w:val="left"/>
              <w:rPr>
                <w:rFonts w:cs="Arial"/>
                <w:b w:val="0"/>
                <w:sz w:val="22"/>
              </w:rPr>
            </w:pPr>
            <w:r>
              <w:rPr>
                <w:rFonts w:cs="Arial"/>
                <w:b w:val="0"/>
                <w:sz w:val="22"/>
              </w:rPr>
              <w:t>Elaine Repton</w:t>
            </w:r>
          </w:p>
        </w:tc>
        <w:tc>
          <w:tcPr>
            <w:tcW w:w="4820" w:type="dxa"/>
          </w:tcPr>
          <w:p w14:paraId="76E11D3A" w14:textId="77777777" w:rsidR="003D0A81" w:rsidRPr="00010733" w:rsidRDefault="003D0A81" w:rsidP="00652D06">
            <w:pPr>
              <w:pStyle w:val="TableHeading"/>
              <w:jc w:val="left"/>
              <w:rPr>
                <w:rFonts w:cs="Arial"/>
                <w:b w:val="0"/>
                <w:sz w:val="22"/>
              </w:rPr>
            </w:pPr>
            <w:r>
              <w:rPr>
                <w:rFonts w:cs="Arial"/>
                <w:b w:val="0"/>
                <w:sz w:val="22"/>
              </w:rPr>
              <w:t>Corporate governance &amp; risk manager</w:t>
            </w:r>
          </w:p>
        </w:tc>
        <w:tc>
          <w:tcPr>
            <w:tcW w:w="1842" w:type="dxa"/>
          </w:tcPr>
          <w:p w14:paraId="3C728A00" w14:textId="4245EFF1" w:rsidR="003D0A81" w:rsidRDefault="00902F1F" w:rsidP="00652D06">
            <w:pPr>
              <w:pStyle w:val="TableHeading"/>
              <w:jc w:val="left"/>
              <w:rPr>
                <w:rFonts w:cs="Arial"/>
                <w:b w:val="0"/>
                <w:sz w:val="22"/>
              </w:rPr>
            </w:pPr>
            <w:r>
              <w:rPr>
                <w:rFonts w:cs="Arial"/>
                <w:b w:val="0"/>
                <w:sz w:val="22"/>
              </w:rPr>
              <w:t>23/07/2021</w:t>
            </w:r>
          </w:p>
          <w:p w14:paraId="5412F2FE" w14:textId="77777777" w:rsidR="00902F1F" w:rsidRDefault="00902F1F" w:rsidP="00652D06">
            <w:pPr>
              <w:pStyle w:val="TableHeading"/>
              <w:jc w:val="left"/>
              <w:rPr>
                <w:rFonts w:cs="Arial"/>
                <w:b w:val="0"/>
                <w:sz w:val="22"/>
              </w:rPr>
            </w:pPr>
            <w:r>
              <w:rPr>
                <w:rFonts w:cs="Arial"/>
                <w:b w:val="0"/>
                <w:sz w:val="22"/>
              </w:rPr>
              <w:t>13/08/2021</w:t>
            </w:r>
          </w:p>
          <w:p w14:paraId="1D767408" w14:textId="73F94E19" w:rsidR="00B2555F" w:rsidRPr="00010733" w:rsidRDefault="00B2555F" w:rsidP="00652D06">
            <w:pPr>
              <w:pStyle w:val="TableHeading"/>
              <w:jc w:val="left"/>
              <w:rPr>
                <w:rFonts w:cs="Arial"/>
                <w:b w:val="0"/>
                <w:sz w:val="22"/>
              </w:rPr>
            </w:pPr>
            <w:r>
              <w:rPr>
                <w:rFonts w:cs="Arial"/>
                <w:b w:val="0"/>
                <w:sz w:val="22"/>
              </w:rPr>
              <w:t>16/08/2021</w:t>
            </w:r>
          </w:p>
        </w:tc>
      </w:tr>
      <w:tr w:rsidR="003D0A81" w:rsidRPr="00010733" w14:paraId="7FFB06D8" w14:textId="77777777" w:rsidTr="00983EEA">
        <w:tc>
          <w:tcPr>
            <w:tcW w:w="2410" w:type="dxa"/>
          </w:tcPr>
          <w:p w14:paraId="22E82CA5" w14:textId="77777777" w:rsidR="003D0A81" w:rsidRPr="00010733" w:rsidRDefault="003D0A81" w:rsidP="00652D06">
            <w:pPr>
              <w:pStyle w:val="TableHeading"/>
              <w:jc w:val="left"/>
              <w:rPr>
                <w:rFonts w:cs="Arial"/>
                <w:b w:val="0"/>
                <w:sz w:val="22"/>
              </w:rPr>
            </w:pPr>
            <w:r>
              <w:rPr>
                <w:rFonts w:cs="Arial"/>
                <w:b w:val="0"/>
                <w:sz w:val="22"/>
              </w:rPr>
              <w:t>David Coombs</w:t>
            </w:r>
          </w:p>
        </w:tc>
        <w:tc>
          <w:tcPr>
            <w:tcW w:w="4820" w:type="dxa"/>
          </w:tcPr>
          <w:p w14:paraId="400570AF" w14:textId="77777777" w:rsidR="003D0A81" w:rsidRPr="00010733" w:rsidRDefault="003D0A81" w:rsidP="00652D06">
            <w:pPr>
              <w:pStyle w:val="TableHeading"/>
              <w:jc w:val="left"/>
              <w:rPr>
                <w:rFonts w:cs="Arial"/>
                <w:b w:val="0"/>
                <w:sz w:val="22"/>
              </w:rPr>
            </w:pPr>
            <w:r>
              <w:rPr>
                <w:rFonts w:cs="Arial"/>
                <w:b w:val="0"/>
                <w:sz w:val="22"/>
              </w:rPr>
              <w:t>Associate Director – Corporate office</w:t>
            </w:r>
          </w:p>
        </w:tc>
        <w:tc>
          <w:tcPr>
            <w:tcW w:w="1842" w:type="dxa"/>
          </w:tcPr>
          <w:p w14:paraId="56437D09" w14:textId="77777777" w:rsidR="003D0A81" w:rsidRDefault="00902F1F" w:rsidP="00652D06">
            <w:pPr>
              <w:pStyle w:val="TableHeading"/>
              <w:jc w:val="left"/>
              <w:rPr>
                <w:rFonts w:cs="Arial"/>
                <w:b w:val="0"/>
                <w:sz w:val="22"/>
              </w:rPr>
            </w:pPr>
            <w:r>
              <w:rPr>
                <w:rFonts w:cs="Arial"/>
                <w:b w:val="0"/>
                <w:sz w:val="22"/>
              </w:rPr>
              <w:t>23/07/2021</w:t>
            </w:r>
          </w:p>
          <w:p w14:paraId="77C50F06" w14:textId="77777777" w:rsidR="00B2555F" w:rsidRDefault="00B2555F" w:rsidP="00652D06">
            <w:pPr>
              <w:pStyle w:val="TableHeading"/>
              <w:jc w:val="left"/>
              <w:rPr>
                <w:rFonts w:cs="Arial"/>
                <w:b w:val="0"/>
                <w:sz w:val="22"/>
              </w:rPr>
            </w:pPr>
            <w:r>
              <w:rPr>
                <w:rFonts w:cs="Arial"/>
                <w:b w:val="0"/>
                <w:sz w:val="22"/>
              </w:rPr>
              <w:t>13/08/2021</w:t>
            </w:r>
          </w:p>
          <w:p w14:paraId="77BF465B" w14:textId="0BCA55FA" w:rsidR="00936C64" w:rsidRPr="00010733" w:rsidRDefault="00936C64" w:rsidP="00652D06">
            <w:pPr>
              <w:pStyle w:val="TableHeading"/>
              <w:jc w:val="left"/>
              <w:rPr>
                <w:rFonts w:cs="Arial"/>
                <w:b w:val="0"/>
                <w:sz w:val="22"/>
              </w:rPr>
            </w:pPr>
            <w:r>
              <w:rPr>
                <w:rFonts w:cs="Arial"/>
                <w:b w:val="0"/>
                <w:sz w:val="22"/>
              </w:rPr>
              <w:t>31/08/2021</w:t>
            </w:r>
          </w:p>
        </w:tc>
      </w:tr>
      <w:tr w:rsidR="003D0A81" w:rsidRPr="00010733" w14:paraId="5F39D976" w14:textId="77777777" w:rsidTr="00983EEA">
        <w:tc>
          <w:tcPr>
            <w:tcW w:w="2410" w:type="dxa"/>
          </w:tcPr>
          <w:p w14:paraId="4E12A15D" w14:textId="2D869C8B" w:rsidR="003D0A81" w:rsidRDefault="003D0A81" w:rsidP="00652D06">
            <w:pPr>
              <w:pStyle w:val="TableHeading"/>
              <w:jc w:val="left"/>
              <w:rPr>
                <w:rFonts w:cs="Arial"/>
                <w:b w:val="0"/>
                <w:sz w:val="22"/>
              </w:rPr>
            </w:pPr>
            <w:r>
              <w:rPr>
                <w:rFonts w:cs="Arial"/>
                <w:b w:val="0"/>
                <w:sz w:val="22"/>
              </w:rPr>
              <w:t>Martin Davison</w:t>
            </w:r>
          </w:p>
        </w:tc>
        <w:tc>
          <w:tcPr>
            <w:tcW w:w="4820" w:type="dxa"/>
          </w:tcPr>
          <w:p w14:paraId="3BC557C9" w14:textId="02D70A53" w:rsidR="003D0A81" w:rsidRDefault="003D0A81" w:rsidP="00652D06">
            <w:pPr>
              <w:pStyle w:val="TableHeading"/>
              <w:jc w:val="left"/>
              <w:rPr>
                <w:rFonts w:cs="Arial"/>
                <w:b w:val="0"/>
                <w:sz w:val="22"/>
              </w:rPr>
            </w:pPr>
            <w:r>
              <w:rPr>
                <w:rFonts w:cs="Arial"/>
                <w:b w:val="0"/>
                <w:sz w:val="22"/>
              </w:rPr>
              <w:t>Associate Director - Finance</w:t>
            </w:r>
          </w:p>
        </w:tc>
        <w:tc>
          <w:tcPr>
            <w:tcW w:w="1842" w:type="dxa"/>
          </w:tcPr>
          <w:p w14:paraId="3819C0C1" w14:textId="77777777" w:rsidR="003D0A81" w:rsidRDefault="00750D89" w:rsidP="00652D06">
            <w:pPr>
              <w:pStyle w:val="TableHeading"/>
              <w:jc w:val="left"/>
              <w:rPr>
                <w:rFonts w:cs="Arial"/>
                <w:b w:val="0"/>
                <w:sz w:val="22"/>
              </w:rPr>
            </w:pPr>
            <w:r>
              <w:rPr>
                <w:rFonts w:cs="Arial"/>
                <w:b w:val="0"/>
                <w:sz w:val="22"/>
              </w:rPr>
              <w:t>10/08/2021</w:t>
            </w:r>
          </w:p>
          <w:p w14:paraId="1CC57C2F" w14:textId="1FBA5F2F" w:rsidR="008001C6" w:rsidRPr="00010733" w:rsidRDefault="008001C6" w:rsidP="00652D06">
            <w:pPr>
              <w:pStyle w:val="TableHeading"/>
              <w:jc w:val="left"/>
              <w:rPr>
                <w:rFonts w:cs="Arial"/>
                <w:b w:val="0"/>
                <w:sz w:val="22"/>
              </w:rPr>
            </w:pPr>
            <w:r>
              <w:rPr>
                <w:rFonts w:cs="Arial"/>
                <w:b w:val="0"/>
                <w:sz w:val="22"/>
              </w:rPr>
              <w:t>01/10/2021</w:t>
            </w:r>
          </w:p>
        </w:tc>
      </w:tr>
      <w:tr w:rsidR="003D0A81" w:rsidRPr="00010733" w14:paraId="0710D527" w14:textId="77777777" w:rsidTr="00983EEA">
        <w:tc>
          <w:tcPr>
            <w:tcW w:w="2410" w:type="dxa"/>
          </w:tcPr>
          <w:p w14:paraId="5C427AFD" w14:textId="77777777" w:rsidR="003D0A81" w:rsidRDefault="003D0A81" w:rsidP="00652D06">
            <w:pPr>
              <w:pStyle w:val="TableHeading"/>
              <w:jc w:val="left"/>
              <w:rPr>
                <w:rFonts w:cs="Arial"/>
                <w:b w:val="0"/>
                <w:sz w:val="22"/>
              </w:rPr>
            </w:pPr>
            <w:proofErr w:type="spellStart"/>
            <w:r>
              <w:rPr>
                <w:rFonts w:cs="Arial"/>
                <w:b w:val="0"/>
                <w:sz w:val="22"/>
              </w:rPr>
              <w:t>Boryana</w:t>
            </w:r>
            <w:proofErr w:type="spellEnd"/>
            <w:r>
              <w:rPr>
                <w:rFonts w:cs="Arial"/>
                <w:b w:val="0"/>
                <w:sz w:val="22"/>
              </w:rPr>
              <w:t xml:space="preserve"> </w:t>
            </w:r>
            <w:proofErr w:type="spellStart"/>
            <w:r>
              <w:rPr>
                <w:rFonts w:cs="Arial"/>
                <w:b w:val="0"/>
                <w:sz w:val="22"/>
              </w:rPr>
              <w:t>Stambolova</w:t>
            </w:r>
            <w:proofErr w:type="spellEnd"/>
          </w:p>
        </w:tc>
        <w:tc>
          <w:tcPr>
            <w:tcW w:w="4820" w:type="dxa"/>
          </w:tcPr>
          <w:p w14:paraId="7D7512C0" w14:textId="77777777" w:rsidR="003D0A81" w:rsidRPr="00010733" w:rsidRDefault="003D0A81" w:rsidP="00652D06">
            <w:pPr>
              <w:pStyle w:val="TableHeading"/>
              <w:jc w:val="left"/>
              <w:rPr>
                <w:rFonts w:cs="Arial"/>
                <w:b w:val="0"/>
                <w:sz w:val="22"/>
              </w:rPr>
            </w:pPr>
            <w:r>
              <w:rPr>
                <w:rFonts w:cs="Arial"/>
                <w:b w:val="0"/>
                <w:sz w:val="22"/>
              </w:rPr>
              <w:t>Deputy Director of Finance – Strategy &amp; Commercial</w:t>
            </w:r>
          </w:p>
        </w:tc>
        <w:tc>
          <w:tcPr>
            <w:tcW w:w="1842" w:type="dxa"/>
          </w:tcPr>
          <w:p w14:paraId="46599AD2" w14:textId="77777777" w:rsidR="003D0A81" w:rsidRDefault="008213D3" w:rsidP="00652D06">
            <w:pPr>
              <w:pStyle w:val="TableHeading"/>
              <w:jc w:val="left"/>
              <w:rPr>
                <w:rFonts w:cs="Arial"/>
                <w:b w:val="0"/>
                <w:sz w:val="22"/>
              </w:rPr>
            </w:pPr>
            <w:r>
              <w:rPr>
                <w:rFonts w:cs="Arial"/>
                <w:b w:val="0"/>
                <w:sz w:val="22"/>
              </w:rPr>
              <w:t>26/08/2021</w:t>
            </w:r>
          </w:p>
          <w:p w14:paraId="0F5D3D99" w14:textId="5736008A" w:rsidR="008213D3" w:rsidRPr="00010733" w:rsidRDefault="008213D3" w:rsidP="00652D06">
            <w:pPr>
              <w:pStyle w:val="TableHeading"/>
              <w:jc w:val="left"/>
              <w:rPr>
                <w:rFonts w:cs="Arial"/>
                <w:b w:val="0"/>
                <w:sz w:val="22"/>
              </w:rPr>
            </w:pPr>
            <w:r>
              <w:rPr>
                <w:rFonts w:cs="Arial"/>
                <w:b w:val="0"/>
                <w:sz w:val="22"/>
              </w:rPr>
              <w:t>31/08/2021</w:t>
            </w:r>
          </w:p>
        </w:tc>
      </w:tr>
      <w:tr w:rsidR="003D0A81" w:rsidRPr="00010733" w14:paraId="2CB1D08F" w14:textId="77777777" w:rsidTr="00983EEA">
        <w:tc>
          <w:tcPr>
            <w:tcW w:w="2410" w:type="dxa"/>
          </w:tcPr>
          <w:p w14:paraId="2BCDDFFB" w14:textId="77777777" w:rsidR="003D0A81" w:rsidRPr="00010733" w:rsidRDefault="003D0A81" w:rsidP="00652D06">
            <w:pPr>
              <w:pStyle w:val="TableHeading"/>
              <w:jc w:val="left"/>
              <w:rPr>
                <w:rFonts w:cs="Arial"/>
                <w:b w:val="0"/>
                <w:sz w:val="22"/>
              </w:rPr>
            </w:pPr>
            <w:r>
              <w:rPr>
                <w:rFonts w:cs="Arial"/>
                <w:b w:val="0"/>
                <w:sz w:val="22"/>
              </w:rPr>
              <w:t>Jennifer Howells</w:t>
            </w:r>
          </w:p>
        </w:tc>
        <w:tc>
          <w:tcPr>
            <w:tcW w:w="4820" w:type="dxa"/>
          </w:tcPr>
          <w:p w14:paraId="14167D79" w14:textId="79012ED9" w:rsidR="003D0A81" w:rsidRPr="00010733" w:rsidRDefault="003D0A81" w:rsidP="00652D06">
            <w:pPr>
              <w:pStyle w:val="TableHeading"/>
              <w:jc w:val="left"/>
              <w:rPr>
                <w:rFonts w:cs="Arial"/>
                <w:b w:val="0"/>
                <w:sz w:val="22"/>
              </w:rPr>
            </w:pPr>
            <w:r>
              <w:rPr>
                <w:rFonts w:cs="Arial"/>
                <w:b w:val="0"/>
                <w:sz w:val="22"/>
              </w:rPr>
              <w:t>Finance, Strategy &amp; Transformation</w:t>
            </w:r>
            <w:r w:rsidR="00D07C32">
              <w:rPr>
                <w:rFonts w:cs="Arial"/>
                <w:b w:val="0"/>
                <w:sz w:val="22"/>
              </w:rPr>
              <w:t xml:space="preserve"> Director</w:t>
            </w:r>
          </w:p>
        </w:tc>
        <w:tc>
          <w:tcPr>
            <w:tcW w:w="1842" w:type="dxa"/>
          </w:tcPr>
          <w:p w14:paraId="3DD843E7" w14:textId="548BC98A" w:rsidR="003D0A81" w:rsidRPr="00010733" w:rsidRDefault="00A12E03" w:rsidP="00652D06">
            <w:pPr>
              <w:pStyle w:val="TableHeading"/>
              <w:jc w:val="left"/>
              <w:rPr>
                <w:rFonts w:cs="Arial"/>
                <w:b w:val="0"/>
                <w:sz w:val="22"/>
              </w:rPr>
            </w:pPr>
            <w:r>
              <w:rPr>
                <w:rFonts w:cs="Arial"/>
                <w:b w:val="0"/>
                <w:sz w:val="22"/>
              </w:rPr>
              <w:t>20/08/2021</w:t>
            </w:r>
          </w:p>
        </w:tc>
      </w:tr>
      <w:tr w:rsidR="008001C6" w:rsidRPr="00010733" w14:paraId="1FD478F1" w14:textId="77777777" w:rsidTr="00983EEA">
        <w:tc>
          <w:tcPr>
            <w:tcW w:w="2410" w:type="dxa"/>
          </w:tcPr>
          <w:p w14:paraId="0CCF2765" w14:textId="4E19ABD4" w:rsidR="008001C6" w:rsidRDefault="008001C6" w:rsidP="00652D06">
            <w:pPr>
              <w:pStyle w:val="TableHeading"/>
              <w:jc w:val="left"/>
              <w:rPr>
                <w:rFonts w:cs="Arial"/>
                <w:b w:val="0"/>
                <w:sz w:val="22"/>
              </w:rPr>
            </w:pPr>
          </w:p>
        </w:tc>
        <w:tc>
          <w:tcPr>
            <w:tcW w:w="4820" w:type="dxa"/>
          </w:tcPr>
          <w:p w14:paraId="02270930" w14:textId="49E1D322" w:rsidR="008001C6" w:rsidRDefault="008001C6" w:rsidP="00652D06">
            <w:pPr>
              <w:pStyle w:val="TableHeading"/>
              <w:jc w:val="left"/>
              <w:rPr>
                <w:rFonts w:cs="Arial"/>
                <w:b w:val="0"/>
                <w:sz w:val="22"/>
              </w:rPr>
            </w:pPr>
            <w:r>
              <w:rPr>
                <w:rFonts w:cs="Arial"/>
                <w:b w:val="0"/>
                <w:sz w:val="22"/>
              </w:rPr>
              <w:t>Audit &amp; Risk Committee</w:t>
            </w:r>
          </w:p>
        </w:tc>
        <w:tc>
          <w:tcPr>
            <w:tcW w:w="1842" w:type="dxa"/>
          </w:tcPr>
          <w:p w14:paraId="2E983275" w14:textId="0A8A8E09" w:rsidR="008001C6" w:rsidRDefault="008001C6" w:rsidP="00652D06">
            <w:pPr>
              <w:pStyle w:val="TableHeading"/>
              <w:jc w:val="left"/>
              <w:rPr>
                <w:rFonts w:cs="Arial"/>
                <w:b w:val="0"/>
                <w:sz w:val="22"/>
              </w:rPr>
            </w:pPr>
            <w:r>
              <w:rPr>
                <w:rFonts w:cs="Arial"/>
                <w:b w:val="0"/>
                <w:sz w:val="22"/>
              </w:rPr>
              <w:t>08/09/2021</w:t>
            </w:r>
          </w:p>
        </w:tc>
      </w:tr>
    </w:tbl>
    <w:p w14:paraId="3C9AB70C" w14:textId="77777777" w:rsidR="003D0A81" w:rsidRPr="004F2081" w:rsidRDefault="003D0A81" w:rsidP="003D0A81">
      <w:pPr>
        <w:pStyle w:val="Paragraphnonumbers"/>
        <w:spacing w:line="240" w:lineRule="auto"/>
      </w:pPr>
    </w:p>
    <w:p w14:paraId="39C71E17" w14:textId="77777777" w:rsidR="00450050" w:rsidRPr="00F35668" w:rsidRDefault="00450050" w:rsidP="00AF6D2D">
      <w:pPr>
        <w:pStyle w:val="Paragraphnonumbers"/>
        <w:spacing w:line="240" w:lineRule="auto"/>
      </w:pPr>
    </w:p>
    <w:sectPr w:rsidR="00450050" w:rsidRPr="00F35668" w:rsidSect="00132C26">
      <w:headerReference w:type="even" r:id="rId9"/>
      <w:headerReference w:type="default" r:id="rId10"/>
      <w:footerReference w:type="default" r:id="rId11"/>
      <w:headerReference w:type="first" r:id="rId12"/>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57BD" w14:textId="77777777" w:rsidR="006A41FE" w:rsidRDefault="006A41FE" w:rsidP="00446BEE">
      <w:r>
        <w:separator/>
      </w:r>
    </w:p>
  </w:endnote>
  <w:endnote w:type="continuationSeparator" w:id="0">
    <w:p w14:paraId="6E243584" w14:textId="77777777" w:rsidR="006A41FE" w:rsidRDefault="006A41F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3F5" w14:textId="72FA9B59" w:rsidR="00446BEE" w:rsidRDefault="006866DC">
    <w:pPr>
      <w:pStyle w:val="Footer"/>
    </w:pPr>
    <w:r>
      <w:t xml:space="preserve">Standing </w:t>
    </w:r>
    <w:r w:rsidR="007F13CA">
      <w:t>Financial Instruction</w:t>
    </w:r>
    <w:r>
      <w:t xml:space="preserve">s – draft </w:t>
    </w:r>
    <w:r w:rsidR="00C13218">
      <w:t>Novembe</w:t>
    </w:r>
    <w:r w:rsidR="007742FE">
      <w:t>r</w:t>
    </w:r>
    <w:r>
      <w:t xml:space="preserve"> 2021 v1.</w:t>
    </w:r>
    <w:r w:rsidR="0025681F">
      <w:t>1</w:t>
    </w:r>
    <w:r w:rsidR="00C13218">
      <w:t>1</w:t>
    </w:r>
    <w:r w:rsidR="00446BEE">
      <w:tab/>
    </w:r>
    <w:r>
      <w:t xml:space="preserve">Page </w:t>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680A8B">
      <w:fldChar w:fldCharType="begin"/>
    </w:r>
    <w:r w:rsidR="00680A8B">
      <w:instrText xml:space="preserve"> NUMPAGES  </w:instrText>
    </w:r>
    <w:r w:rsidR="00680A8B">
      <w:fldChar w:fldCharType="separate"/>
    </w:r>
    <w:r w:rsidR="007F238D">
      <w:rPr>
        <w:noProof/>
      </w:rPr>
      <w:t>1</w:t>
    </w:r>
    <w:r w:rsidR="00680A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FA07" w14:textId="77777777" w:rsidR="006A41FE" w:rsidRDefault="006A41FE" w:rsidP="00446BEE">
      <w:r>
        <w:separator/>
      </w:r>
    </w:p>
  </w:footnote>
  <w:footnote w:type="continuationSeparator" w:id="0">
    <w:p w14:paraId="7321AB4E" w14:textId="77777777" w:rsidR="006A41FE" w:rsidRDefault="006A41F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B349" w14:textId="4C9B57FE" w:rsidR="00856EBA" w:rsidRDefault="00856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4C16" w14:textId="7E8B7B5E" w:rsidR="00856EBA" w:rsidRDefault="00856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9833" w14:textId="6FF2B1C9" w:rsidR="00856EBA" w:rsidRDefault="00856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BE87A3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561492"/>
    <w:multiLevelType w:val="hybridMultilevel"/>
    <w:tmpl w:val="9648EBCC"/>
    <w:lvl w:ilvl="0" w:tplc="AA446CC8">
      <w:start w:val="1"/>
      <w:numFmt w:val="decimal"/>
      <w:lvlText w:val="%1."/>
      <w:lvlJc w:val="left"/>
      <w:pPr>
        <w:ind w:left="907" w:hanging="510"/>
      </w:pPr>
      <w:rPr>
        <w:rFont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7BFF"/>
    <w:multiLevelType w:val="hybridMultilevel"/>
    <w:tmpl w:val="71740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295A7A"/>
    <w:multiLevelType w:val="hybridMultilevel"/>
    <w:tmpl w:val="8EA4CE3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lvl>
    <w:lvl w:ilvl="4">
      <w:start w:val="1"/>
      <w:numFmt w:val="decimal"/>
      <w:lvlText w:val="%1.%2.%3.%4.%5."/>
      <w:lvlJc w:val="left"/>
      <w:pPr>
        <w:tabs>
          <w:tab w:val="num" w:pos="5486"/>
        </w:tabs>
        <w:ind w:left="3398" w:hanging="792"/>
      </w:pPr>
    </w:lvl>
    <w:lvl w:ilvl="5">
      <w:start w:val="1"/>
      <w:numFmt w:val="decimal"/>
      <w:lvlText w:val="%1.%2.%3.%4.%5.%6."/>
      <w:lvlJc w:val="left"/>
      <w:pPr>
        <w:tabs>
          <w:tab w:val="num" w:pos="6566"/>
        </w:tabs>
        <w:ind w:left="3902" w:hanging="936"/>
      </w:pPr>
    </w:lvl>
    <w:lvl w:ilvl="6">
      <w:start w:val="1"/>
      <w:numFmt w:val="decimal"/>
      <w:lvlText w:val="%1.%2.%3.%4.%5.%6.%7."/>
      <w:lvlJc w:val="left"/>
      <w:pPr>
        <w:tabs>
          <w:tab w:val="num" w:pos="7646"/>
        </w:tabs>
        <w:ind w:left="4406" w:hanging="1080"/>
      </w:pPr>
    </w:lvl>
    <w:lvl w:ilvl="7">
      <w:start w:val="1"/>
      <w:numFmt w:val="decimal"/>
      <w:lvlText w:val="%1.%2.%3.%4.%5.%6.%7.%8."/>
      <w:lvlJc w:val="left"/>
      <w:pPr>
        <w:tabs>
          <w:tab w:val="num" w:pos="8366"/>
        </w:tabs>
        <w:ind w:left="4910" w:hanging="1224"/>
      </w:pPr>
    </w:lvl>
    <w:lvl w:ilvl="8">
      <w:start w:val="1"/>
      <w:numFmt w:val="decimal"/>
      <w:lvlText w:val="%1.%2.%3.%4.%5.%6.%7.%8.%9."/>
      <w:lvlJc w:val="left"/>
      <w:pPr>
        <w:tabs>
          <w:tab w:val="num" w:pos="9446"/>
        </w:tabs>
        <w:ind w:left="5486" w:hanging="1440"/>
      </w:pPr>
    </w:lvl>
  </w:abstractNum>
  <w:abstractNum w:abstractNumId="5" w15:restartNumberingAfterBreak="0">
    <w:nsid w:val="084F7578"/>
    <w:multiLevelType w:val="hybridMultilevel"/>
    <w:tmpl w:val="BB0A25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7901CE"/>
    <w:multiLevelType w:val="hybridMultilevel"/>
    <w:tmpl w:val="D2E65938"/>
    <w:lvl w:ilvl="0" w:tplc="1A2EAA9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A2FFC"/>
    <w:multiLevelType w:val="hybridMultilevel"/>
    <w:tmpl w:val="0C70A8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F68B5"/>
    <w:multiLevelType w:val="hybridMultilevel"/>
    <w:tmpl w:val="82AA2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F5FEA"/>
    <w:multiLevelType w:val="hybridMultilevel"/>
    <w:tmpl w:val="D73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67B52"/>
    <w:multiLevelType w:val="hybridMultilevel"/>
    <w:tmpl w:val="DF5A2A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5701F7C"/>
    <w:multiLevelType w:val="hybridMultilevel"/>
    <w:tmpl w:val="FB9C38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81471"/>
    <w:multiLevelType w:val="hybridMultilevel"/>
    <w:tmpl w:val="087011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BE31CAF"/>
    <w:multiLevelType w:val="hybridMultilevel"/>
    <w:tmpl w:val="46C0B762"/>
    <w:lvl w:ilvl="0" w:tplc="4BE01FAA">
      <w:start w:val="115"/>
      <w:numFmt w:val="decimal"/>
      <w:lvlText w:val="%1."/>
      <w:lvlJc w:val="left"/>
      <w:pPr>
        <w:ind w:left="141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B840BB"/>
    <w:multiLevelType w:val="hybridMultilevel"/>
    <w:tmpl w:val="ED5212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F0A0B6C"/>
    <w:multiLevelType w:val="hybridMultilevel"/>
    <w:tmpl w:val="E1122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620D0E"/>
    <w:multiLevelType w:val="hybridMultilevel"/>
    <w:tmpl w:val="1FF452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69D00A3"/>
    <w:multiLevelType w:val="hybridMultilevel"/>
    <w:tmpl w:val="F1E43D0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74777F7"/>
    <w:multiLevelType w:val="hybridMultilevel"/>
    <w:tmpl w:val="153CE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79C4310"/>
    <w:multiLevelType w:val="hybridMultilevel"/>
    <w:tmpl w:val="E0408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29834CF6"/>
    <w:multiLevelType w:val="hybridMultilevel"/>
    <w:tmpl w:val="6508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D1257FE"/>
    <w:multiLevelType w:val="hybridMultilevel"/>
    <w:tmpl w:val="C4B25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2FA2212A"/>
    <w:multiLevelType w:val="hybridMultilevel"/>
    <w:tmpl w:val="1AAC9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B380317"/>
    <w:multiLevelType w:val="hybridMultilevel"/>
    <w:tmpl w:val="5C86F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BFE471C"/>
    <w:multiLevelType w:val="hybridMultilevel"/>
    <w:tmpl w:val="789688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3E30705D"/>
    <w:multiLevelType w:val="hybridMultilevel"/>
    <w:tmpl w:val="CC989F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F6D097A"/>
    <w:multiLevelType w:val="hybridMultilevel"/>
    <w:tmpl w:val="9F04E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2A876D4"/>
    <w:multiLevelType w:val="hybridMultilevel"/>
    <w:tmpl w:val="35821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84094B"/>
    <w:multiLevelType w:val="hybridMultilevel"/>
    <w:tmpl w:val="6728FA9A"/>
    <w:lvl w:ilvl="0" w:tplc="E508EB68">
      <w:start w:val="133"/>
      <w:numFmt w:val="decimal"/>
      <w:lvlText w:val="%1."/>
      <w:lvlJc w:val="left"/>
      <w:pPr>
        <w:ind w:left="1389" w:hanging="48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8547F2"/>
    <w:multiLevelType w:val="hybridMultilevel"/>
    <w:tmpl w:val="85581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A6C584B"/>
    <w:multiLevelType w:val="hybridMultilevel"/>
    <w:tmpl w:val="17FA1A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4" w15:restartNumberingAfterBreak="0">
    <w:nsid w:val="4DDE08B9"/>
    <w:multiLevelType w:val="hybridMultilevel"/>
    <w:tmpl w:val="9142F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4ED04FA3"/>
    <w:multiLevelType w:val="hybridMultilevel"/>
    <w:tmpl w:val="CD5CE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38679C4"/>
    <w:multiLevelType w:val="hybridMultilevel"/>
    <w:tmpl w:val="4BC2C8A0"/>
    <w:lvl w:ilvl="0" w:tplc="397CA32E">
      <w:start w:val="1"/>
      <w:numFmt w:val="decimal"/>
      <w:lvlText w:val="%1."/>
      <w:lvlJc w:val="left"/>
      <w:pPr>
        <w:ind w:left="1287" w:hanging="360"/>
      </w:pPr>
      <w:rPr>
        <w:rFonts w:hint="default"/>
      </w:rPr>
    </w:lvl>
    <w:lvl w:ilvl="1" w:tplc="EFAAEA56">
      <w:start w:val="1"/>
      <w:numFmt w:val="lowerRoman"/>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48E172B"/>
    <w:multiLevelType w:val="hybridMultilevel"/>
    <w:tmpl w:val="2462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5944FA4"/>
    <w:multiLevelType w:val="hybridMultilevel"/>
    <w:tmpl w:val="3416AA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6CE715F"/>
    <w:multiLevelType w:val="hybridMultilevel"/>
    <w:tmpl w:val="0E66C98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0" w15:restartNumberingAfterBreak="0">
    <w:nsid w:val="570945FF"/>
    <w:multiLevelType w:val="hybridMultilevel"/>
    <w:tmpl w:val="04EAEF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58F27B8E"/>
    <w:multiLevelType w:val="hybridMultilevel"/>
    <w:tmpl w:val="9E78E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5B290705"/>
    <w:multiLevelType w:val="hybridMultilevel"/>
    <w:tmpl w:val="F0E2A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5E7042CE"/>
    <w:multiLevelType w:val="hybridMultilevel"/>
    <w:tmpl w:val="502C30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66552A13"/>
    <w:multiLevelType w:val="hybridMultilevel"/>
    <w:tmpl w:val="FBB87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66DD68EA"/>
    <w:multiLevelType w:val="hybridMultilevel"/>
    <w:tmpl w:val="55400E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0C6C57"/>
    <w:multiLevelType w:val="hybridMultilevel"/>
    <w:tmpl w:val="4ADC64B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8" w15:restartNumberingAfterBreak="0">
    <w:nsid w:val="6D860970"/>
    <w:multiLevelType w:val="hybridMultilevel"/>
    <w:tmpl w:val="A22E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D042AD"/>
    <w:multiLevelType w:val="hybridMultilevel"/>
    <w:tmpl w:val="5BA4F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72AE4E64"/>
    <w:multiLevelType w:val="hybridMultilevel"/>
    <w:tmpl w:val="903CCEE4"/>
    <w:lvl w:ilvl="0" w:tplc="88EEB6F6">
      <w:start w:val="1"/>
      <w:numFmt w:val="lowerLetter"/>
      <w:pStyle w:val="bulletedlist"/>
      <w:lvlText w:val="(%1)"/>
      <w:lvlJc w:val="left"/>
      <w:pPr>
        <w:ind w:left="1267"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1" w15:restartNumberingAfterBreak="0">
    <w:nsid w:val="73FF5289"/>
    <w:multiLevelType w:val="hybridMultilevel"/>
    <w:tmpl w:val="D470706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75B45A52"/>
    <w:multiLevelType w:val="hybridMultilevel"/>
    <w:tmpl w:val="83CA5B68"/>
    <w:lvl w:ilvl="0" w:tplc="EFAAEA56">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9F15ED4"/>
    <w:multiLevelType w:val="hybridMultilevel"/>
    <w:tmpl w:val="6C102B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7C1C2443"/>
    <w:multiLevelType w:val="hybridMultilevel"/>
    <w:tmpl w:val="A7528F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15:restartNumberingAfterBreak="0">
    <w:nsid w:val="7C436990"/>
    <w:multiLevelType w:val="hybridMultilevel"/>
    <w:tmpl w:val="0982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D4C29BF"/>
    <w:multiLevelType w:val="hybridMultilevel"/>
    <w:tmpl w:val="912CC7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6"/>
  </w:num>
  <w:num w:numId="2">
    <w:abstractNumId w:val="18"/>
  </w:num>
  <w:num w:numId="3">
    <w:abstractNumId w:val="8"/>
  </w:num>
  <w:num w:numId="4">
    <w:abstractNumId w:val="30"/>
  </w:num>
  <w:num w:numId="5">
    <w:abstractNumId w:val="50"/>
  </w:num>
  <w:num w:numId="6">
    <w:abstractNumId w:val="1"/>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0"/>
  </w:num>
  <w:num w:numId="11">
    <w:abstractNumId w:val="29"/>
  </w:num>
  <w:num w:numId="12">
    <w:abstractNumId w:val="9"/>
  </w:num>
  <w:num w:numId="13">
    <w:abstractNumId w:val="32"/>
  </w:num>
  <w:num w:numId="14">
    <w:abstractNumId w:val="53"/>
  </w:num>
  <w:num w:numId="15">
    <w:abstractNumId w:val="34"/>
  </w:num>
  <w:num w:numId="16">
    <w:abstractNumId w:val="12"/>
  </w:num>
  <w:num w:numId="17">
    <w:abstractNumId w:val="2"/>
  </w:num>
  <w:num w:numId="18">
    <w:abstractNumId w:val="19"/>
  </w:num>
  <w:num w:numId="19">
    <w:abstractNumId w:val="26"/>
  </w:num>
  <w:num w:numId="20">
    <w:abstractNumId w:val="24"/>
  </w:num>
  <w:num w:numId="21">
    <w:abstractNumId w:val="38"/>
  </w:num>
  <w:num w:numId="22">
    <w:abstractNumId w:val="49"/>
  </w:num>
  <w:num w:numId="23">
    <w:abstractNumId w:val="52"/>
  </w:num>
  <w:num w:numId="24">
    <w:abstractNumId w:val="23"/>
  </w:num>
  <w:num w:numId="25">
    <w:abstractNumId w:val="37"/>
  </w:num>
  <w:num w:numId="26">
    <w:abstractNumId w:val="0"/>
  </w:num>
  <w:num w:numId="27">
    <w:abstractNumId w:val="31"/>
  </w:num>
  <w:num w:numId="28">
    <w:abstractNumId w:val="14"/>
  </w:num>
  <w:num w:numId="29">
    <w:abstractNumId w:val="44"/>
  </w:num>
  <w:num w:numId="30">
    <w:abstractNumId w:val="3"/>
  </w:num>
  <w:num w:numId="31">
    <w:abstractNumId w:val="39"/>
  </w:num>
  <w:num w:numId="32">
    <w:abstractNumId w:val="25"/>
  </w:num>
  <w:num w:numId="33">
    <w:abstractNumId w:val="40"/>
  </w:num>
  <w:num w:numId="34">
    <w:abstractNumId w:val="56"/>
  </w:num>
  <w:num w:numId="35">
    <w:abstractNumId w:val="48"/>
  </w:num>
  <w:num w:numId="36">
    <w:abstractNumId w:val="45"/>
  </w:num>
  <w:num w:numId="37">
    <w:abstractNumId w:val="11"/>
  </w:num>
  <w:num w:numId="38">
    <w:abstractNumId w:val="15"/>
  </w:num>
  <w:num w:numId="39">
    <w:abstractNumId w:val="17"/>
  </w:num>
  <w:num w:numId="40">
    <w:abstractNumId w:val="20"/>
  </w:num>
  <w:num w:numId="41">
    <w:abstractNumId w:val="55"/>
  </w:num>
  <w:num w:numId="42">
    <w:abstractNumId w:val="54"/>
  </w:num>
  <w:num w:numId="43">
    <w:abstractNumId w:val="42"/>
  </w:num>
  <w:num w:numId="44">
    <w:abstractNumId w:val="35"/>
  </w:num>
  <w:num w:numId="45">
    <w:abstractNumId w:val="27"/>
  </w:num>
  <w:num w:numId="46">
    <w:abstractNumId w:val="33"/>
  </w:num>
  <w:num w:numId="47">
    <w:abstractNumId w:val="22"/>
  </w:num>
  <w:num w:numId="48">
    <w:abstractNumId w:val="28"/>
  </w:num>
  <w:num w:numId="49">
    <w:abstractNumId w:val="41"/>
  </w:num>
  <w:num w:numId="50">
    <w:abstractNumId w:val="43"/>
  </w:num>
  <w:num w:numId="51">
    <w:abstractNumId w:val="51"/>
  </w:num>
  <w:num w:numId="52">
    <w:abstractNumId w:val="47"/>
  </w:num>
  <w:num w:numId="53">
    <w:abstractNumId w:val="36"/>
  </w:num>
  <w:num w:numId="54">
    <w:abstractNumId w:val="13"/>
  </w:num>
  <w:num w:numId="55">
    <w:abstractNumId w:val="6"/>
  </w:num>
  <w:num w:numId="56">
    <w:abstractNumId w:val="21"/>
  </w:num>
  <w:num w:numId="57">
    <w:abstractNumId w:val="5"/>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ine Repton">
    <w15:presenceInfo w15:providerId="AD" w15:userId="S::Elaine.Repton@nice.org.uk::695cbee6-928a-4957-b7ae-ab20fa763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C"/>
    <w:rsid w:val="00001A41"/>
    <w:rsid w:val="00004F19"/>
    <w:rsid w:val="000053F8"/>
    <w:rsid w:val="00017CBA"/>
    <w:rsid w:val="0002489E"/>
    <w:rsid w:val="00024D0A"/>
    <w:rsid w:val="000260C9"/>
    <w:rsid w:val="0002727A"/>
    <w:rsid w:val="00027CFE"/>
    <w:rsid w:val="00032F77"/>
    <w:rsid w:val="00033C99"/>
    <w:rsid w:val="00033CA3"/>
    <w:rsid w:val="000472DC"/>
    <w:rsid w:val="00051AD2"/>
    <w:rsid w:val="000543C3"/>
    <w:rsid w:val="00055F8D"/>
    <w:rsid w:val="00060926"/>
    <w:rsid w:val="000633EF"/>
    <w:rsid w:val="0006341A"/>
    <w:rsid w:val="00066057"/>
    <w:rsid w:val="00066D50"/>
    <w:rsid w:val="00070065"/>
    <w:rsid w:val="00073FA3"/>
    <w:rsid w:val="0007494E"/>
    <w:rsid w:val="00086046"/>
    <w:rsid w:val="00091737"/>
    <w:rsid w:val="000923A3"/>
    <w:rsid w:val="000A4935"/>
    <w:rsid w:val="000A4FEE"/>
    <w:rsid w:val="000A5566"/>
    <w:rsid w:val="000B5939"/>
    <w:rsid w:val="000B693E"/>
    <w:rsid w:val="000C5508"/>
    <w:rsid w:val="000E1C0D"/>
    <w:rsid w:val="000E3746"/>
    <w:rsid w:val="000F6A17"/>
    <w:rsid w:val="000F7683"/>
    <w:rsid w:val="00102DD6"/>
    <w:rsid w:val="00107920"/>
    <w:rsid w:val="00107D77"/>
    <w:rsid w:val="00111090"/>
    <w:rsid w:val="00111CCE"/>
    <w:rsid w:val="001134E7"/>
    <w:rsid w:val="0011634F"/>
    <w:rsid w:val="00121E60"/>
    <w:rsid w:val="00121F26"/>
    <w:rsid w:val="0012234C"/>
    <w:rsid w:val="001243B0"/>
    <w:rsid w:val="001315E9"/>
    <w:rsid w:val="00132C26"/>
    <w:rsid w:val="00145F64"/>
    <w:rsid w:val="001505F1"/>
    <w:rsid w:val="00152108"/>
    <w:rsid w:val="00156298"/>
    <w:rsid w:val="001634ED"/>
    <w:rsid w:val="0017149E"/>
    <w:rsid w:val="0017169E"/>
    <w:rsid w:val="0017399E"/>
    <w:rsid w:val="00181A4A"/>
    <w:rsid w:val="001868FC"/>
    <w:rsid w:val="001A1232"/>
    <w:rsid w:val="001B0EE9"/>
    <w:rsid w:val="001B24B8"/>
    <w:rsid w:val="001B5189"/>
    <w:rsid w:val="001B65B3"/>
    <w:rsid w:val="001B7C09"/>
    <w:rsid w:val="001C2AD4"/>
    <w:rsid w:val="001C4907"/>
    <w:rsid w:val="001D68B6"/>
    <w:rsid w:val="001E05F5"/>
    <w:rsid w:val="001E1304"/>
    <w:rsid w:val="001E63C6"/>
    <w:rsid w:val="001F0F40"/>
    <w:rsid w:val="001F2640"/>
    <w:rsid w:val="001F5E82"/>
    <w:rsid w:val="001F6B69"/>
    <w:rsid w:val="001F723A"/>
    <w:rsid w:val="002029A6"/>
    <w:rsid w:val="00203562"/>
    <w:rsid w:val="00210973"/>
    <w:rsid w:val="00230924"/>
    <w:rsid w:val="00230A1C"/>
    <w:rsid w:val="002366C0"/>
    <w:rsid w:val="002408EA"/>
    <w:rsid w:val="002426F2"/>
    <w:rsid w:val="002469EC"/>
    <w:rsid w:val="0025169C"/>
    <w:rsid w:val="00255FAB"/>
    <w:rsid w:val="0025681F"/>
    <w:rsid w:val="00265981"/>
    <w:rsid w:val="002819D7"/>
    <w:rsid w:val="00282904"/>
    <w:rsid w:val="0029068F"/>
    <w:rsid w:val="0029588A"/>
    <w:rsid w:val="00295930"/>
    <w:rsid w:val="002A059C"/>
    <w:rsid w:val="002B2E54"/>
    <w:rsid w:val="002B420A"/>
    <w:rsid w:val="002B4218"/>
    <w:rsid w:val="002B65E2"/>
    <w:rsid w:val="002C0949"/>
    <w:rsid w:val="002C1A7E"/>
    <w:rsid w:val="002C4395"/>
    <w:rsid w:val="002C46D0"/>
    <w:rsid w:val="002D09FD"/>
    <w:rsid w:val="002D3376"/>
    <w:rsid w:val="002D4E83"/>
    <w:rsid w:val="002D6CC6"/>
    <w:rsid w:val="002D7CAF"/>
    <w:rsid w:val="002E03A4"/>
    <w:rsid w:val="002E2D36"/>
    <w:rsid w:val="002E3FD6"/>
    <w:rsid w:val="002E41BE"/>
    <w:rsid w:val="002E7A33"/>
    <w:rsid w:val="003109DE"/>
    <w:rsid w:val="00311ED0"/>
    <w:rsid w:val="0031614E"/>
    <w:rsid w:val="003221BD"/>
    <w:rsid w:val="003240BA"/>
    <w:rsid w:val="003262AE"/>
    <w:rsid w:val="00327D4D"/>
    <w:rsid w:val="00333C45"/>
    <w:rsid w:val="00334CC3"/>
    <w:rsid w:val="00336FEC"/>
    <w:rsid w:val="003548C3"/>
    <w:rsid w:val="003611F7"/>
    <w:rsid w:val="003648C5"/>
    <w:rsid w:val="003722FA"/>
    <w:rsid w:val="00377A49"/>
    <w:rsid w:val="0038435F"/>
    <w:rsid w:val="00384ED3"/>
    <w:rsid w:val="00390E6D"/>
    <w:rsid w:val="00390F9E"/>
    <w:rsid w:val="003940C7"/>
    <w:rsid w:val="00394985"/>
    <w:rsid w:val="0039596B"/>
    <w:rsid w:val="003A4597"/>
    <w:rsid w:val="003C027F"/>
    <w:rsid w:val="003C43DF"/>
    <w:rsid w:val="003C60FA"/>
    <w:rsid w:val="003C7AAF"/>
    <w:rsid w:val="003C7C0C"/>
    <w:rsid w:val="003D05E2"/>
    <w:rsid w:val="003D0A81"/>
    <w:rsid w:val="003D182B"/>
    <w:rsid w:val="003D1AD4"/>
    <w:rsid w:val="003D2EA4"/>
    <w:rsid w:val="003D6FD6"/>
    <w:rsid w:val="003D7E72"/>
    <w:rsid w:val="003F109B"/>
    <w:rsid w:val="003F29C2"/>
    <w:rsid w:val="00402A34"/>
    <w:rsid w:val="004075B6"/>
    <w:rsid w:val="00420952"/>
    <w:rsid w:val="0042215A"/>
    <w:rsid w:val="0043001C"/>
    <w:rsid w:val="00433EFF"/>
    <w:rsid w:val="00443081"/>
    <w:rsid w:val="00446BEE"/>
    <w:rsid w:val="00450050"/>
    <w:rsid w:val="00456D89"/>
    <w:rsid w:val="00461A1D"/>
    <w:rsid w:val="00471574"/>
    <w:rsid w:val="004917B5"/>
    <w:rsid w:val="00494111"/>
    <w:rsid w:val="004A01B6"/>
    <w:rsid w:val="004A067E"/>
    <w:rsid w:val="004B6A01"/>
    <w:rsid w:val="004C030A"/>
    <w:rsid w:val="004C2138"/>
    <w:rsid w:val="004D4D73"/>
    <w:rsid w:val="004D7973"/>
    <w:rsid w:val="004E2C81"/>
    <w:rsid w:val="004E3E1F"/>
    <w:rsid w:val="004E7C26"/>
    <w:rsid w:val="004F1E68"/>
    <w:rsid w:val="004F2B9D"/>
    <w:rsid w:val="004F2FAD"/>
    <w:rsid w:val="004F3A39"/>
    <w:rsid w:val="00502591"/>
    <w:rsid w:val="005025A1"/>
    <w:rsid w:val="00510DE3"/>
    <w:rsid w:val="0051358B"/>
    <w:rsid w:val="00522D1E"/>
    <w:rsid w:val="005240A0"/>
    <w:rsid w:val="00526478"/>
    <w:rsid w:val="0053170F"/>
    <w:rsid w:val="0053373B"/>
    <w:rsid w:val="00534F4B"/>
    <w:rsid w:val="0053555F"/>
    <w:rsid w:val="0054411E"/>
    <w:rsid w:val="00544D41"/>
    <w:rsid w:val="00547B6B"/>
    <w:rsid w:val="00557173"/>
    <w:rsid w:val="00571BA0"/>
    <w:rsid w:val="00572426"/>
    <w:rsid w:val="0057596A"/>
    <w:rsid w:val="00580F25"/>
    <w:rsid w:val="00591FCF"/>
    <w:rsid w:val="00595E09"/>
    <w:rsid w:val="00596CC9"/>
    <w:rsid w:val="005A0841"/>
    <w:rsid w:val="005A0FF7"/>
    <w:rsid w:val="005A3F33"/>
    <w:rsid w:val="005A437A"/>
    <w:rsid w:val="005A4CCE"/>
    <w:rsid w:val="005A5610"/>
    <w:rsid w:val="005A60F3"/>
    <w:rsid w:val="005B063C"/>
    <w:rsid w:val="005B4538"/>
    <w:rsid w:val="005C2650"/>
    <w:rsid w:val="005C682F"/>
    <w:rsid w:val="005D5E31"/>
    <w:rsid w:val="005D6786"/>
    <w:rsid w:val="00605DD6"/>
    <w:rsid w:val="00613D84"/>
    <w:rsid w:val="00614C3F"/>
    <w:rsid w:val="00616B06"/>
    <w:rsid w:val="00623568"/>
    <w:rsid w:val="006303B1"/>
    <w:rsid w:val="00634D8F"/>
    <w:rsid w:val="00636431"/>
    <w:rsid w:val="00637E71"/>
    <w:rsid w:val="006436FA"/>
    <w:rsid w:val="00650FCE"/>
    <w:rsid w:val="0065396F"/>
    <w:rsid w:val="00653D2F"/>
    <w:rsid w:val="00657174"/>
    <w:rsid w:val="00661AFF"/>
    <w:rsid w:val="0066500E"/>
    <w:rsid w:val="00666BC7"/>
    <w:rsid w:val="00670639"/>
    <w:rsid w:val="0067237E"/>
    <w:rsid w:val="00680A8B"/>
    <w:rsid w:val="00681DD4"/>
    <w:rsid w:val="006866DC"/>
    <w:rsid w:val="00691A63"/>
    <w:rsid w:val="006921E1"/>
    <w:rsid w:val="0069465E"/>
    <w:rsid w:val="006950E1"/>
    <w:rsid w:val="006A142D"/>
    <w:rsid w:val="006A1C5B"/>
    <w:rsid w:val="006A41FE"/>
    <w:rsid w:val="006A6127"/>
    <w:rsid w:val="006B0156"/>
    <w:rsid w:val="006B613A"/>
    <w:rsid w:val="006C03C0"/>
    <w:rsid w:val="006C451C"/>
    <w:rsid w:val="006C6054"/>
    <w:rsid w:val="006D6B77"/>
    <w:rsid w:val="006E2380"/>
    <w:rsid w:val="006E635B"/>
    <w:rsid w:val="006F4B25"/>
    <w:rsid w:val="006F6496"/>
    <w:rsid w:val="0070609B"/>
    <w:rsid w:val="00707396"/>
    <w:rsid w:val="00731E4B"/>
    <w:rsid w:val="0073352B"/>
    <w:rsid w:val="00736348"/>
    <w:rsid w:val="00750389"/>
    <w:rsid w:val="00750D89"/>
    <w:rsid w:val="00754D48"/>
    <w:rsid w:val="00760908"/>
    <w:rsid w:val="0077212B"/>
    <w:rsid w:val="00772B3B"/>
    <w:rsid w:val="007742FE"/>
    <w:rsid w:val="0077479A"/>
    <w:rsid w:val="00774F95"/>
    <w:rsid w:val="00775674"/>
    <w:rsid w:val="00777161"/>
    <w:rsid w:val="00781FFB"/>
    <w:rsid w:val="007865D6"/>
    <w:rsid w:val="0078675B"/>
    <w:rsid w:val="0079372D"/>
    <w:rsid w:val="00793B82"/>
    <w:rsid w:val="00794004"/>
    <w:rsid w:val="0079642D"/>
    <w:rsid w:val="00796890"/>
    <w:rsid w:val="007A0B7A"/>
    <w:rsid w:val="007A29A6"/>
    <w:rsid w:val="007D5D83"/>
    <w:rsid w:val="007E0410"/>
    <w:rsid w:val="007E6977"/>
    <w:rsid w:val="007F13CA"/>
    <w:rsid w:val="007F238D"/>
    <w:rsid w:val="007F4FEF"/>
    <w:rsid w:val="008001C6"/>
    <w:rsid w:val="0080729E"/>
    <w:rsid w:val="00807DC0"/>
    <w:rsid w:val="0081314F"/>
    <w:rsid w:val="00814550"/>
    <w:rsid w:val="008213D3"/>
    <w:rsid w:val="00821710"/>
    <w:rsid w:val="00821D7A"/>
    <w:rsid w:val="00825A0D"/>
    <w:rsid w:val="00845DF8"/>
    <w:rsid w:val="00856EBA"/>
    <w:rsid w:val="00861B92"/>
    <w:rsid w:val="00863C72"/>
    <w:rsid w:val="008747AB"/>
    <w:rsid w:val="00881429"/>
    <w:rsid w:val="008814FB"/>
    <w:rsid w:val="00893252"/>
    <w:rsid w:val="008A3086"/>
    <w:rsid w:val="008A3DAE"/>
    <w:rsid w:val="008B335E"/>
    <w:rsid w:val="008B53FD"/>
    <w:rsid w:val="008B7EE0"/>
    <w:rsid w:val="008C1200"/>
    <w:rsid w:val="008C3060"/>
    <w:rsid w:val="008C592A"/>
    <w:rsid w:val="008C7D4E"/>
    <w:rsid w:val="008D1D84"/>
    <w:rsid w:val="008E132A"/>
    <w:rsid w:val="008E138C"/>
    <w:rsid w:val="008E6125"/>
    <w:rsid w:val="008E6AD0"/>
    <w:rsid w:val="008F29C2"/>
    <w:rsid w:val="008F374D"/>
    <w:rsid w:val="008F44C2"/>
    <w:rsid w:val="008F5E30"/>
    <w:rsid w:val="008F5E3C"/>
    <w:rsid w:val="009028D4"/>
    <w:rsid w:val="00902F1F"/>
    <w:rsid w:val="00914D7F"/>
    <w:rsid w:val="00917482"/>
    <w:rsid w:val="009178A3"/>
    <w:rsid w:val="00926D23"/>
    <w:rsid w:val="0093324A"/>
    <w:rsid w:val="00936C64"/>
    <w:rsid w:val="009427B1"/>
    <w:rsid w:val="009437CB"/>
    <w:rsid w:val="00950447"/>
    <w:rsid w:val="0096099A"/>
    <w:rsid w:val="00962018"/>
    <w:rsid w:val="00965D97"/>
    <w:rsid w:val="00972423"/>
    <w:rsid w:val="00974E87"/>
    <w:rsid w:val="00983719"/>
    <w:rsid w:val="00983902"/>
    <w:rsid w:val="00983EEA"/>
    <w:rsid w:val="00986A95"/>
    <w:rsid w:val="00990273"/>
    <w:rsid w:val="00992D36"/>
    <w:rsid w:val="00992F0D"/>
    <w:rsid w:val="009A592B"/>
    <w:rsid w:val="009A6752"/>
    <w:rsid w:val="009B088A"/>
    <w:rsid w:val="009B214F"/>
    <w:rsid w:val="009B220C"/>
    <w:rsid w:val="009B4ECB"/>
    <w:rsid w:val="009B715F"/>
    <w:rsid w:val="009C4DF6"/>
    <w:rsid w:val="009C65C9"/>
    <w:rsid w:val="009C67CA"/>
    <w:rsid w:val="009D5432"/>
    <w:rsid w:val="009D5994"/>
    <w:rsid w:val="009E638E"/>
    <w:rsid w:val="009E680B"/>
    <w:rsid w:val="009F4B9E"/>
    <w:rsid w:val="009F66BD"/>
    <w:rsid w:val="009F6BB2"/>
    <w:rsid w:val="00A064E7"/>
    <w:rsid w:val="00A10010"/>
    <w:rsid w:val="00A12E03"/>
    <w:rsid w:val="00A14BCB"/>
    <w:rsid w:val="00A15A1F"/>
    <w:rsid w:val="00A17228"/>
    <w:rsid w:val="00A25C2F"/>
    <w:rsid w:val="00A3325A"/>
    <w:rsid w:val="00A43013"/>
    <w:rsid w:val="00A43DB2"/>
    <w:rsid w:val="00A4517D"/>
    <w:rsid w:val="00A537A0"/>
    <w:rsid w:val="00A53E93"/>
    <w:rsid w:val="00A56D32"/>
    <w:rsid w:val="00A63D63"/>
    <w:rsid w:val="00A6433A"/>
    <w:rsid w:val="00A673C3"/>
    <w:rsid w:val="00A67BFB"/>
    <w:rsid w:val="00A76EA0"/>
    <w:rsid w:val="00A84807"/>
    <w:rsid w:val="00AA46AF"/>
    <w:rsid w:val="00AB148C"/>
    <w:rsid w:val="00AB2EEB"/>
    <w:rsid w:val="00AB4A24"/>
    <w:rsid w:val="00AC07E3"/>
    <w:rsid w:val="00AC25F8"/>
    <w:rsid w:val="00AC485F"/>
    <w:rsid w:val="00AD0192"/>
    <w:rsid w:val="00AD25A9"/>
    <w:rsid w:val="00AE0052"/>
    <w:rsid w:val="00AF108A"/>
    <w:rsid w:val="00AF1194"/>
    <w:rsid w:val="00AF3E8E"/>
    <w:rsid w:val="00AF6D2D"/>
    <w:rsid w:val="00B02E55"/>
    <w:rsid w:val="00B036C1"/>
    <w:rsid w:val="00B03C88"/>
    <w:rsid w:val="00B1094A"/>
    <w:rsid w:val="00B207D1"/>
    <w:rsid w:val="00B229D9"/>
    <w:rsid w:val="00B231F2"/>
    <w:rsid w:val="00B2555F"/>
    <w:rsid w:val="00B27CDD"/>
    <w:rsid w:val="00B34512"/>
    <w:rsid w:val="00B36E2A"/>
    <w:rsid w:val="00B43E94"/>
    <w:rsid w:val="00B5431F"/>
    <w:rsid w:val="00B556DA"/>
    <w:rsid w:val="00B646D0"/>
    <w:rsid w:val="00B67F35"/>
    <w:rsid w:val="00B835DF"/>
    <w:rsid w:val="00B85999"/>
    <w:rsid w:val="00B91F72"/>
    <w:rsid w:val="00BA201D"/>
    <w:rsid w:val="00BC1052"/>
    <w:rsid w:val="00BD327E"/>
    <w:rsid w:val="00BD3987"/>
    <w:rsid w:val="00BD5945"/>
    <w:rsid w:val="00BE04EC"/>
    <w:rsid w:val="00BE16CE"/>
    <w:rsid w:val="00BF01E8"/>
    <w:rsid w:val="00BF48AC"/>
    <w:rsid w:val="00BF7FE0"/>
    <w:rsid w:val="00C017CE"/>
    <w:rsid w:val="00C024C3"/>
    <w:rsid w:val="00C03C3D"/>
    <w:rsid w:val="00C13218"/>
    <w:rsid w:val="00C22452"/>
    <w:rsid w:val="00C22ADB"/>
    <w:rsid w:val="00C30A04"/>
    <w:rsid w:val="00C35544"/>
    <w:rsid w:val="00C40C96"/>
    <w:rsid w:val="00C45AFF"/>
    <w:rsid w:val="00C555F3"/>
    <w:rsid w:val="00C7483D"/>
    <w:rsid w:val="00C81104"/>
    <w:rsid w:val="00C81197"/>
    <w:rsid w:val="00C82EFF"/>
    <w:rsid w:val="00C84122"/>
    <w:rsid w:val="00C84479"/>
    <w:rsid w:val="00C930A0"/>
    <w:rsid w:val="00C95A6E"/>
    <w:rsid w:val="00C96411"/>
    <w:rsid w:val="00CA1896"/>
    <w:rsid w:val="00CA45F3"/>
    <w:rsid w:val="00CB0E42"/>
    <w:rsid w:val="00CB1D83"/>
    <w:rsid w:val="00CB2083"/>
    <w:rsid w:val="00CB3834"/>
    <w:rsid w:val="00CB4319"/>
    <w:rsid w:val="00CB5671"/>
    <w:rsid w:val="00CB59E8"/>
    <w:rsid w:val="00CD4A91"/>
    <w:rsid w:val="00CE51BA"/>
    <w:rsid w:val="00CE7E83"/>
    <w:rsid w:val="00CF06EE"/>
    <w:rsid w:val="00CF2A42"/>
    <w:rsid w:val="00CF58B7"/>
    <w:rsid w:val="00D07C32"/>
    <w:rsid w:val="00D10429"/>
    <w:rsid w:val="00D1292D"/>
    <w:rsid w:val="00D17436"/>
    <w:rsid w:val="00D242BC"/>
    <w:rsid w:val="00D351C1"/>
    <w:rsid w:val="00D35EFB"/>
    <w:rsid w:val="00D4792C"/>
    <w:rsid w:val="00D504B3"/>
    <w:rsid w:val="00D516D5"/>
    <w:rsid w:val="00D51D4C"/>
    <w:rsid w:val="00D6148D"/>
    <w:rsid w:val="00D633FD"/>
    <w:rsid w:val="00D809F8"/>
    <w:rsid w:val="00D83590"/>
    <w:rsid w:val="00D84DAB"/>
    <w:rsid w:val="00D86BF0"/>
    <w:rsid w:val="00D86CF4"/>
    <w:rsid w:val="00D90C91"/>
    <w:rsid w:val="00D972AB"/>
    <w:rsid w:val="00DA702D"/>
    <w:rsid w:val="00DB6383"/>
    <w:rsid w:val="00DC1DEB"/>
    <w:rsid w:val="00DC49E1"/>
    <w:rsid w:val="00DC6E63"/>
    <w:rsid w:val="00DC7351"/>
    <w:rsid w:val="00DD509E"/>
    <w:rsid w:val="00DE2304"/>
    <w:rsid w:val="00DF2B5A"/>
    <w:rsid w:val="00DF46A6"/>
    <w:rsid w:val="00E14DD7"/>
    <w:rsid w:val="00E163E1"/>
    <w:rsid w:val="00E16A5A"/>
    <w:rsid w:val="00E20399"/>
    <w:rsid w:val="00E204A9"/>
    <w:rsid w:val="00E218E6"/>
    <w:rsid w:val="00E25A31"/>
    <w:rsid w:val="00E2764C"/>
    <w:rsid w:val="00E3234F"/>
    <w:rsid w:val="00E50FB7"/>
    <w:rsid w:val="00E51920"/>
    <w:rsid w:val="00E53483"/>
    <w:rsid w:val="00E53C68"/>
    <w:rsid w:val="00E5660C"/>
    <w:rsid w:val="00E64120"/>
    <w:rsid w:val="00E65645"/>
    <w:rsid w:val="00E660A1"/>
    <w:rsid w:val="00E72823"/>
    <w:rsid w:val="00E73CC7"/>
    <w:rsid w:val="00E773D3"/>
    <w:rsid w:val="00E81B79"/>
    <w:rsid w:val="00E83E73"/>
    <w:rsid w:val="00E96F51"/>
    <w:rsid w:val="00EA3CCF"/>
    <w:rsid w:val="00EA4592"/>
    <w:rsid w:val="00EA554F"/>
    <w:rsid w:val="00EB6C86"/>
    <w:rsid w:val="00EC14AB"/>
    <w:rsid w:val="00EF418D"/>
    <w:rsid w:val="00EF5994"/>
    <w:rsid w:val="00EF689A"/>
    <w:rsid w:val="00F055F1"/>
    <w:rsid w:val="00F10733"/>
    <w:rsid w:val="00F10963"/>
    <w:rsid w:val="00F15741"/>
    <w:rsid w:val="00F206D8"/>
    <w:rsid w:val="00F25669"/>
    <w:rsid w:val="00F25999"/>
    <w:rsid w:val="00F31D0E"/>
    <w:rsid w:val="00F35668"/>
    <w:rsid w:val="00F36A7A"/>
    <w:rsid w:val="00F46644"/>
    <w:rsid w:val="00F51C8A"/>
    <w:rsid w:val="00F53A60"/>
    <w:rsid w:val="00F553E0"/>
    <w:rsid w:val="00F576D3"/>
    <w:rsid w:val="00F610AF"/>
    <w:rsid w:val="00F63628"/>
    <w:rsid w:val="00F6604E"/>
    <w:rsid w:val="00F668A2"/>
    <w:rsid w:val="00F66B6D"/>
    <w:rsid w:val="00F70E5D"/>
    <w:rsid w:val="00F7159B"/>
    <w:rsid w:val="00F734D5"/>
    <w:rsid w:val="00F76567"/>
    <w:rsid w:val="00F8460A"/>
    <w:rsid w:val="00F94B6C"/>
    <w:rsid w:val="00F94E8B"/>
    <w:rsid w:val="00F97F0E"/>
    <w:rsid w:val="00FA2C5A"/>
    <w:rsid w:val="00FA7FEC"/>
    <w:rsid w:val="00FB2D45"/>
    <w:rsid w:val="00FC07A6"/>
    <w:rsid w:val="00FC2D11"/>
    <w:rsid w:val="00FC3B21"/>
    <w:rsid w:val="00FC6230"/>
    <w:rsid w:val="00FD3669"/>
    <w:rsid w:val="00FD775E"/>
    <w:rsid w:val="00FE5189"/>
    <w:rsid w:val="00FE6CD9"/>
    <w:rsid w:val="00FF0D97"/>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FDEB"/>
  <w15:chartTrackingRefBased/>
  <w15:docId w15:val="{B3CC5548-4F5E-4754-9B47-1EECFF3B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bulletedlist">
    <w:name w:val="bulleted list"/>
    <w:basedOn w:val="List4"/>
    <w:link w:val="bulletedlistChar"/>
    <w:qFormat/>
    <w:rsid w:val="00032F77"/>
    <w:pPr>
      <w:widowControl w:val="0"/>
      <w:numPr>
        <w:numId w:val="5"/>
      </w:numPr>
      <w:spacing w:before="120" w:after="120"/>
      <w:contextualSpacing w:val="0"/>
    </w:pPr>
    <w:rPr>
      <w:rFonts w:ascii="Arial" w:hAnsi="Arial" w:cs="Arial"/>
    </w:rPr>
  </w:style>
  <w:style w:type="character" w:customStyle="1" w:styleId="bulletedlistChar">
    <w:name w:val="bulleted list Char"/>
    <w:link w:val="bulletedlist"/>
    <w:rsid w:val="00032F77"/>
    <w:rPr>
      <w:rFonts w:ascii="Arial" w:hAnsi="Arial" w:cs="Arial"/>
      <w:sz w:val="24"/>
      <w:szCs w:val="24"/>
    </w:rPr>
  </w:style>
  <w:style w:type="paragraph" w:styleId="List4">
    <w:name w:val="List 4"/>
    <w:basedOn w:val="Normal"/>
    <w:unhideWhenUsed/>
    <w:rsid w:val="00032F77"/>
    <w:pPr>
      <w:ind w:left="1132" w:hanging="283"/>
      <w:contextualSpacing/>
    </w:pPr>
  </w:style>
  <w:style w:type="paragraph" w:customStyle="1" w:styleId="Bulletindent1">
    <w:name w:val="Bullet indent 1"/>
    <w:basedOn w:val="Normal"/>
    <w:rsid w:val="00E53483"/>
    <w:pPr>
      <w:numPr>
        <w:numId w:val="7"/>
      </w:numPr>
    </w:pPr>
    <w:rPr>
      <w:rFonts w:ascii="Arial" w:hAnsi="Arial"/>
      <w:lang w:eastAsia="en-US"/>
    </w:rPr>
  </w:style>
  <w:style w:type="paragraph" w:styleId="ListParagraph">
    <w:name w:val="List Paragraph"/>
    <w:basedOn w:val="Normal"/>
    <w:uiPriority w:val="34"/>
    <w:qFormat/>
    <w:rsid w:val="004A067E"/>
    <w:pPr>
      <w:ind w:left="720"/>
      <w:contextualSpacing/>
    </w:pPr>
  </w:style>
  <w:style w:type="table" w:styleId="TableGrid">
    <w:name w:val="Table Grid"/>
    <w:basedOn w:val="TableNormal"/>
    <w:rsid w:val="0099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461A1D"/>
    <w:pPr>
      <w:ind w:left="283" w:hanging="283"/>
      <w:contextualSpacing/>
    </w:pPr>
  </w:style>
  <w:style w:type="paragraph" w:styleId="List2">
    <w:name w:val="List 2"/>
    <w:basedOn w:val="Normal"/>
    <w:semiHidden/>
    <w:unhideWhenUsed/>
    <w:rsid w:val="00461A1D"/>
    <w:pPr>
      <w:ind w:left="566" w:hanging="283"/>
      <w:contextualSpacing/>
    </w:pPr>
  </w:style>
  <w:style w:type="paragraph" w:styleId="List3">
    <w:name w:val="List 3"/>
    <w:basedOn w:val="Normal"/>
    <w:semiHidden/>
    <w:unhideWhenUsed/>
    <w:rsid w:val="00461A1D"/>
    <w:pPr>
      <w:ind w:left="849" w:hanging="283"/>
      <w:contextualSpacing/>
    </w:pPr>
  </w:style>
  <w:style w:type="paragraph" w:styleId="List5">
    <w:name w:val="List 5"/>
    <w:basedOn w:val="Normal"/>
    <w:semiHidden/>
    <w:unhideWhenUsed/>
    <w:rsid w:val="00461A1D"/>
    <w:pPr>
      <w:ind w:left="1415" w:hanging="283"/>
      <w:contextualSpacing/>
    </w:pPr>
  </w:style>
  <w:style w:type="paragraph" w:customStyle="1" w:styleId="Default">
    <w:name w:val="Default"/>
    <w:rsid w:val="00461A1D"/>
    <w:pPr>
      <w:tabs>
        <w:tab w:val="num" w:pos="567"/>
      </w:tabs>
      <w:autoSpaceDE w:val="0"/>
      <w:autoSpaceDN w:val="0"/>
      <w:adjustRightInd w:val="0"/>
      <w:ind w:left="567" w:hanging="567"/>
    </w:pPr>
    <w:rPr>
      <w:rFonts w:ascii="Arial,Bold" w:hAnsi="Arial,Bold" w:cs="Arial,Bold"/>
    </w:rPr>
  </w:style>
  <w:style w:type="paragraph" w:styleId="ListBullet4">
    <w:name w:val="List Bullet 4"/>
    <w:basedOn w:val="Normal"/>
    <w:rsid w:val="00461A1D"/>
    <w:pPr>
      <w:numPr>
        <w:numId w:val="26"/>
      </w:numPr>
      <w:tabs>
        <w:tab w:val="clear" w:pos="1209"/>
        <w:tab w:val="num" w:pos="3600"/>
      </w:tabs>
      <w:ind w:left="3600"/>
    </w:pPr>
  </w:style>
  <w:style w:type="character" w:styleId="CommentReference">
    <w:name w:val="annotation reference"/>
    <w:basedOn w:val="DefaultParagraphFont"/>
    <w:semiHidden/>
    <w:unhideWhenUsed/>
    <w:rsid w:val="003109DE"/>
    <w:rPr>
      <w:sz w:val="16"/>
      <w:szCs w:val="16"/>
    </w:rPr>
  </w:style>
  <w:style w:type="paragraph" w:styleId="CommentText">
    <w:name w:val="annotation text"/>
    <w:basedOn w:val="Normal"/>
    <w:link w:val="CommentTextChar"/>
    <w:unhideWhenUsed/>
    <w:rsid w:val="003109DE"/>
    <w:rPr>
      <w:sz w:val="20"/>
      <w:szCs w:val="20"/>
    </w:rPr>
  </w:style>
  <w:style w:type="character" w:customStyle="1" w:styleId="CommentTextChar">
    <w:name w:val="Comment Text Char"/>
    <w:basedOn w:val="DefaultParagraphFont"/>
    <w:link w:val="CommentText"/>
    <w:rsid w:val="003109DE"/>
  </w:style>
  <w:style w:type="paragraph" w:styleId="CommentSubject">
    <w:name w:val="annotation subject"/>
    <w:basedOn w:val="CommentText"/>
    <w:next w:val="CommentText"/>
    <w:link w:val="CommentSubjectChar"/>
    <w:semiHidden/>
    <w:unhideWhenUsed/>
    <w:rsid w:val="003109DE"/>
    <w:rPr>
      <w:b/>
      <w:bCs/>
    </w:rPr>
  </w:style>
  <w:style w:type="character" w:customStyle="1" w:styleId="CommentSubjectChar">
    <w:name w:val="Comment Subject Char"/>
    <w:basedOn w:val="CommentTextChar"/>
    <w:link w:val="CommentSubject"/>
    <w:semiHidden/>
    <w:rsid w:val="003109DE"/>
    <w:rPr>
      <w:b/>
      <w:bCs/>
    </w:rPr>
  </w:style>
  <w:style w:type="paragraph" w:styleId="TOCHeading">
    <w:name w:val="TOC Heading"/>
    <w:basedOn w:val="Heading1"/>
    <w:next w:val="Normal"/>
    <w:uiPriority w:val="39"/>
    <w:unhideWhenUsed/>
    <w:qFormat/>
    <w:rsid w:val="00983902"/>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983902"/>
    <w:rPr>
      <w:color w:val="0000FF" w:themeColor="hyperlink"/>
      <w:u w:val="single"/>
    </w:rPr>
  </w:style>
  <w:style w:type="character" w:customStyle="1" w:styleId="TextChar">
    <w:name w:val="Text Char"/>
    <w:link w:val="Text"/>
    <w:rsid w:val="003D0A81"/>
    <w:rPr>
      <w:rFonts w:ascii="Arial" w:hAnsi="Arial"/>
      <w:sz w:val="22"/>
    </w:rPr>
  </w:style>
  <w:style w:type="paragraph" w:customStyle="1" w:styleId="Text">
    <w:name w:val="Text"/>
    <w:basedOn w:val="Normal"/>
    <w:link w:val="TextChar"/>
    <w:rsid w:val="003D0A81"/>
    <w:rPr>
      <w:rFonts w:ascii="Arial" w:hAnsi="Arial"/>
      <w:sz w:val="22"/>
      <w:szCs w:val="20"/>
    </w:rPr>
  </w:style>
  <w:style w:type="paragraph" w:customStyle="1" w:styleId="TableHeading">
    <w:name w:val="Table Heading"/>
    <w:basedOn w:val="Normal"/>
    <w:rsid w:val="003D0A81"/>
    <w:pPr>
      <w:suppressAutoHyphens/>
      <w:autoSpaceDN w:val="0"/>
      <w:spacing w:before="40" w:after="40" w:line="276" w:lineRule="auto"/>
      <w:jc w:val="center"/>
      <w:textAlignment w:val="baseline"/>
    </w:pPr>
    <w:rPr>
      <w:rFonts w:ascii="Arial" w:hAnsi="Arial"/>
      <w:b/>
      <w:sz w:val="20"/>
      <w:szCs w:val="22"/>
    </w:rPr>
  </w:style>
  <w:style w:type="paragraph" w:styleId="Revision">
    <w:name w:val="Revision"/>
    <w:hidden/>
    <w:uiPriority w:val="99"/>
    <w:semiHidden/>
    <w:rsid w:val="00605DD6"/>
    <w:rPr>
      <w:sz w:val="24"/>
      <w:szCs w:val="24"/>
    </w:rPr>
  </w:style>
  <w:style w:type="paragraph" w:styleId="FootnoteText">
    <w:name w:val="footnote text"/>
    <w:basedOn w:val="Normal"/>
    <w:link w:val="FootnoteTextChar"/>
    <w:semiHidden/>
    <w:unhideWhenUsed/>
    <w:rsid w:val="006A1C5B"/>
    <w:rPr>
      <w:sz w:val="20"/>
      <w:szCs w:val="20"/>
    </w:rPr>
  </w:style>
  <w:style w:type="character" w:customStyle="1" w:styleId="FootnoteTextChar">
    <w:name w:val="Footnote Text Char"/>
    <w:basedOn w:val="DefaultParagraphFont"/>
    <w:link w:val="FootnoteText"/>
    <w:semiHidden/>
    <w:rsid w:val="006A1C5B"/>
  </w:style>
  <w:style w:type="character" w:styleId="FootnoteReference">
    <w:name w:val="footnote reference"/>
    <w:basedOn w:val="DefaultParagraphFont"/>
    <w:semiHidden/>
    <w:unhideWhenUsed/>
    <w:rsid w:val="006A1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921">
      <w:bodyDiv w:val="1"/>
      <w:marLeft w:val="0"/>
      <w:marRight w:val="0"/>
      <w:marTop w:val="0"/>
      <w:marBottom w:val="0"/>
      <w:divBdr>
        <w:top w:val="none" w:sz="0" w:space="0" w:color="auto"/>
        <w:left w:val="none" w:sz="0" w:space="0" w:color="auto"/>
        <w:bottom w:val="none" w:sz="0" w:space="0" w:color="auto"/>
        <w:right w:val="none" w:sz="0" w:space="0" w:color="auto"/>
      </w:divBdr>
    </w:div>
    <w:div w:id="480465098">
      <w:bodyDiv w:val="1"/>
      <w:marLeft w:val="0"/>
      <w:marRight w:val="0"/>
      <w:marTop w:val="0"/>
      <w:marBottom w:val="0"/>
      <w:divBdr>
        <w:top w:val="none" w:sz="0" w:space="0" w:color="auto"/>
        <w:left w:val="none" w:sz="0" w:space="0" w:color="auto"/>
        <w:bottom w:val="none" w:sz="0" w:space="0" w:color="auto"/>
        <w:right w:val="none" w:sz="0" w:space="0" w:color="auto"/>
      </w:divBdr>
    </w:div>
    <w:div w:id="1048265538">
      <w:bodyDiv w:val="1"/>
      <w:marLeft w:val="0"/>
      <w:marRight w:val="0"/>
      <w:marTop w:val="0"/>
      <w:marBottom w:val="0"/>
      <w:divBdr>
        <w:top w:val="none" w:sz="0" w:space="0" w:color="auto"/>
        <w:left w:val="none" w:sz="0" w:space="0" w:color="auto"/>
        <w:bottom w:val="none" w:sz="0" w:space="0" w:color="auto"/>
        <w:right w:val="none" w:sz="0" w:space="0" w:color="auto"/>
      </w:divBdr>
    </w:div>
    <w:div w:id="1212156410">
      <w:bodyDiv w:val="1"/>
      <w:marLeft w:val="0"/>
      <w:marRight w:val="0"/>
      <w:marTop w:val="0"/>
      <w:marBottom w:val="0"/>
      <w:divBdr>
        <w:top w:val="none" w:sz="0" w:space="0" w:color="auto"/>
        <w:left w:val="none" w:sz="0" w:space="0" w:color="auto"/>
        <w:bottom w:val="none" w:sz="0" w:space="0" w:color="auto"/>
        <w:right w:val="none" w:sz="0" w:space="0" w:color="auto"/>
      </w:divBdr>
    </w:div>
    <w:div w:id="1768652703">
      <w:bodyDiv w:val="1"/>
      <w:marLeft w:val="0"/>
      <w:marRight w:val="0"/>
      <w:marTop w:val="0"/>
      <w:marBottom w:val="0"/>
      <w:divBdr>
        <w:top w:val="none" w:sz="0" w:space="0" w:color="auto"/>
        <w:left w:val="none" w:sz="0" w:space="0" w:color="auto"/>
        <w:bottom w:val="none" w:sz="0" w:space="0" w:color="auto"/>
        <w:right w:val="none" w:sz="0" w:space="0" w:color="auto"/>
      </w:divBdr>
    </w:div>
    <w:div w:id="2089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8B15-23AF-437E-B8F9-49D95016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10890</Words>
  <Characters>64592</Characters>
  <Application>Microsoft Office Word</Application>
  <DocSecurity>0</DocSecurity>
  <Lines>538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Trish Brennan</cp:lastModifiedBy>
  <cp:revision>4</cp:revision>
  <cp:lastPrinted>2021-09-02T14:17:00Z</cp:lastPrinted>
  <dcterms:created xsi:type="dcterms:W3CDTF">2021-11-10T13:48:00Z</dcterms:created>
  <dcterms:modified xsi:type="dcterms:W3CDTF">2021-11-12T10:52:00Z</dcterms:modified>
</cp:coreProperties>
</file>