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B589" w14:textId="60103672" w:rsidR="00052675" w:rsidRDefault="0059726D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8" w:history="1">
        <w:r w:rsidRPr="00E835B4">
          <w:rPr>
            <w:rStyle w:val="Hyperlink"/>
            <w:rFonts w:cs="Arial"/>
            <w:b/>
            <w:bCs/>
            <w:sz w:val="28"/>
            <w:szCs w:val="28"/>
          </w:rPr>
          <w:t>Food allergy in under 19s: assessment and diagnosis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11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CG116</w:t>
      </w:r>
    </w:p>
    <w:p w14:paraId="39D72E99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F2377BB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</w:t>
      </w:r>
      <w:r w:rsidR="00215C73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5EB4F3BC" w14:textId="77777777" w:rsidR="009968C8" w:rsidRDefault="009968C8" w:rsidP="00730953"/>
    <w:p w14:paraId="5EF752FB" w14:textId="77777777" w:rsidR="009968C8" w:rsidRDefault="009968C8" w:rsidP="00730953"/>
    <w:p w14:paraId="51373F4C" w14:textId="77777777" w:rsidR="00730953" w:rsidRDefault="00730953" w:rsidP="00730953">
      <w:r>
        <w:t>Consultation on the p</w:t>
      </w:r>
      <w:r w:rsidR="00DF6EF2">
        <w:t>roposal for ‘no update’ opens at</w:t>
      </w:r>
      <w:r>
        <w:t>:</w:t>
      </w:r>
      <w:r w:rsidR="00331D5B">
        <w:t xml:space="preserve"> </w:t>
      </w:r>
      <w:r w:rsidR="00215C73">
        <w:t xml:space="preserve">9am, Tuesday 1 August 2018 </w:t>
      </w:r>
    </w:p>
    <w:p w14:paraId="4F8437D3" w14:textId="77777777" w:rsidR="00730953" w:rsidRDefault="00742302" w:rsidP="00742302">
      <w:pPr>
        <w:tabs>
          <w:tab w:val="left" w:pos="10695"/>
        </w:tabs>
      </w:pPr>
      <w:r>
        <w:tab/>
      </w:r>
    </w:p>
    <w:p w14:paraId="1E5E851A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215C73">
        <w:t>5pm, Wednesday 14 August 2018</w:t>
      </w:r>
    </w:p>
    <w:p w14:paraId="2B24FC0E" w14:textId="77777777" w:rsidR="00730953" w:rsidRDefault="00730953" w:rsidP="00590FD2">
      <w:pPr>
        <w:jc w:val="center"/>
      </w:pPr>
    </w:p>
    <w:p w14:paraId="44E6751C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3301EE5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58278CB6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004DFE48" w14:textId="77777777" w:rsidR="00CA6BC7" w:rsidRPr="00742302" w:rsidRDefault="00CA6BC7" w:rsidP="00742302">
            <w:pPr>
              <w:rPr>
                <w:szCs w:val="22"/>
              </w:rPr>
            </w:pPr>
          </w:p>
          <w:p w14:paraId="4B20D3AB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456513D9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1B7540E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01209054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94DA7ED" w14:textId="1F55B3A9" w:rsidR="009968C8" w:rsidRPr="00742302" w:rsidRDefault="009968C8" w:rsidP="00C30A4E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proofErr w:type="spellStart"/>
            <w:r w:rsidRPr="00C42103">
              <w:rPr>
                <w:rFonts w:cs="Arial"/>
                <w:szCs w:val="22"/>
                <w:lang w:val="en" w:eastAsia="en-GB"/>
              </w:rPr>
              <w:t>organisations</w:t>
            </w:r>
            <w:proofErr w:type="spellEnd"/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9" w:history="1">
              <w:r w:rsidRPr="00E835B4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</w:t>
              </w:r>
              <w:proofErr w:type="spellStart"/>
              <w:r w:rsidRPr="00E835B4">
                <w:rPr>
                  <w:rStyle w:val="Hyperlink"/>
                  <w:rFonts w:cs="Arial"/>
                  <w:szCs w:val="22"/>
                  <w:lang w:val="en" w:eastAsia="en-GB"/>
                </w:rPr>
                <w:t>organisation</w:t>
              </w:r>
              <w:proofErr w:type="spellEnd"/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3DB585F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81DF66F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7083BF7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955FCF9" w14:textId="77777777" w:rsidR="00590FD2" w:rsidRPr="00742302" w:rsidDel="00F86727" w:rsidRDefault="00590FD2" w:rsidP="00742302">
            <w:pPr>
              <w:rPr>
                <w:del w:id="0" w:author="Kalene Marston" w:date="2018-07-26T13:50:00Z"/>
                <w:szCs w:val="22"/>
              </w:rPr>
            </w:pPr>
            <w:bookmarkStart w:id="1" w:name="_GoBack"/>
            <w:bookmarkEnd w:id="1"/>
          </w:p>
          <w:p w14:paraId="42D698ED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314160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7E1A567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26935B9A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7E2DEE18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6583BDA5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49E5944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9D38B86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39C7D67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0A0F4BFF" w14:textId="77777777" w:rsidR="00590FD2" w:rsidRDefault="00590FD2" w:rsidP="00590FD2"/>
    <w:p w14:paraId="07E31C14" w14:textId="77777777" w:rsidR="009968C8" w:rsidRDefault="00F86727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EB8E5B6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50D5370B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065144AC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1650" w:type="pct"/>
            <w:shd w:val="clear" w:color="auto" w:fill="E6E6E6"/>
          </w:tcPr>
          <w:p w14:paraId="76C42DE2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F21282B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160ED736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5262E112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661610E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5FF43EFD" w14:textId="77777777" w:rsidTr="00C42103">
        <w:tc>
          <w:tcPr>
            <w:tcW w:w="188" w:type="pct"/>
          </w:tcPr>
          <w:p w14:paraId="1EAD7C7C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008D7293" w14:textId="6B04D7D1" w:rsidR="007D33D0" w:rsidRPr="00590FD2" w:rsidRDefault="007D33D0" w:rsidP="009250AB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9250AB">
              <w:rPr>
                <w:rFonts w:cs="Arial"/>
                <w:szCs w:val="22"/>
              </w:rPr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4D71167E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678B63F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010358C8" w14:textId="77777777" w:rsidTr="00C42103">
        <w:tc>
          <w:tcPr>
            <w:tcW w:w="188" w:type="pct"/>
          </w:tcPr>
          <w:p w14:paraId="2905B510" w14:textId="1E61228A" w:rsidR="007D33D0" w:rsidRPr="00590FD2" w:rsidRDefault="003B3FE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5AFFDDE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4F0145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9496DB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4AA2466C" w14:textId="77777777" w:rsidTr="00C42103">
        <w:tc>
          <w:tcPr>
            <w:tcW w:w="188" w:type="pct"/>
          </w:tcPr>
          <w:p w14:paraId="7871ACD2" w14:textId="28B77F23" w:rsidR="007D33D0" w:rsidRPr="00590FD2" w:rsidRDefault="003B3FE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3BFFEF06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64818C6C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8F503DE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E1" w:rsidRPr="00590FD2" w14:paraId="00EA4A6F" w14:textId="77777777" w:rsidTr="00C42103">
        <w:tc>
          <w:tcPr>
            <w:tcW w:w="188" w:type="pct"/>
          </w:tcPr>
          <w:p w14:paraId="0561CE7A" w14:textId="373623A5" w:rsidR="003B3FE1" w:rsidRDefault="003B3FE1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04209557" w14:textId="77777777" w:rsidR="003B3FE1" w:rsidRPr="003B3FE1" w:rsidRDefault="003B3FE1" w:rsidP="003B3FE1">
            <w:pPr>
              <w:rPr>
                <w:rFonts w:cs="Arial"/>
              </w:rPr>
            </w:pPr>
            <w:r w:rsidRPr="003B3FE1">
              <w:rPr>
                <w:rFonts w:cs="Arial"/>
              </w:rPr>
              <w:t xml:space="preserve">Do you agree with the proposal to make an editorial amendment to Recommendation 1.1.15? </w:t>
            </w:r>
          </w:p>
          <w:p w14:paraId="710DCD5F" w14:textId="77777777" w:rsidR="003B3FE1" w:rsidRPr="003B3FE1" w:rsidRDefault="003B3FE1" w:rsidP="003B3FE1">
            <w:pPr>
              <w:rPr>
                <w:rFonts w:cs="Arial"/>
              </w:rPr>
            </w:pPr>
            <w:r w:rsidRPr="003B3FE1">
              <w:rPr>
                <w:rFonts w:cs="Arial"/>
              </w:rPr>
              <w:t xml:space="preserve">We propose to change the section headed ‘Diagnosis’ where it says: ‘Food allergy can be classified into 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>-mediated and non-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 xml:space="preserve">-mediated allergy. 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>-mediated reactions are acute and frequently have a rapid onset. Non-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 xml:space="preserve">-mediated reactions are generally characterised by delayed and non-acute reactions’.  </w:t>
            </w:r>
          </w:p>
          <w:p w14:paraId="398C9A24" w14:textId="77777777" w:rsidR="003B3FE1" w:rsidRPr="003B3FE1" w:rsidRDefault="003B3FE1" w:rsidP="003B3FE1">
            <w:pPr>
              <w:rPr>
                <w:rFonts w:cs="Arial"/>
              </w:rPr>
            </w:pPr>
            <w:r w:rsidRPr="003B3FE1">
              <w:rPr>
                <w:rFonts w:cs="Arial"/>
              </w:rPr>
              <w:t xml:space="preserve">Reference to the term ‘acute’ and ‘non-acute’ in the context of food reactions will be replaced with ‘immediate’ to describe 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>-mediated reactions and ‘delayed’ for non-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 xml:space="preserve">-mediated. The revised text will state: ‘Food allergy can be classified into 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>-mediated and non-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 xml:space="preserve">-mediated allergy. 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>-mediated reactions are frequently immediate and have a rapid onset. Non-</w:t>
            </w:r>
            <w:proofErr w:type="spellStart"/>
            <w:r w:rsidRPr="003B3FE1">
              <w:rPr>
                <w:rFonts w:cs="Arial"/>
              </w:rPr>
              <w:t>IgE</w:t>
            </w:r>
            <w:proofErr w:type="spellEnd"/>
            <w:r w:rsidRPr="003B3FE1">
              <w:rPr>
                <w:rFonts w:cs="Arial"/>
              </w:rPr>
              <w:t>-mediated reactions are generally characterised by delayed reactions’.</w:t>
            </w:r>
          </w:p>
          <w:p w14:paraId="143AC822" w14:textId="77777777" w:rsidR="003B3FE1" w:rsidRPr="00A21BBC" w:rsidRDefault="003B3FE1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2E1C8177" w14:textId="77777777" w:rsidR="003B3FE1" w:rsidRPr="00590FD2" w:rsidRDefault="003B3FE1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69F8627" w14:textId="77777777" w:rsidR="003B3FE1" w:rsidRPr="00590FD2" w:rsidRDefault="003B3FE1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7470DB" w14:textId="77777777" w:rsidR="00590FD2" w:rsidRDefault="00590FD2" w:rsidP="00590FD2">
      <w:pPr>
        <w:rPr>
          <w:sz w:val="18"/>
        </w:rPr>
      </w:pPr>
    </w:p>
    <w:p w14:paraId="641A504E" w14:textId="3D9D9ABE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087BCDD" w14:textId="77777777" w:rsidR="00590FD2" w:rsidRDefault="00590FD2" w:rsidP="00590FD2"/>
    <w:p w14:paraId="52656624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215C73">
        <w:rPr>
          <w:b/>
          <w:sz w:val="24"/>
          <w:szCs w:val="24"/>
        </w:rPr>
        <w:t>5pm, Wednesday 14 August 2018</w:t>
      </w:r>
    </w:p>
    <w:p w14:paraId="170C5696" w14:textId="77777777" w:rsidR="001E1F8F" w:rsidRDefault="001E1F8F" w:rsidP="00A21BBC">
      <w:pPr>
        <w:rPr>
          <w:b/>
          <w:sz w:val="20"/>
        </w:rPr>
      </w:pPr>
    </w:p>
    <w:p w14:paraId="4F62745C" w14:textId="77777777" w:rsidR="00A21BBC" w:rsidRDefault="00590FD2" w:rsidP="00A21BBC">
      <w:r w:rsidRPr="005A45BD">
        <w:rPr>
          <w:b/>
          <w:sz w:val="20"/>
        </w:rPr>
        <w:lastRenderedPageBreak/>
        <w:t>PLEASE NOTE:</w:t>
      </w:r>
      <w:r w:rsidRPr="005A45BD">
        <w:rPr>
          <w:sz w:val="20"/>
        </w:rPr>
        <w:t xml:space="preserve"> </w:t>
      </w:r>
    </w:p>
    <w:p w14:paraId="0F16CC49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78A7BE58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7630" w14:textId="77777777" w:rsidR="00DE1793" w:rsidRDefault="00DE1793" w:rsidP="0065467A">
      <w:r>
        <w:separator/>
      </w:r>
    </w:p>
  </w:endnote>
  <w:endnote w:type="continuationSeparator" w:id="0">
    <w:p w14:paraId="25CB662A" w14:textId="77777777" w:rsidR="00DE1793" w:rsidRDefault="00DE1793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E714A" w14:textId="77777777" w:rsidR="00DE1793" w:rsidRDefault="00DE1793" w:rsidP="0065467A">
      <w:r>
        <w:separator/>
      </w:r>
    </w:p>
  </w:footnote>
  <w:footnote w:type="continuationSeparator" w:id="0">
    <w:p w14:paraId="13176EEA" w14:textId="77777777" w:rsidR="00DE1793" w:rsidRDefault="00DE1793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971D2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975057" wp14:editId="3AF1CAF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06799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3A63180C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lene Marston">
    <w15:presenceInfo w15:providerId="AD" w15:userId="S-1-5-21-2135317788-1047624253-925700815-28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93"/>
    <w:rsid w:val="00051391"/>
    <w:rsid w:val="00052675"/>
    <w:rsid w:val="000667DA"/>
    <w:rsid w:val="000A0BA1"/>
    <w:rsid w:val="0012043E"/>
    <w:rsid w:val="00164DB4"/>
    <w:rsid w:val="001E1F8F"/>
    <w:rsid w:val="00215C73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B3FE1"/>
    <w:rsid w:val="003C1C9C"/>
    <w:rsid w:val="003D6BC1"/>
    <w:rsid w:val="004401A2"/>
    <w:rsid w:val="00466FB3"/>
    <w:rsid w:val="004D5990"/>
    <w:rsid w:val="00576811"/>
    <w:rsid w:val="0058778C"/>
    <w:rsid w:val="00590FD2"/>
    <w:rsid w:val="0059726D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74E10"/>
    <w:rsid w:val="009250AB"/>
    <w:rsid w:val="009968C8"/>
    <w:rsid w:val="009D1D12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30A4E"/>
    <w:rsid w:val="00C42103"/>
    <w:rsid w:val="00CA6BC7"/>
    <w:rsid w:val="00CF3EB7"/>
    <w:rsid w:val="00D0414E"/>
    <w:rsid w:val="00D204C9"/>
    <w:rsid w:val="00D85FF6"/>
    <w:rsid w:val="00D93712"/>
    <w:rsid w:val="00DE1793"/>
    <w:rsid w:val="00DF6EF2"/>
    <w:rsid w:val="00E510BA"/>
    <w:rsid w:val="00E61976"/>
    <w:rsid w:val="00E835B4"/>
    <w:rsid w:val="00E97921"/>
    <w:rsid w:val="00EF7DE3"/>
    <w:rsid w:val="00F02CF4"/>
    <w:rsid w:val="00F86727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0E7E6C"/>
  <w15:docId w15:val="{18264E6F-78AC-488E-A27D-0A79907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cg116/documents/stakeholder-list-2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9070-8A6A-4677-983D-E0CFAEB7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49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Kalene Marston</dc:creator>
  <cp:lastModifiedBy>Kalene Marston</cp:lastModifiedBy>
  <cp:revision>6</cp:revision>
  <cp:lastPrinted>2016-08-02T11:05:00Z</cp:lastPrinted>
  <dcterms:created xsi:type="dcterms:W3CDTF">2018-07-18T12:20:00Z</dcterms:created>
  <dcterms:modified xsi:type="dcterms:W3CDTF">2018-07-26T12:50:00Z</dcterms:modified>
</cp:coreProperties>
</file>