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2CF0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6906CF5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454D7335" w14:textId="01EEF539" w:rsidR="000A3C2F" w:rsidRDefault="00AC6206" w:rsidP="00BA4EAD">
      <w:pPr>
        <w:pStyle w:val="Title2"/>
      </w:pPr>
      <w:r w:rsidRPr="00AC6206">
        <w:t>Interventional Procedures Advisory Committee (IPAC)</w:t>
      </w:r>
      <w:r>
        <w:t xml:space="preserve"> </w:t>
      </w:r>
      <w:r w:rsidR="000A3C2F">
        <w:t>meeting minutes</w:t>
      </w:r>
    </w:p>
    <w:p w14:paraId="474984FB" w14:textId="4C13B999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sdt>
        <w:sdtPr>
          <w:id w:val="515202550"/>
          <w:placeholder>
            <w:docPart w:val="1000CF7135DF4849B7BE689D7F05B157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232C9E">
            <w:t>Confirmed</w:t>
          </w:r>
        </w:sdtContent>
      </w:sdt>
    </w:p>
    <w:p w14:paraId="6A7F6B05" w14:textId="1E761336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sdt>
        <w:sdtPr>
          <w:id w:val="637454463"/>
          <w:placeholder>
            <w:docPart w:val="FE28D79C17F14BD28977BA1649D1876D"/>
          </w:placeholder>
        </w:sdtPr>
        <w:sdtEndPr/>
        <w:sdtContent>
          <w:sdt>
            <w:sdtPr>
              <w:id w:val="-15919268"/>
              <w:placeholder>
                <w:docPart w:val="DefaultPlaceholder_-1854013437"/>
              </w:placeholder>
              <w:date w:fullDate="2023-09-14T00:00:00Z">
                <w:dateFormat w:val="dddd, 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D0152">
                <w:t>Thursday, 14 September 2023</w:t>
              </w:r>
            </w:sdtContent>
          </w:sdt>
        </w:sdtContent>
      </w:sdt>
    </w:p>
    <w:p w14:paraId="353996DA" w14:textId="43E7FBF6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sdt>
        <w:sdtPr>
          <w:id w:val="573476470"/>
          <w:placeholder>
            <w:docPart w:val="F882B9B5B53B4B779669C5573C4E6FDC"/>
          </w:placeholder>
        </w:sdtPr>
        <w:sdtEndPr/>
        <w:sdtContent>
          <w:sdt>
            <w:sdtPr>
              <w:id w:val="-848561270"/>
              <w:placeholder>
                <w:docPart w:val="DefaultPlaceholder_-1854013438"/>
              </w:placeholder>
              <w:dropDownList>
                <w:listItem w:value="Choose an item."/>
                <w:listItem w:displayText="London" w:value="London"/>
                <w:listItem w:displayText="Manchester" w:value="Manchester"/>
                <w:listItem w:displayText="Via Zoom" w:value="Via Zoom"/>
              </w:dropDownList>
            </w:sdtPr>
            <w:sdtEndPr/>
            <w:sdtContent>
              <w:r w:rsidR="009164F7">
                <w:t>Via Zoom</w:t>
              </w:r>
            </w:sdtContent>
          </w:sdt>
        </w:sdtContent>
      </w:sdt>
    </w:p>
    <w:p w14:paraId="7D5D0295" w14:textId="77777777" w:rsidR="00AD0E92" w:rsidRDefault="00AD0E92" w:rsidP="00C7373D">
      <w:pPr>
        <w:pStyle w:val="Paragraphnonumbers"/>
      </w:pPr>
    </w:p>
    <w:p w14:paraId="0B11D795" w14:textId="188C19BB" w:rsidR="009B4C64" w:rsidRPr="009B4C64" w:rsidRDefault="009B4C64" w:rsidP="00C7373D">
      <w:pPr>
        <w:pStyle w:val="Paragraphnonumbers"/>
        <w:rPr>
          <w:b/>
          <w:bCs w:val="0"/>
          <w:sz w:val="28"/>
          <w:szCs w:val="24"/>
        </w:rPr>
      </w:pPr>
      <w:r w:rsidRPr="009B4C64">
        <w:rPr>
          <w:b/>
          <w:bCs w:val="0"/>
          <w:sz w:val="28"/>
          <w:szCs w:val="24"/>
        </w:rPr>
        <w:t>Attendees</w:t>
      </w:r>
    </w:p>
    <w:p w14:paraId="743902B7" w14:textId="77777777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 xml:space="preserve">Committee members </w:t>
      </w:r>
      <w:proofErr w:type="gramStart"/>
      <w:r w:rsidRPr="009B4C64">
        <w:rPr>
          <w:sz w:val="24"/>
          <w:szCs w:val="24"/>
        </w:rPr>
        <w:t>present</w:t>
      </w:r>
      <w:proofErr w:type="gramEnd"/>
    </w:p>
    <w:p w14:paraId="4A2A1899" w14:textId="2DB8C6FE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Professor Tom Clutton-Brock </w:t>
      </w:r>
      <w:r w:rsidR="00E8351E">
        <w:rPr>
          <w:szCs w:val="24"/>
        </w:rPr>
        <w:t>(</w:t>
      </w:r>
      <w:r w:rsidR="00BA4EAD" w:rsidRPr="009B4C64">
        <w:rPr>
          <w:szCs w:val="24"/>
        </w:rPr>
        <w:t>Chair</w:t>
      </w:r>
      <w:r w:rsidR="00E8351E">
        <w:rPr>
          <w:szCs w:val="24"/>
        </w:rPr>
        <w:t>)</w:t>
      </w:r>
      <w:r w:rsidR="00B53112" w:rsidRPr="009B4C64">
        <w:rPr>
          <w:szCs w:val="24"/>
        </w:rPr>
        <w:t xml:space="preserve"> </w:t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6E240276" w14:textId="0ADC4F2D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 xml:space="preserve">Mr James Tysome </w:t>
      </w:r>
      <w:r w:rsidR="00E8351E">
        <w:rPr>
          <w:szCs w:val="24"/>
        </w:rPr>
        <w:t>(</w:t>
      </w:r>
      <w:r w:rsidRPr="009B4C64">
        <w:rPr>
          <w:szCs w:val="24"/>
        </w:rPr>
        <w:t>Vice Chair</w:t>
      </w:r>
      <w:r w:rsidR="00E8351E">
        <w:rPr>
          <w:szCs w:val="24"/>
        </w:rPr>
        <w:t>)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42DCA628" w14:textId="64AA2EF4" w:rsidR="006E6D8B" w:rsidRPr="009B4C64" w:rsidRDefault="006E6D8B" w:rsidP="006E6D8B">
      <w:pPr>
        <w:pStyle w:val="Paragraph"/>
        <w:rPr>
          <w:szCs w:val="24"/>
        </w:rPr>
      </w:pPr>
      <w:r w:rsidRPr="009B4C64">
        <w:rPr>
          <w:szCs w:val="24"/>
        </w:rPr>
        <w:t>Professor Augusto Azuara-Blanco</w:t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2748C396" w14:textId="2D7289C7" w:rsidR="006E6D8B" w:rsidRPr="009B4C64" w:rsidRDefault="006E6D8B" w:rsidP="00C7373D">
      <w:pPr>
        <w:pStyle w:val="Paragraph"/>
        <w:rPr>
          <w:szCs w:val="24"/>
        </w:rPr>
      </w:pPr>
      <w:r w:rsidRPr="009B4C64">
        <w:rPr>
          <w:szCs w:val="24"/>
        </w:rPr>
        <w:t>Mr Christopher Adams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51143F7A" w14:textId="75421E00" w:rsidR="001F5D95" w:rsidRPr="009B4C64" w:rsidRDefault="001F5D95" w:rsidP="00C7373D">
      <w:pPr>
        <w:pStyle w:val="Paragraph"/>
        <w:rPr>
          <w:szCs w:val="24"/>
        </w:rPr>
      </w:pPr>
      <w:r w:rsidRPr="009B4C64">
        <w:rPr>
          <w:szCs w:val="24"/>
        </w:rPr>
        <w:t>Ms Dawn Lee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>Present for all items</w:t>
      </w:r>
    </w:p>
    <w:p w14:paraId="0485D50C" w14:textId="717A73AD" w:rsidR="007837F2" w:rsidRPr="009B4C64" w:rsidRDefault="007837F2" w:rsidP="007837F2">
      <w:pPr>
        <w:pStyle w:val="Paragraph"/>
        <w:rPr>
          <w:szCs w:val="24"/>
        </w:rPr>
      </w:pPr>
      <w:r w:rsidRPr="009B4C64">
        <w:rPr>
          <w:szCs w:val="24"/>
        </w:rPr>
        <w:t>Professor Dhiraj Tripathi</w:t>
      </w:r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09B98F19" w14:textId="6113DAD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Dr Jon Bell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70F5F561" w14:textId="68E02B72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Mr Marwan Habiba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26D373BD" w14:textId="0C2FCB44" w:rsidR="002B5720" w:rsidRPr="009B4C64" w:rsidRDefault="00AC6206" w:rsidP="007837F2">
      <w:pPr>
        <w:pStyle w:val="Paragraph"/>
        <w:rPr>
          <w:szCs w:val="24"/>
        </w:rPr>
      </w:pPr>
      <w:r w:rsidRPr="009B4C64">
        <w:rPr>
          <w:szCs w:val="24"/>
        </w:rPr>
        <w:t>Professor Matt Bown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 xml:space="preserve">Present for all </w:t>
      </w:r>
      <w:proofErr w:type="gramStart"/>
      <w:r w:rsidR="002B5720" w:rsidRPr="009B4C64">
        <w:rPr>
          <w:szCs w:val="24"/>
        </w:rPr>
        <w:t>items</w:t>
      </w:r>
      <w:proofErr w:type="gramEnd"/>
    </w:p>
    <w:p w14:paraId="4F105B28" w14:textId="2FD386F5" w:rsidR="00025B6F" w:rsidRDefault="00025B6F" w:rsidP="00C7373D">
      <w:pPr>
        <w:pStyle w:val="Paragraph"/>
        <w:rPr>
          <w:szCs w:val="24"/>
        </w:rPr>
      </w:pPr>
      <w:r w:rsidRPr="009B4C64">
        <w:rPr>
          <w:szCs w:val="24"/>
        </w:rPr>
        <w:t xml:space="preserve">Mr Mustafa </w:t>
      </w:r>
      <w:proofErr w:type="spellStart"/>
      <w:r w:rsidRPr="009B4C64">
        <w:rPr>
          <w:szCs w:val="24"/>
        </w:rPr>
        <w:t>Zakkar</w:t>
      </w:r>
      <w:proofErr w:type="spellEnd"/>
      <w:r w:rsidRPr="009B4C64">
        <w:rPr>
          <w:szCs w:val="24"/>
        </w:rPr>
        <w:tab/>
      </w:r>
      <w:r w:rsidRPr="009B4C64">
        <w:rPr>
          <w:szCs w:val="24"/>
        </w:rPr>
        <w:tab/>
      </w:r>
      <w:r w:rsidRPr="009B4C64">
        <w:rPr>
          <w:szCs w:val="24"/>
        </w:rPr>
        <w:tab/>
        <w:t xml:space="preserve">Present for all </w:t>
      </w:r>
      <w:proofErr w:type="gramStart"/>
      <w:r w:rsidRPr="009B4C64">
        <w:rPr>
          <w:szCs w:val="24"/>
        </w:rPr>
        <w:t>items</w:t>
      </w:r>
      <w:proofErr w:type="gramEnd"/>
    </w:p>
    <w:p w14:paraId="17E337AD" w14:textId="4A614CC5" w:rsidR="0064352E" w:rsidRPr="009B4C64" w:rsidRDefault="0064352E" w:rsidP="00C7373D">
      <w:pPr>
        <w:pStyle w:val="Paragraph"/>
        <w:rPr>
          <w:szCs w:val="24"/>
        </w:rPr>
      </w:pPr>
      <w:r>
        <w:rPr>
          <w:szCs w:val="24"/>
        </w:rPr>
        <w:t>Mr Paddy Storrie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all items</w:t>
      </w:r>
    </w:p>
    <w:p w14:paraId="60ED2990" w14:textId="2EA99EC5" w:rsidR="00025B6F" w:rsidRPr="009B4C64" w:rsidRDefault="00411AB5" w:rsidP="00C7373D">
      <w:pPr>
        <w:pStyle w:val="Paragraph"/>
        <w:rPr>
          <w:szCs w:val="24"/>
        </w:rPr>
      </w:pPr>
      <w:r w:rsidRPr="009B4C64">
        <w:rPr>
          <w:szCs w:val="24"/>
        </w:rPr>
        <w:t>Mr</w:t>
      </w:r>
      <w:r w:rsidR="00025B6F" w:rsidRPr="009B4C64">
        <w:rPr>
          <w:szCs w:val="24"/>
        </w:rPr>
        <w:t xml:space="preserve"> Patrick Farrell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5C8DD8B1" w14:textId="56F4EB64" w:rsidR="00025B6F" w:rsidRPr="009B4C64" w:rsidRDefault="00751AEF" w:rsidP="00C7373D">
      <w:pPr>
        <w:pStyle w:val="Paragraph"/>
        <w:rPr>
          <w:szCs w:val="24"/>
        </w:rPr>
      </w:pPr>
      <w:r w:rsidRPr="009B4C64">
        <w:rPr>
          <w:szCs w:val="24"/>
        </w:rPr>
        <w:t>Dr</w:t>
      </w:r>
      <w:r w:rsidR="00025B6F" w:rsidRPr="009B4C64">
        <w:rPr>
          <w:szCs w:val="24"/>
        </w:rPr>
        <w:t xml:space="preserve"> Paula Whittaker</w:t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</w:r>
      <w:r w:rsidR="00025B6F" w:rsidRPr="009B4C64">
        <w:rPr>
          <w:szCs w:val="24"/>
        </w:rPr>
        <w:tab/>
        <w:t>Present for all items</w:t>
      </w:r>
    </w:p>
    <w:p w14:paraId="35FCE339" w14:textId="18B92487" w:rsidR="002B5720" w:rsidRPr="009B4C64" w:rsidRDefault="00AC6206" w:rsidP="00C7373D">
      <w:pPr>
        <w:pStyle w:val="Paragraph"/>
        <w:rPr>
          <w:szCs w:val="24"/>
        </w:rPr>
      </w:pPr>
      <w:r w:rsidRPr="009B4C64">
        <w:rPr>
          <w:szCs w:val="24"/>
        </w:rPr>
        <w:t>Dr Stuart Smith</w:t>
      </w:r>
      <w:r w:rsidR="002B5720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2B5720" w:rsidRPr="009B4C64">
        <w:rPr>
          <w:szCs w:val="24"/>
        </w:rPr>
        <w:t>Present for all items</w:t>
      </w:r>
    </w:p>
    <w:p w14:paraId="1BB866F3" w14:textId="1BE406BD" w:rsidR="003E0869" w:rsidRPr="009B4C64" w:rsidRDefault="00847575" w:rsidP="00895E8F">
      <w:pPr>
        <w:pStyle w:val="Paragraph"/>
        <w:rPr>
          <w:szCs w:val="24"/>
        </w:rPr>
      </w:pPr>
      <w:r w:rsidRPr="009B4C64">
        <w:rPr>
          <w:szCs w:val="24"/>
        </w:rPr>
        <w:t>Professor</w:t>
      </w:r>
      <w:r w:rsidR="00895E8F" w:rsidRPr="009B4C64">
        <w:rPr>
          <w:szCs w:val="24"/>
        </w:rPr>
        <w:t xml:space="preserve"> Tim Kinnaird</w:t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</w:r>
      <w:r w:rsidR="00B53112" w:rsidRPr="009B4C64">
        <w:rPr>
          <w:szCs w:val="24"/>
        </w:rPr>
        <w:tab/>
        <w:t>Present for all items</w:t>
      </w:r>
    </w:p>
    <w:p w14:paraId="1F6A5FB9" w14:textId="77777777" w:rsidR="007C443B" w:rsidRPr="009B4C64" w:rsidRDefault="007C443B" w:rsidP="002B5720">
      <w:pPr>
        <w:pStyle w:val="Heading1"/>
        <w:rPr>
          <w:sz w:val="24"/>
          <w:szCs w:val="24"/>
        </w:rPr>
      </w:pPr>
    </w:p>
    <w:p w14:paraId="4E420C2D" w14:textId="3E3F59F2" w:rsidR="002B5720" w:rsidRPr="009B4C64" w:rsidRDefault="00BA4EAD" w:rsidP="002B5720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NICE staff present:</w:t>
      </w:r>
    </w:p>
    <w:p w14:paraId="730478C6" w14:textId="7D46F578" w:rsidR="00066607" w:rsidRPr="00EB6862" w:rsidRDefault="00066607" w:rsidP="00C7373D">
      <w:pPr>
        <w:pStyle w:val="Paragraphnonumbers"/>
        <w:rPr>
          <w:szCs w:val="24"/>
        </w:rPr>
      </w:pPr>
      <w:r w:rsidRPr="00EB6862">
        <w:rPr>
          <w:szCs w:val="24"/>
        </w:rPr>
        <w:t>Amy Crossley – HTA Advisor, IPP</w:t>
      </w:r>
    </w:p>
    <w:p w14:paraId="5062FEA6" w14:textId="5E4BC67B" w:rsidR="007C443B" w:rsidRPr="00564653" w:rsidRDefault="007C443B" w:rsidP="00C7373D">
      <w:pPr>
        <w:pStyle w:val="Paragraphnonumbers"/>
        <w:rPr>
          <w:szCs w:val="24"/>
        </w:rPr>
      </w:pPr>
      <w:r w:rsidRPr="00564653">
        <w:rPr>
          <w:szCs w:val="24"/>
        </w:rPr>
        <w:t>Anastasia Chalkidou</w:t>
      </w:r>
      <w:r w:rsidR="007D23F3" w:rsidRPr="00564653">
        <w:rPr>
          <w:szCs w:val="24"/>
        </w:rPr>
        <w:t xml:space="preserve"> – Associate Director, IPP</w:t>
      </w:r>
    </w:p>
    <w:p w14:paraId="57ED0779" w14:textId="438EC283" w:rsidR="007D14C4" w:rsidRPr="00997712" w:rsidRDefault="007D14C4" w:rsidP="00C7373D">
      <w:pPr>
        <w:pStyle w:val="Paragraphnonumbers"/>
        <w:rPr>
          <w:szCs w:val="24"/>
        </w:rPr>
      </w:pPr>
      <w:r w:rsidRPr="00997712">
        <w:rPr>
          <w:szCs w:val="24"/>
        </w:rPr>
        <w:t>Anna Sparshatt</w:t>
      </w:r>
      <w:r w:rsidR="00CB14DB" w:rsidRPr="00997712">
        <w:rPr>
          <w:szCs w:val="24"/>
        </w:rPr>
        <w:t xml:space="preserve"> – Senior Editor, Publishing</w:t>
      </w:r>
    </w:p>
    <w:p w14:paraId="057644B6" w14:textId="53C9AB75" w:rsidR="002B5720" w:rsidRPr="00FF488F" w:rsidRDefault="00B53112" w:rsidP="00C7373D">
      <w:pPr>
        <w:pStyle w:val="Paragraphnonumbers"/>
        <w:rPr>
          <w:szCs w:val="24"/>
        </w:rPr>
      </w:pPr>
      <w:r w:rsidRPr="00FF488F">
        <w:rPr>
          <w:szCs w:val="24"/>
        </w:rPr>
        <w:lastRenderedPageBreak/>
        <w:t>Charlie Campion – Project Manager, IPP</w:t>
      </w:r>
    </w:p>
    <w:p w14:paraId="2536BD7B" w14:textId="57DE1CE4" w:rsidR="002B5720" w:rsidRPr="00FF488F" w:rsidRDefault="00B53112" w:rsidP="00C7373D">
      <w:pPr>
        <w:pStyle w:val="Paragraphnonumbers"/>
        <w:rPr>
          <w:szCs w:val="24"/>
        </w:rPr>
      </w:pPr>
      <w:r w:rsidRPr="00FF488F">
        <w:rPr>
          <w:szCs w:val="24"/>
        </w:rPr>
        <w:t>Deonee Stanislaus – Coordinator, IPP</w:t>
      </w:r>
    </w:p>
    <w:p w14:paraId="3AA3C20A" w14:textId="3C48955C" w:rsidR="002B5720" w:rsidRPr="00A52C23" w:rsidRDefault="00B53112" w:rsidP="00C7373D">
      <w:pPr>
        <w:pStyle w:val="Paragraphnonumbers"/>
        <w:rPr>
          <w:szCs w:val="24"/>
        </w:rPr>
      </w:pPr>
      <w:r w:rsidRPr="00A52C23">
        <w:rPr>
          <w:szCs w:val="24"/>
        </w:rPr>
        <w:t>Helen Gallo – Senior Health Technology Assessment Analyst</w:t>
      </w:r>
      <w:r w:rsidR="00C804FB" w:rsidRPr="00A52C23">
        <w:rPr>
          <w:szCs w:val="24"/>
        </w:rPr>
        <w:t>, IPP</w:t>
      </w:r>
    </w:p>
    <w:p w14:paraId="413D1991" w14:textId="62D42AB3" w:rsidR="008B2808" w:rsidRPr="00A52C23" w:rsidRDefault="008B2808" w:rsidP="00C7373D">
      <w:pPr>
        <w:pStyle w:val="Paragraphnonumbers"/>
        <w:rPr>
          <w:szCs w:val="24"/>
        </w:rPr>
      </w:pPr>
      <w:r w:rsidRPr="00A52C23">
        <w:rPr>
          <w:szCs w:val="24"/>
        </w:rPr>
        <w:t>Louisa Robinson – Health Technology Assessment Analyst, IPP</w:t>
      </w:r>
    </w:p>
    <w:p w14:paraId="5F28A2A8" w14:textId="03BE7E15" w:rsidR="00376746" w:rsidRPr="00A52C23" w:rsidRDefault="00376746" w:rsidP="00C7373D">
      <w:pPr>
        <w:pStyle w:val="Paragraphnonumbers"/>
        <w:rPr>
          <w:szCs w:val="24"/>
        </w:rPr>
      </w:pPr>
      <w:r w:rsidRPr="00A52C23">
        <w:rPr>
          <w:szCs w:val="24"/>
        </w:rPr>
        <w:t>Madiha Adam – Health Technology Assessment Associate Analyst, IPP</w:t>
      </w:r>
    </w:p>
    <w:p w14:paraId="6C0ED08D" w14:textId="5C19F963" w:rsidR="003B1F68" w:rsidRPr="00EB6862" w:rsidRDefault="003B1F68" w:rsidP="00C7373D">
      <w:pPr>
        <w:pStyle w:val="Paragraphnonumbers"/>
        <w:rPr>
          <w:szCs w:val="24"/>
        </w:rPr>
      </w:pPr>
      <w:r w:rsidRPr="00EB6862">
        <w:rPr>
          <w:szCs w:val="24"/>
        </w:rPr>
        <w:t>Michael Kertanegara</w:t>
      </w:r>
      <w:r w:rsidR="00376746" w:rsidRPr="00EB6862">
        <w:rPr>
          <w:szCs w:val="24"/>
        </w:rPr>
        <w:t xml:space="preserve"> – Health Technology Assessment Associate Analyst, IPP</w:t>
      </w:r>
    </w:p>
    <w:p w14:paraId="683167EF" w14:textId="1D9B68D7" w:rsidR="00131AF6" w:rsidRPr="00196BDF" w:rsidRDefault="00131AF6" w:rsidP="00C7373D">
      <w:pPr>
        <w:pStyle w:val="Paragraphnonumbers"/>
        <w:rPr>
          <w:szCs w:val="24"/>
        </w:rPr>
      </w:pPr>
      <w:r w:rsidRPr="00196BDF">
        <w:rPr>
          <w:szCs w:val="24"/>
        </w:rPr>
        <w:t>Peter Barry</w:t>
      </w:r>
      <w:r w:rsidR="00376746" w:rsidRPr="00196BDF">
        <w:rPr>
          <w:szCs w:val="24"/>
        </w:rPr>
        <w:t xml:space="preserve"> – Consultant Clinical Adv</w:t>
      </w:r>
      <w:r w:rsidR="00AD44BD" w:rsidRPr="00196BDF">
        <w:rPr>
          <w:szCs w:val="24"/>
        </w:rPr>
        <w:t>isor, IPP</w:t>
      </w:r>
    </w:p>
    <w:p w14:paraId="005F0A0B" w14:textId="75727C37" w:rsidR="00CF4DAB" w:rsidRPr="00726526" w:rsidRDefault="00CF4DAB" w:rsidP="00C7373D">
      <w:pPr>
        <w:pStyle w:val="Paragraphnonumbers"/>
        <w:rPr>
          <w:szCs w:val="24"/>
        </w:rPr>
      </w:pPr>
      <w:r w:rsidRPr="00726526">
        <w:rPr>
          <w:szCs w:val="24"/>
        </w:rPr>
        <w:t>Rosalee Mason</w:t>
      </w:r>
      <w:r w:rsidR="000D6AC3" w:rsidRPr="00726526">
        <w:rPr>
          <w:szCs w:val="24"/>
        </w:rPr>
        <w:t xml:space="preserve"> – Coordinator, Corporate Office</w:t>
      </w:r>
    </w:p>
    <w:p w14:paraId="5381CF5D" w14:textId="6C7734C9" w:rsidR="007D14C4" w:rsidRPr="00E25D36" w:rsidRDefault="007D14C4" w:rsidP="00C7373D">
      <w:pPr>
        <w:pStyle w:val="Paragraphnonumbers"/>
        <w:rPr>
          <w:szCs w:val="24"/>
        </w:rPr>
      </w:pPr>
      <w:r w:rsidRPr="00E25D36">
        <w:rPr>
          <w:szCs w:val="24"/>
        </w:rPr>
        <w:t>Ruth Melville</w:t>
      </w:r>
      <w:r w:rsidR="00E57A1F" w:rsidRPr="00E25D36">
        <w:rPr>
          <w:szCs w:val="24"/>
        </w:rPr>
        <w:t xml:space="preserve"> – Senior Medical Editor, Publishing</w:t>
      </w:r>
    </w:p>
    <w:p w14:paraId="347D6857" w14:textId="6CB9166A" w:rsidR="007D14C4" w:rsidRPr="00654F38" w:rsidRDefault="007D14C4" w:rsidP="00C7373D">
      <w:pPr>
        <w:pStyle w:val="Paragraphnonumbers"/>
        <w:rPr>
          <w:szCs w:val="24"/>
        </w:rPr>
      </w:pPr>
      <w:r w:rsidRPr="00654F38">
        <w:rPr>
          <w:szCs w:val="24"/>
        </w:rPr>
        <w:t>Sarah Bromley</w:t>
      </w:r>
      <w:r w:rsidR="00E57A1F" w:rsidRPr="00654F38">
        <w:rPr>
          <w:szCs w:val="24"/>
        </w:rPr>
        <w:t xml:space="preserve"> – Senior Medical Editor, Publishing</w:t>
      </w:r>
    </w:p>
    <w:p w14:paraId="00603712" w14:textId="6CF23459" w:rsidR="00066607" w:rsidRPr="00EB6862" w:rsidRDefault="00E50DA2" w:rsidP="00066607">
      <w:pPr>
        <w:pStyle w:val="Paragraphnonumbers"/>
        <w:rPr>
          <w:szCs w:val="24"/>
        </w:rPr>
      </w:pPr>
      <w:r w:rsidRPr="00EB6862">
        <w:rPr>
          <w:szCs w:val="24"/>
        </w:rPr>
        <w:t xml:space="preserve">Tony Akobeng </w:t>
      </w:r>
      <w:r w:rsidR="00CF4DAB" w:rsidRPr="00EB6862">
        <w:rPr>
          <w:szCs w:val="24"/>
        </w:rPr>
        <w:t>–</w:t>
      </w:r>
      <w:r w:rsidRPr="00EB6862">
        <w:rPr>
          <w:szCs w:val="24"/>
        </w:rPr>
        <w:t xml:space="preserve"> </w:t>
      </w:r>
      <w:r w:rsidR="00CF4DAB" w:rsidRPr="00EB6862">
        <w:rPr>
          <w:szCs w:val="24"/>
        </w:rPr>
        <w:t>Consultant Clinical Advisor, IPP</w:t>
      </w:r>
    </w:p>
    <w:p w14:paraId="36080C12" w14:textId="733E29EA" w:rsidR="00621D10" w:rsidRPr="00EB6862" w:rsidRDefault="00B53112" w:rsidP="00C7373D">
      <w:pPr>
        <w:pStyle w:val="Paragraphnonumbers"/>
        <w:rPr>
          <w:szCs w:val="24"/>
        </w:rPr>
      </w:pPr>
      <w:r w:rsidRPr="00EB6862">
        <w:rPr>
          <w:szCs w:val="24"/>
        </w:rPr>
        <w:t>Xia Li – Health Technology Assessment Analyst</w:t>
      </w:r>
      <w:r w:rsidR="00C804FB" w:rsidRPr="00EB6862">
        <w:rPr>
          <w:szCs w:val="24"/>
        </w:rPr>
        <w:t>, IPP</w:t>
      </w:r>
    </w:p>
    <w:p w14:paraId="32433DC8" w14:textId="142B62BA" w:rsidR="007D23F3" w:rsidRPr="00FF488F" w:rsidRDefault="007D23F3" w:rsidP="00C7373D">
      <w:pPr>
        <w:pStyle w:val="Paragraphnonumbers"/>
        <w:rPr>
          <w:szCs w:val="24"/>
        </w:rPr>
      </w:pPr>
      <w:r w:rsidRPr="00FF488F">
        <w:rPr>
          <w:szCs w:val="24"/>
        </w:rPr>
        <w:t>Zoe Jones – Administrator, IPP</w:t>
      </w:r>
    </w:p>
    <w:p w14:paraId="26D1D721" w14:textId="77777777" w:rsidR="007C443B" w:rsidRPr="009B4C64" w:rsidRDefault="007C443B" w:rsidP="00085585">
      <w:pPr>
        <w:pStyle w:val="Heading1"/>
        <w:rPr>
          <w:sz w:val="24"/>
          <w:szCs w:val="24"/>
        </w:rPr>
      </w:pPr>
      <w:bookmarkStart w:id="0" w:name="_Hlk1984286"/>
    </w:p>
    <w:p w14:paraId="6454E1CE" w14:textId="1476A62D" w:rsidR="00BA4EAD" w:rsidRPr="009B4C64" w:rsidRDefault="00BA4EAD" w:rsidP="00085585">
      <w:pPr>
        <w:pStyle w:val="Heading1"/>
        <w:rPr>
          <w:sz w:val="24"/>
          <w:szCs w:val="24"/>
        </w:rPr>
      </w:pPr>
      <w:r w:rsidRPr="009B4C64">
        <w:rPr>
          <w:sz w:val="24"/>
          <w:szCs w:val="24"/>
        </w:rPr>
        <w:t>External group representatives present:</w:t>
      </w:r>
    </w:p>
    <w:bookmarkEnd w:id="0"/>
    <w:p w14:paraId="2998186D" w14:textId="77777777" w:rsidR="006E06E3" w:rsidRDefault="006E06E3" w:rsidP="006E06E3">
      <w:pPr>
        <w:pStyle w:val="Paragraphnonumbers"/>
        <w:rPr>
          <w:szCs w:val="24"/>
        </w:rPr>
      </w:pPr>
      <w:r>
        <w:rPr>
          <w:szCs w:val="24"/>
        </w:rPr>
        <w:t>Colleen Roden, Stryker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4</w:t>
      </w:r>
    </w:p>
    <w:p w14:paraId="0B319B72" w14:textId="3ACF99E5" w:rsidR="006E06E3" w:rsidRDefault="006E06E3" w:rsidP="00621D10">
      <w:pPr>
        <w:pStyle w:val="Paragraphnonumbers"/>
        <w:rPr>
          <w:szCs w:val="24"/>
        </w:rPr>
      </w:pPr>
      <w:r>
        <w:rPr>
          <w:szCs w:val="24"/>
        </w:rPr>
        <w:t>Murray Wade, Stryker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4</w:t>
      </w:r>
    </w:p>
    <w:p w14:paraId="58BE487F" w14:textId="77777777" w:rsidR="00D45189" w:rsidRDefault="00D45189" w:rsidP="00D45189">
      <w:pPr>
        <w:pStyle w:val="Paragraphnonumbers"/>
        <w:rPr>
          <w:szCs w:val="24"/>
        </w:rPr>
      </w:pPr>
      <w:r>
        <w:rPr>
          <w:szCs w:val="24"/>
        </w:rPr>
        <w:t>Aleksandar Peric, Terumo Europe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7</w:t>
      </w:r>
    </w:p>
    <w:p w14:paraId="16F01C09" w14:textId="77777777" w:rsidR="00D45189" w:rsidRDefault="00D45189" w:rsidP="00D45189">
      <w:pPr>
        <w:pStyle w:val="Paragraphnonumbers"/>
        <w:rPr>
          <w:szCs w:val="24"/>
        </w:rPr>
      </w:pPr>
      <w:r>
        <w:rPr>
          <w:szCs w:val="24"/>
        </w:rPr>
        <w:t xml:space="preserve">Luis San Julian </w:t>
      </w:r>
      <w:proofErr w:type="spellStart"/>
      <w:r>
        <w:rPr>
          <w:szCs w:val="24"/>
        </w:rPr>
        <w:t>Muerza</w:t>
      </w:r>
      <w:proofErr w:type="spellEnd"/>
      <w:r>
        <w:rPr>
          <w:szCs w:val="24"/>
        </w:rPr>
        <w:t>, Terumo Europe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7</w:t>
      </w:r>
    </w:p>
    <w:p w14:paraId="14704E54" w14:textId="77777777" w:rsidR="00D45189" w:rsidRDefault="00D45189" w:rsidP="00D45189">
      <w:pPr>
        <w:pStyle w:val="Paragraphnonumbers"/>
        <w:rPr>
          <w:szCs w:val="24"/>
        </w:rPr>
      </w:pPr>
      <w:r>
        <w:rPr>
          <w:szCs w:val="24"/>
        </w:rPr>
        <w:t>Lynette Afeku, Medtronic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7</w:t>
      </w:r>
    </w:p>
    <w:p w14:paraId="04555583" w14:textId="4B19C5E7" w:rsidR="00D45189" w:rsidRDefault="00D45189" w:rsidP="00621D10">
      <w:pPr>
        <w:pStyle w:val="Paragraphnonumbers"/>
        <w:rPr>
          <w:szCs w:val="24"/>
        </w:rPr>
      </w:pPr>
      <w:r>
        <w:rPr>
          <w:szCs w:val="24"/>
        </w:rPr>
        <w:t>Paul Niklewski, Medtronic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Present for item 7</w:t>
      </w:r>
    </w:p>
    <w:p w14:paraId="65642CBB" w14:textId="4ABB4F09" w:rsidR="00621D10" w:rsidRDefault="0027795D" w:rsidP="00621D10">
      <w:pPr>
        <w:pStyle w:val="Paragraphnonumbers"/>
        <w:rPr>
          <w:szCs w:val="24"/>
        </w:rPr>
      </w:pPr>
      <w:r>
        <w:rPr>
          <w:szCs w:val="24"/>
        </w:rPr>
        <w:t>Jonathan Mountford</w:t>
      </w:r>
      <w:r w:rsidR="00621D10" w:rsidRPr="009B4C64">
        <w:rPr>
          <w:szCs w:val="24"/>
        </w:rPr>
        <w:t xml:space="preserve">, </w:t>
      </w:r>
      <w:proofErr w:type="spellStart"/>
      <w:r w:rsidR="008A4609">
        <w:rPr>
          <w:szCs w:val="24"/>
        </w:rPr>
        <w:t>Angiodynamics</w:t>
      </w:r>
      <w:proofErr w:type="spellEnd"/>
      <w:r w:rsidR="00621D10" w:rsidRPr="009B4C64">
        <w:rPr>
          <w:szCs w:val="24"/>
        </w:rPr>
        <w:tab/>
      </w:r>
      <w:r w:rsidR="008A4609">
        <w:rPr>
          <w:szCs w:val="24"/>
        </w:rPr>
        <w:tab/>
      </w:r>
      <w:r w:rsidR="008A4609">
        <w:rPr>
          <w:szCs w:val="24"/>
        </w:rPr>
        <w:tab/>
      </w:r>
      <w:r w:rsidR="008A4609"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proofErr w:type="gramStart"/>
      <w:r w:rsidR="00021AC7">
        <w:rPr>
          <w:szCs w:val="24"/>
        </w:rPr>
        <w:t>8</w:t>
      </w:r>
      <w:proofErr w:type="gramEnd"/>
    </w:p>
    <w:p w14:paraId="316091E8" w14:textId="3A6834B8" w:rsidR="00A15892" w:rsidRPr="009B4C64" w:rsidRDefault="0027795D" w:rsidP="00621D10">
      <w:pPr>
        <w:pStyle w:val="Paragraphnonumbers"/>
        <w:rPr>
          <w:szCs w:val="24"/>
        </w:rPr>
      </w:pPr>
      <w:r>
        <w:rPr>
          <w:szCs w:val="24"/>
        </w:rPr>
        <w:t xml:space="preserve">Christel Vincenti, </w:t>
      </w:r>
      <w:proofErr w:type="spellStart"/>
      <w:r>
        <w:rPr>
          <w:szCs w:val="24"/>
        </w:rPr>
        <w:t>Angiodynamics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proofErr w:type="gramStart"/>
      <w:r w:rsidR="00021AC7">
        <w:rPr>
          <w:szCs w:val="24"/>
        </w:rPr>
        <w:t>8</w:t>
      </w:r>
      <w:proofErr w:type="gramEnd"/>
    </w:p>
    <w:p w14:paraId="4F15007D" w14:textId="4EA0CF80" w:rsidR="00621D10" w:rsidRPr="009B4C64" w:rsidRDefault="008A4609" w:rsidP="00621D10">
      <w:pPr>
        <w:pStyle w:val="Paragraphnonumbers"/>
        <w:rPr>
          <w:szCs w:val="24"/>
        </w:rPr>
      </w:pPr>
      <w:r>
        <w:rPr>
          <w:szCs w:val="24"/>
        </w:rPr>
        <w:t>Dr James Benenati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Penumbra Inc.</w:t>
      </w:r>
      <w:r w:rsidR="00621D10" w:rsidRPr="009B4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580A0C">
        <w:rPr>
          <w:szCs w:val="24"/>
        </w:rPr>
        <w:t>8</w:t>
      </w:r>
    </w:p>
    <w:p w14:paraId="73C08D3B" w14:textId="3E2EFF07" w:rsidR="00621D10" w:rsidRDefault="008A4609" w:rsidP="00621D10">
      <w:pPr>
        <w:pStyle w:val="Paragraphnonumbers"/>
        <w:rPr>
          <w:szCs w:val="24"/>
        </w:rPr>
      </w:pPr>
      <w:r>
        <w:rPr>
          <w:szCs w:val="24"/>
        </w:rPr>
        <w:t>Carson Milner</w:t>
      </w:r>
      <w:r w:rsidR="00621D10" w:rsidRPr="009B4C64">
        <w:rPr>
          <w:szCs w:val="24"/>
        </w:rPr>
        <w:t xml:space="preserve">, </w:t>
      </w:r>
      <w:r>
        <w:rPr>
          <w:szCs w:val="24"/>
        </w:rPr>
        <w:t>Penumbra Inc.</w:t>
      </w:r>
      <w:r w:rsidR="00621D10" w:rsidRPr="009B4C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21D10" w:rsidRPr="009B4C64">
        <w:rPr>
          <w:szCs w:val="24"/>
        </w:rPr>
        <w:t xml:space="preserve">Present for item </w:t>
      </w:r>
      <w:r w:rsidR="004E2A0D">
        <w:rPr>
          <w:szCs w:val="24"/>
        </w:rPr>
        <w:t>8</w:t>
      </w:r>
    </w:p>
    <w:p w14:paraId="7160245C" w14:textId="71287A39" w:rsidR="00E87D1E" w:rsidRDefault="00E87D1E" w:rsidP="00621D10">
      <w:pPr>
        <w:pStyle w:val="Paragraphnonumbers"/>
        <w:rPr>
          <w:szCs w:val="24"/>
        </w:rPr>
      </w:pPr>
      <w:r>
        <w:rPr>
          <w:szCs w:val="24"/>
        </w:rPr>
        <w:t>Daniel Adam Blanco, Inari Medical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r w:rsidR="00021AC7">
        <w:rPr>
          <w:szCs w:val="24"/>
        </w:rPr>
        <w:t>8</w:t>
      </w:r>
    </w:p>
    <w:p w14:paraId="6EFA8B7C" w14:textId="1E14FFDA" w:rsidR="00E87D1E" w:rsidRPr="009B4C64" w:rsidRDefault="00E87D1E" w:rsidP="00621D10">
      <w:pPr>
        <w:pStyle w:val="Paragraphnonumbers"/>
        <w:rPr>
          <w:szCs w:val="24"/>
        </w:rPr>
      </w:pPr>
      <w:r>
        <w:rPr>
          <w:szCs w:val="24"/>
        </w:rPr>
        <w:t>Christophe Alcaras</w:t>
      </w:r>
      <w:r w:rsidR="00BC2802">
        <w:rPr>
          <w:szCs w:val="24"/>
        </w:rPr>
        <w:t>, Inari Medical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Present for item </w:t>
      </w:r>
      <w:r w:rsidR="0036734E">
        <w:rPr>
          <w:szCs w:val="24"/>
        </w:rPr>
        <w:t>8</w:t>
      </w:r>
    </w:p>
    <w:p w14:paraId="6A870784" w14:textId="77777777" w:rsidR="007F192E" w:rsidRPr="009B4C64" w:rsidRDefault="007F192E" w:rsidP="00085585">
      <w:pPr>
        <w:pStyle w:val="Heading1"/>
        <w:tabs>
          <w:tab w:val="left" w:pos="4111"/>
        </w:tabs>
        <w:rPr>
          <w:sz w:val="24"/>
          <w:szCs w:val="24"/>
        </w:rPr>
      </w:pPr>
    </w:p>
    <w:p w14:paraId="000B32A1" w14:textId="593831F6" w:rsidR="00085585" w:rsidRPr="009B4C64" w:rsidRDefault="00BA4EAD" w:rsidP="00085585">
      <w:pPr>
        <w:pStyle w:val="Heading1"/>
        <w:tabs>
          <w:tab w:val="left" w:pos="4111"/>
        </w:tabs>
        <w:rPr>
          <w:sz w:val="24"/>
          <w:szCs w:val="24"/>
        </w:rPr>
      </w:pPr>
      <w:r w:rsidRPr="009B4C64">
        <w:rPr>
          <w:sz w:val="24"/>
          <w:szCs w:val="24"/>
        </w:rPr>
        <w:t>Observers present:</w:t>
      </w:r>
    </w:p>
    <w:p w14:paraId="79767FA6" w14:textId="0C7DAF1B" w:rsidR="00C97395" w:rsidRPr="009B4C64" w:rsidRDefault="00072B50" w:rsidP="00C97395">
      <w:pPr>
        <w:pStyle w:val="Paragraphnonumbers"/>
        <w:rPr>
          <w:szCs w:val="24"/>
        </w:rPr>
      </w:pPr>
      <w:bookmarkStart w:id="1" w:name="_Hlk100061109"/>
      <w:r>
        <w:rPr>
          <w:szCs w:val="24"/>
        </w:rPr>
        <w:t>Kathleen Ford</w:t>
      </w:r>
      <w:r w:rsidR="00C97395" w:rsidRPr="009B4C64">
        <w:rPr>
          <w:szCs w:val="24"/>
        </w:rPr>
        <w:tab/>
      </w:r>
      <w:r w:rsidR="004D4F7B">
        <w:rPr>
          <w:szCs w:val="24"/>
        </w:rPr>
        <w:tab/>
      </w:r>
      <w:r w:rsidR="004D4F7B">
        <w:rPr>
          <w:szCs w:val="24"/>
        </w:rPr>
        <w:tab/>
      </w:r>
      <w:r w:rsidR="004D4F7B">
        <w:rPr>
          <w:szCs w:val="24"/>
        </w:rPr>
        <w:tab/>
      </w:r>
      <w:r w:rsidR="00C97395" w:rsidRPr="009B4C64">
        <w:rPr>
          <w:szCs w:val="24"/>
        </w:rPr>
        <w:t>Present for</w:t>
      </w:r>
      <w:r w:rsidR="00DD128C">
        <w:rPr>
          <w:szCs w:val="24"/>
        </w:rPr>
        <w:t xml:space="preserve"> all</w:t>
      </w:r>
      <w:r w:rsidR="00C97395" w:rsidRPr="009B4C64">
        <w:rPr>
          <w:szCs w:val="24"/>
        </w:rPr>
        <w:t xml:space="preserve"> items</w:t>
      </w:r>
    </w:p>
    <w:bookmarkEnd w:id="1"/>
    <w:p w14:paraId="771263D8" w14:textId="77777777" w:rsidR="00C97395" w:rsidRPr="009B4C64" w:rsidRDefault="00C97395" w:rsidP="00C97395">
      <w:pPr>
        <w:rPr>
          <w:sz w:val="24"/>
          <w:szCs w:val="24"/>
          <w:lang w:eastAsia="en-GB"/>
        </w:rPr>
      </w:pPr>
    </w:p>
    <w:p w14:paraId="0B25C7DB" w14:textId="77777777" w:rsidR="00463336" w:rsidRPr="00085585" w:rsidRDefault="00463336" w:rsidP="00E56B48">
      <w:pPr>
        <w:pStyle w:val="Level1Numbered"/>
      </w:pPr>
      <w:r w:rsidRPr="00085585">
        <w:lastRenderedPageBreak/>
        <w:t xml:space="preserve">Introduction to </w:t>
      </w:r>
      <w:r w:rsidRPr="00E56B48">
        <w:t>the</w:t>
      </w:r>
      <w:r w:rsidRPr="00085585">
        <w:t xml:space="preserve"> meeting</w:t>
      </w:r>
    </w:p>
    <w:p w14:paraId="4370C4A5" w14:textId="77777777" w:rsidR="00C978CB" w:rsidRPr="007406D5" w:rsidRDefault="00C978CB" w:rsidP="00F57A78">
      <w:pPr>
        <w:pStyle w:val="Level2numbered"/>
        <w:rPr>
          <w:szCs w:val="24"/>
        </w:rPr>
      </w:pPr>
      <w:r w:rsidRPr="007406D5">
        <w:rPr>
          <w:szCs w:val="24"/>
        </w:rPr>
        <w:t>The chair welcomed members of the committee and other attendees present to the meeting</w:t>
      </w:r>
      <w:r w:rsidR="00E00AAB" w:rsidRPr="007406D5">
        <w:rPr>
          <w:szCs w:val="24"/>
        </w:rPr>
        <w:t>.</w:t>
      </w:r>
    </w:p>
    <w:p w14:paraId="5CBC4EF1" w14:textId="0B950CDA" w:rsidR="00B26E28" w:rsidRPr="007406D5" w:rsidRDefault="00B26E28" w:rsidP="00F57A78">
      <w:pPr>
        <w:pStyle w:val="Level2numbered"/>
        <w:rPr>
          <w:szCs w:val="24"/>
        </w:rPr>
      </w:pPr>
      <w:r w:rsidRPr="007406D5">
        <w:rPr>
          <w:szCs w:val="24"/>
        </w:rPr>
        <w:t xml:space="preserve">The chair noted </w:t>
      </w:r>
      <w:r w:rsidRPr="00DD128C">
        <w:rPr>
          <w:szCs w:val="24"/>
        </w:rPr>
        <w:t>apologies from</w:t>
      </w:r>
      <w:r w:rsidR="005E7108" w:rsidRPr="00DD128C">
        <w:rPr>
          <w:szCs w:val="24"/>
        </w:rPr>
        <w:t xml:space="preserve"> </w:t>
      </w:r>
      <w:sdt>
        <w:sdtPr>
          <w:rPr>
            <w:szCs w:val="24"/>
          </w:rPr>
          <w:id w:val="-1637567882"/>
          <w:placeholder>
            <w:docPart w:val="DefaultPlaceholder_-1854013440"/>
          </w:placeholder>
        </w:sdtPr>
        <w:sdtEndPr/>
        <w:sdtContent>
          <w:sdt>
            <w:sdtPr>
              <w:rPr>
                <w:bCs w:val="0"/>
                <w:szCs w:val="24"/>
              </w:rPr>
              <w:id w:val="-667479828"/>
              <w:placeholder>
                <w:docPart w:val="67E2EE9C8E574F1A810B07A582B68400"/>
              </w:placeholder>
            </w:sdtPr>
            <w:sdtEndPr/>
            <w:sdtContent>
              <w:r w:rsidR="00285B32" w:rsidRPr="00DD128C">
                <w:rPr>
                  <w:bCs w:val="0"/>
                  <w:szCs w:val="24"/>
                </w:rPr>
                <w:t xml:space="preserve">Jurjees Hasan, </w:t>
              </w:r>
              <w:r w:rsidR="00072B50" w:rsidRPr="00DD128C">
                <w:rPr>
                  <w:szCs w:val="24"/>
                </w:rPr>
                <w:t>Karen Nugent, Mahmoud Elfar,</w:t>
              </w:r>
              <w:r w:rsidR="00F52C0E" w:rsidRPr="00DD128C">
                <w:rPr>
                  <w:szCs w:val="24"/>
                </w:rPr>
                <w:t xml:space="preserve"> Matthew Metcalfe,</w:t>
              </w:r>
              <w:r w:rsidR="00072B50" w:rsidRPr="00DD128C">
                <w:rPr>
                  <w:szCs w:val="24"/>
                </w:rPr>
                <w:t xml:space="preserve"> and Veena Soni</w:t>
              </w:r>
            </w:sdtContent>
          </w:sdt>
        </w:sdtContent>
      </w:sdt>
      <w:r w:rsidRPr="00DD128C">
        <w:rPr>
          <w:szCs w:val="24"/>
        </w:rPr>
        <w:t>.</w:t>
      </w:r>
    </w:p>
    <w:p w14:paraId="5B76A73B" w14:textId="272C6A07" w:rsidR="00621D10" w:rsidRPr="00767214" w:rsidRDefault="00DC1F86" w:rsidP="00767214">
      <w:pPr>
        <w:pStyle w:val="Level1Numbered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6609B8F2" w14:textId="6C2E5D7E" w:rsidR="00AF7569" w:rsidRPr="00F535E5" w:rsidRDefault="00AF7569" w:rsidP="007E2D25">
      <w:pPr>
        <w:pStyle w:val="Level2numbered"/>
        <w:rPr>
          <w:szCs w:val="24"/>
        </w:rPr>
      </w:pPr>
      <w:r w:rsidRPr="00F535E5">
        <w:rPr>
          <w:szCs w:val="24"/>
        </w:rPr>
        <w:t xml:space="preserve">The chair announced that </w:t>
      </w:r>
      <w:r w:rsidR="00AA727F" w:rsidRPr="00F535E5">
        <w:rPr>
          <w:szCs w:val="24"/>
        </w:rPr>
        <w:t xml:space="preserve">we have recruited a new committee member, Kathleen Ford, and </w:t>
      </w:r>
      <w:r w:rsidR="00FF587E" w:rsidRPr="00F535E5">
        <w:rPr>
          <w:szCs w:val="24"/>
        </w:rPr>
        <w:t xml:space="preserve">they </w:t>
      </w:r>
      <w:r w:rsidR="00AA727F" w:rsidRPr="00F535E5">
        <w:rPr>
          <w:szCs w:val="24"/>
        </w:rPr>
        <w:t>will</w:t>
      </w:r>
      <w:r w:rsidR="005A7852" w:rsidRPr="00F535E5">
        <w:rPr>
          <w:szCs w:val="24"/>
        </w:rPr>
        <w:t xml:space="preserve"> </w:t>
      </w:r>
      <w:r w:rsidR="00AA727F" w:rsidRPr="00F535E5">
        <w:rPr>
          <w:szCs w:val="24"/>
        </w:rPr>
        <w:t>be joining the meeting today as an observer. They will be joining the committee</w:t>
      </w:r>
      <w:r w:rsidR="00881708" w:rsidRPr="00F535E5">
        <w:rPr>
          <w:szCs w:val="24"/>
        </w:rPr>
        <w:t xml:space="preserve"> as a voting member</w:t>
      </w:r>
      <w:r w:rsidR="00AA727F" w:rsidRPr="00F535E5">
        <w:rPr>
          <w:szCs w:val="24"/>
        </w:rPr>
        <w:t xml:space="preserve"> in October.</w:t>
      </w:r>
    </w:p>
    <w:p w14:paraId="73EE259F" w14:textId="37823468" w:rsidR="000A1A1A" w:rsidRPr="00F535E5" w:rsidRDefault="000A1A1A" w:rsidP="007E2D25">
      <w:pPr>
        <w:pStyle w:val="Level2numbered"/>
      </w:pPr>
      <w:r>
        <w:t xml:space="preserve">The chair announced the </w:t>
      </w:r>
      <w:r w:rsidR="00EE3599">
        <w:t>vacancies</w:t>
      </w:r>
      <w:r>
        <w:t xml:space="preserve"> for the </w:t>
      </w:r>
      <w:r w:rsidR="00EE3599">
        <w:t>methodologist</w:t>
      </w:r>
      <w:r>
        <w:t xml:space="preserve">, GP, and public health specialist </w:t>
      </w:r>
      <w:r w:rsidR="61B60793">
        <w:t xml:space="preserve">committee members </w:t>
      </w:r>
      <w:r>
        <w:t xml:space="preserve">are currently live on the NHS website. The chair encouraged the committee to share </w:t>
      </w:r>
      <w:r w:rsidR="00A474AF">
        <w:t>with relevant colleagues.</w:t>
      </w:r>
    </w:p>
    <w:p w14:paraId="69A11FB2" w14:textId="5EDB871D" w:rsidR="00BE09A6" w:rsidRPr="000A1A1A" w:rsidRDefault="00BE09A6" w:rsidP="007E2D25">
      <w:pPr>
        <w:pStyle w:val="Level2numbered"/>
      </w:pPr>
      <w:r>
        <w:t xml:space="preserve">The chair confirmed they will be interviewing for the healthcare trainee </w:t>
      </w:r>
      <w:r w:rsidR="0BB48336">
        <w:t xml:space="preserve">committee member </w:t>
      </w:r>
      <w:r>
        <w:t>position next week.</w:t>
      </w:r>
    </w:p>
    <w:p w14:paraId="2DB801ED" w14:textId="5528D6AF" w:rsidR="005A7852" w:rsidRPr="001F5FAA" w:rsidRDefault="005A7852" w:rsidP="007E2D25">
      <w:pPr>
        <w:pStyle w:val="Level2numbered"/>
        <w:rPr>
          <w:szCs w:val="24"/>
        </w:rPr>
      </w:pPr>
      <w:r w:rsidRPr="001F5FAA">
        <w:rPr>
          <w:szCs w:val="24"/>
        </w:rPr>
        <w:t>The chair welcomed Madiha Adam and Michael Kertanegara, who have joined the IP team as associate analysts.</w:t>
      </w:r>
    </w:p>
    <w:p w14:paraId="5BBE0DB4" w14:textId="6A0AD5D5" w:rsidR="004C16D2" w:rsidRPr="001F5FAA" w:rsidRDefault="004C16D2" w:rsidP="007E2D25">
      <w:pPr>
        <w:pStyle w:val="Level2numbered"/>
        <w:rPr>
          <w:szCs w:val="24"/>
        </w:rPr>
      </w:pPr>
      <w:r w:rsidRPr="001F5FAA">
        <w:rPr>
          <w:szCs w:val="24"/>
        </w:rPr>
        <w:t xml:space="preserve">The chair reminded the committee </w:t>
      </w:r>
      <w:r w:rsidR="001F5FAA" w:rsidRPr="001F5FAA">
        <w:rPr>
          <w:szCs w:val="24"/>
        </w:rPr>
        <w:t>about the IPAC away day next month and encouraged them to attend in-person.</w:t>
      </w:r>
    </w:p>
    <w:p w14:paraId="29DBC2C2" w14:textId="7657698E" w:rsidR="005E7108" w:rsidRDefault="005E7108" w:rsidP="005E7108">
      <w:pPr>
        <w:pStyle w:val="Level1Numbered"/>
      </w:pPr>
      <w:r>
        <w:t>Minutes from the last meeting</w:t>
      </w:r>
    </w:p>
    <w:p w14:paraId="585D86F9" w14:textId="75EC01C2" w:rsidR="005E7108" w:rsidRDefault="005E7108" w:rsidP="005E7108">
      <w:pPr>
        <w:pStyle w:val="Level2numbered"/>
        <w:rPr>
          <w:lang w:eastAsia="en-GB"/>
        </w:rPr>
      </w:pPr>
      <w:r>
        <w:rPr>
          <w:lang w:eastAsia="en-GB"/>
        </w:rPr>
        <w:t xml:space="preserve">The committee approved the minutes of the committee meeting held on </w:t>
      </w:r>
      <w:sdt>
        <w:sdtPr>
          <w:rPr>
            <w:lang w:eastAsia="en-GB"/>
          </w:rPr>
          <w:id w:val="1405498096"/>
          <w:placeholder>
            <w:docPart w:val="DefaultPlaceholder_-1854013437"/>
          </w:placeholder>
          <w:date w:fullDate="2023-08-1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BEE">
            <w:rPr>
              <w:lang w:eastAsia="en-GB"/>
            </w:rPr>
            <w:t>10/08/2023</w:t>
          </w:r>
        </w:sdtContent>
      </w:sdt>
      <w:r>
        <w:t>.</w:t>
      </w:r>
    </w:p>
    <w:p w14:paraId="5707E6F3" w14:textId="77777777" w:rsidR="00E30409" w:rsidRPr="00BA2869" w:rsidRDefault="00C803AE" w:rsidP="00E30409">
      <w:pPr>
        <w:pStyle w:val="Level1Numbered"/>
      </w:pPr>
      <w:sdt>
        <w:sdtPr>
          <w:id w:val="-22864747"/>
          <w:placeholder>
            <w:docPart w:val="623A0CD3589840919D6737CE7C9D79B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30409" w:rsidRPr="00BA2869">
            <w:t>Public Consultation comments</w:t>
          </w:r>
        </w:sdtContent>
      </w:sdt>
      <w:r w:rsidR="00E30409" w:rsidRPr="00BA2869">
        <w:t xml:space="preserve"> of </w:t>
      </w:r>
      <w:sdt>
        <w:sdtPr>
          <w:rPr>
            <w:bCs/>
          </w:rPr>
          <w:id w:val="-994189873"/>
          <w:placeholder>
            <w:docPart w:val="0DEFCC38ED694FE1946BD370E9FC2C6B"/>
          </w:placeholder>
        </w:sdtPr>
        <w:sdtEndPr/>
        <w:sdtContent>
          <w:r w:rsidR="00E30409">
            <w:rPr>
              <w:bCs/>
            </w:rPr>
            <w:t xml:space="preserve">IP1315/2 </w:t>
          </w:r>
          <w:r w:rsidR="00E30409" w:rsidRPr="004209AF">
            <w:rPr>
              <w:bCs/>
            </w:rPr>
            <w:t>Biodegradable subacromial spacer insertion for rotator cuff tears</w:t>
          </w:r>
        </w:sdtContent>
      </w:sdt>
    </w:p>
    <w:p w14:paraId="6533E7D8" w14:textId="77777777" w:rsidR="00E30409" w:rsidRPr="000C4E08" w:rsidRDefault="00E30409" w:rsidP="00E3040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3523512" w14:textId="65597A8C" w:rsidR="00E30409" w:rsidRPr="006E06E3" w:rsidRDefault="00E30409" w:rsidP="00E30409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</w:t>
      </w:r>
      <w:r w:rsidRPr="006E06E3">
        <w:t xml:space="preserve">public and company representatives from </w:t>
      </w:r>
      <w:sdt>
        <w:sdtPr>
          <w:id w:val="-1179348811"/>
          <w:placeholder>
            <w:docPart w:val="E36E2BEBBFC94DB7BD68E4A3AC920887"/>
          </w:placeholder>
        </w:sdtPr>
        <w:sdtEndPr/>
        <w:sdtContent>
          <w:r w:rsidRPr="006E06E3">
            <w:t>Stryker.</w:t>
          </w:r>
        </w:sdtContent>
      </w:sdt>
      <w:r w:rsidRPr="006E06E3">
        <w:t xml:space="preserve"> </w:t>
      </w:r>
    </w:p>
    <w:p w14:paraId="53CAA0B8" w14:textId="77777777" w:rsidR="00E30409" w:rsidRPr="006E06E3" w:rsidRDefault="00E30409" w:rsidP="00E30409">
      <w:pPr>
        <w:pStyle w:val="Level3numbered"/>
      </w:pPr>
      <w:r w:rsidRPr="006E06E3">
        <w:t xml:space="preserve">The Chair asked all committee members to declare any relevant interests in relation to the item being considered. </w:t>
      </w:r>
    </w:p>
    <w:p w14:paraId="3E20E433" w14:textId="77777777" w:rsidR="00E30409" w:rsidRPr="006E06E3" w:rsidRDefault="00E30409" w:rsidP="00E30409">
      <w:pPr>
        <w:pStyle w:val="Bulletlist"/>
      </w:pPr>
      <w:r w:rsidRPr="006E06E3">
        <w:t>No conflicts of interest were declared for the procedure.</w:t>
      </w:r>
    </w:p>
    <w:p w14:paraId="0EDF4DA6" w14:textId="77777777" w:rsidR="00E30409" w:rsidRPr="006E06E3" w:rsidRDefault="00E30409" w:rsidP="00E30409">
      <w:pPr>
        <w:pStyle w:val="Bulletlist"/>
      </w:pPr>
      <w:r w:rsidRPr="006E06E3">
        <w:lastRenderedPageBreak/>
        <w:t>The Committee was asked whether there were any specific equalities issues to consider in relation to this procedure.</w:t>
      </w:r>
    </w:p>
    <w:p w14:paraId="27B299F8" w14:textId="77777777" w:rsidR="00E30409" w:rsidRPr="008272B0" w:rsidRDefault="00E30409" w:rsidP="00E30409">
      <w:pPr>
        <w:pStyle w:val="Level3numbered"/>
      </w:pPr>
      <w:r w:rsidRPr="006E06E3">
        <w:t xml:space="preserve">The Chair then introduced </w:t>
      </w:r>
      <w:sdt>
        <w:sdtPr>
          <w:rPr>
            <w:bCs w:val="0"/>
            <w:szCs w:val="24"/>
          </w:rPr>
          <w:id w:val="-2014365235"/>
          <w:placeholder>
            <w:docPart w:val="D242FD379B544A51A6D38C638AFBF269"/>
          </w:placeholder>
        </w:sdtPr>
        <w:sdtEndPr/>
        <w:sdtContent>
          <w:r w:rsidRPr="006E06E3">
            <w:t>James Tysome</w:t>
          </w:r>
        </w:sdtContent>
      </w:sdt>
      <w:r w:rsidRPr="006E06E3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sdt>
        <w:sdtPr>
          <w:rPr>
            <w:bCs w:val="0"/>
          </w:rPr>
          <w:id w:val="-849718985"/>
          <w:placeholder>
            <w:docPart w:val="910861C8D1D0431F81C72DC72099AE25"/>
          </w:placeholder>
        </w:sdtPr>
        <w:sdtEndPr/>
        <w:sdtContent>
          <w:r w:rsidRPr="008B5338">
            <w:rPr>
              <w:bCs w:val="0"/>
            </w:rPr>
            <w:t>Biodegradable subacromial spacer insertion for rotator cuff tears</w:t>
          </w:r>
        </w:sdtContent>
      </w:sdt>
      <w:r w:rsidRPr="009D1D7F">
        <w:rPr>
          <w:bCs w:val="0"/>
        </w:rPr>
        <w:t>.</w:t>
      </w:r>
    </w:p>
    <w:p w14:paraId="09C98F92" w14:textId="77777777" w:rsidR="00E30409" w:rsidRDefault="00E30409" w:rsidP="00E30409">
      <w:pPr>
        <w:pStyle w:val="Level3numbered"/>
      </w:pPr>
      <w:r w:rsidRPr="007432BA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14958AAA" w14:textId="77777777" w:rsidR="00E30409" w:rsidRPr="001F551E" w:rsidRDefault="00E30409" w:rsidP="00E30409">
      <w:pPr>
        <w:pStyle w:val="Level2numbered"/>
      </w:pPr>
      <w:r w:rsidRPr="001F551E">
        <w:t>Part 2 – Closed session</w:t>
      </w:r>
    </w:p>
    <w:p w14:paraId="47F55F31" w14:textId="34BF3636" w:rsidR="00E30409" w:rsidRDefault="00E30409" w:rsidP="00E30409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4A1194">
        <w:t>9:</w:t>
      </w:r>
      <w:r w:rsidR="00123BCD">
        <w:t>24.</w:t>
      </w:r>
    </w:p>
    <w:p w14:paraId="2B51C6ED" w14:textId="26F8C1A4" w:rsidR="00E30409" w:rsidRPr="008272B0" w:rsidRDefault="00E30409" w:rsidP="00E30409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reached </w:t>
      </w:r>
      <w:sdt>
        <w:sdtPr>
          <w:id w:val="-182594727"/>
          <w:placeholder>
            <w:docPart w:val="97FF64EEA254461880A639F23D2D1637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13B7E" w:rsidRPr="009C0FCC">
            <w:t>by consensus.</w:t>
          </w:r>
        </w:sdtContent>
      </w:sdt>
    </w:p>
    <w:p w14:paraId="098F3C45" w14:textId="6219D2EF" w:rsidR="00E30409" w:rsidRPr="005E7108" w:rsidRDefault="00E30409" w:rsidP="00E30409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1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7F721706" w14:textId="6A5CD542" w:rsidR="00FC0390" w:rsidRPr="00BA2869" w:rsidRDefault="00C803AE" w:rsidP="00FC0390">
      <w:pPr>
        <w:pStyle w:val="Level1Numbered"/>
      </w:pPr>
      <w:sdt>
        <w:sdtPr>
          <w:id w:val="-779036340"/>
          <w:placeholder>
            <w:docPart w:val="B2D560A819A8491A9502CF693089CA1B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BA2869">
            <w:t>Briefs</w:t>
          </w:r>
        </w:sdtContent>
      </w:sdt>
      <w:r w:rsidR="00FC0390" w:rsidRPr="00BA2869">
        <w:t xml:space="preserve"> of </w:t>
      </w:r>
      <w:sdt>
        <w:sdtPr>
          <w:id w:val="-1741708681"/>
          <w:placeholder>
            <w:docPart w:val="08CA93759E9144A28C36FCE8374A9B39"/>
          </w:placeholder>
        </w:sdtPr>
        <w:sdtEndPr/>
        <w:sdtContent>
          <w:sdt>
            <w:sdtPr>
              <w:id w:val="-1665462367"/>
              <w:placeholder>
                <w:docPart w:val="8F450AC4D8AB45BC83B0901FE900CE9B"/>
              </w:placeholder>
            </w:sdtPr>
            <w:sdtEndPr/>
            <w:sdtContent>
              <w:r w:rsidR="00873BEE" w:rsidRPr="00416447">
                <w:t>IP2009</w:t>
              </w:r>
              <w:r w:rsidR="009D5C16" w:rsidRPr="00416447">
                <w:t xml:space="preserve"> </w:t>
              </w:r>
              <w:proofErr w:type="spellStart"/>
              <w:r w:rsidR="00416447" w:rsidRPr="00416447">
                <w:t>Bicaval</w:t>
              </w:r>
              <w:proofErr w:type="spellEnd"/>
              <w:r w:rsidR="00416447" w:rsidRPr="00416447">
                <w:t xml:space="preserve"> valve implantation for tricuspid regurgitation and </w:t>
              </w:r>
              <w:proofErr w:type="spellStart"/>
              <w:r w:rsidR="00416447" w:rsidRPr="00416447">
                <w:t>caval</w:t>
              </w:r>
              <w:proofErr w:type="spellEnd"/>
              <w:r w:rsidR="00416447" w:rsidRPr="00416447">
                <w:t xml:space="preserve"> reflux.</w:t>
              </w:r>
            </w:sdtContent>
          </w:sdt>
        </w:sdtContent>
      </w:sdt>
    </w:p>
    <w:p w14:paraId="56EA3D2F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</w:t>
      </w:r>
      <w:r>
        <w:t>Closed</w:t>
      </w:r>
      <w:r w:rsidRPr="000C4E08">
        <w:t xml:space="preserve"> session</w:t>
      </w:r>
    </w:p>
    <w:p w14:paraId="733A2596" w14:textId="77777777" w:rsidR="00FC0390" w:rsidRPr="00A57D4A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</w:t>
      </w:r>
      <w:r w:rsidRPr="00A57D4A">
        <w:t xml:space="preserve">interests in relation to the item being considered. </w:t>
      </w:r>
    </w:p>
    <w:p w14:paraId="7A903139" w14:textId="168019DC" w:rsidR="00BD7790" w:rsidRPr="00A57D4A" w:rsidRDefault="00BD7790" w:rsidP="00FC0390">
      <w:pPr>
        <w:pStyle w:val="Bulletlist"/>
      </w:pPr>
      <w:r w:rsidRPr="00A57D4A">
        <w:t>No conflicts of interest were declared for the procedure.</w:t>
      </w:r>
    </w:p>
    <w:p w14:paraId="3D2FF133" w14:textId="77777777" w:rsidR="00FC0390" w:rsidRPr="00A57D4A" w:rsidRDefault="00FC0390" w:rsidP="00FC0390">
      <w:pPr>
        <w:pStyle w:val="Bulletlist"/>
      </w:pPr>
      <w:r w:rsidRPr="00A57D4A">
        <w:t>The Committee was asked whether there were any specific equalities issues to consider in relation to this procedure.</w:t>
      </w:r>
    </w:p>
    <w:p w14:paraId="734510FC" w14:textId="0F5AC951" w:rsidR="00FC0390" w:rsidRPr="00644445" w:rsidRDefault="00FC0390" w:rsidP="00FC0390">
      <w:pPr>
        <w:pStyle w:val="Level3numbered"/>
      </w:pPr>
      <w:r w:rsidRPr="00A57D4A">
        <w:t xml:space="preserve">The Chair </w:t>
      </w:r>
      <w:r w:rsidRPr="00416447">
        <w:rPr>
          <w:bCs w:val="0"/>
        </w:rPr>
        <w:t xml:space="preserve">then introduced </w:t>
      </w:r>
      <w:sdt>
        <w:sdtPr>
          <w:rPr>
            <w:bCs w:val="0"/>
          </w:rPr>
          <w:id w:val="1203374670"/>
          <w:placeholder>
            <w:docPart w:val="6EAAF4109CE844EB862B0AA8EC473FC5"/>
          </w:placeholder>
        </w:sdtPr>
        <w:sdtEndPr/>
        <w:sdtContent>
          <w:r w:rsidR="002C61A5" w:rsidRPr="00416447">
            <w:rPr>
              <w:bCs w:val="0"/>
            </w:rPr>
            <w:t xml:space="preserve">Mustafa </w:t>
          </w:r>
          <w:proofErr w:type="spellStart"/>
          <w:r w:rsidR="002C61A5" w:rsidRPr="00416447">
            <w:rPr>
              <w:bCs w:val="0"/>
            </w:rPr>
            <w:t>Zakkar</w:t>
          </w:r>
          <w:proofErr w:type="spellEnd"/>
        </w:sdtContent>
      </w:sdt>
      <w:r w:rsidRPr="00A57D4A">
        <w:rPr>
          <w:bCs w:val="0"/>
        </w:rPr>
        <w:t>, who gave</w:t>
      </w:r>
      <w:r w:rsidRPr="00644445">
        <w:rPr>
          <w:bCs w:val="0"/>
        </w:rPr>
        <w:t xml:space="preserve"> a presentation on the safety and efficacy of </w:t>
      </w:r>
      <w:sdt>
        <w:sdtPr>
          <w:rPr>
            <w:bCs w:val="0"/>
          </w:rPr>
          <w:id w:val="-1452387381"/>
          <w:placeholder>
            <w:docPart w:val="53F3D838573D4C078868A6D2F7E3C36F"/>
          </w:placeholder>
        </w:sdtPr>
        <w:sdtEndPr/>
        <w:sdtContent>
          <w:sdt>
            <w:sdtPr>
              <w:rPr>
                <w:bCs w:val="0"/>
              </w:rPr>
              <w:id w:val="634652"/>
              <w:placeholder>
                <w:docPart w:val="7BB9F36B57194666A7F191DF6E8DE068"/>
              </w:placeholder>
            </w:sdtPr>
            <w:sdtEndPr/>
            <w:sdtContent>
              <w:proofErr w:type="spellStart"/>
              <w:r w:rsidR="00416447" w:rsidRPr="00416447">
                <w:rPr>
                  <w:bCs w:val="0"/>
                </w:rPr>
                <w:t>Bicaval</w:t>
              </w:r>
              <w:proofErr w:type="spellEnd"/>
              <w:r w:rsidR="00416447" w:rsidRPr="00416447">
                <w:rPr>
                  <w:bCs w:val="0"/>
                </w:rPr>
                <w:t xml:space="preserve"> valve implantation for tricuspid regurgitation and </w:t>
              </w:r>
              <w:proofErr w:type="spellStart"/>
              <w:r w:rsidR="00416447" w:rsidRPr="00416447">
                <w:rPr>
                  <w:bCs w:val="0"/>
                </w:rPr>
                <w:t>caval</w:t>
              </w:r>
              <w:proofErr w:type="spellEnd"/>
              <w:r w:rsidR="00416447" w:rsidRPr="00416447">
                <w:rPr>
                  <w:bCs w:val="0"/>
                </w:rPr>
                <w:t xml:space="preserve"> reflux.</w:t>
              </w:r>
            </w:sdtContent>
          </w:sdt>
        </w:sdtContent>
      </w:sdt>
    </w:p>
    <w:p w14:paraId="030353D6" w14:textId="7FF3AB63" w:rsidR="00FC0390" w:rsidRPr="00E30409" w:rsidRDefault="00FC0390" w:rsidP="00D5179E">
      <w:pPr>
        <w:pStyle w:val="Level3numbered"/>
      </w:pPr>
      <w:r w:rsidRPr="008272B0">
        <w:lastRenderedPageBreak/>
        <w:t xml:space="preserve">The </w:t>
      </w:r>
      <w:r>
        <w:t>committee approved the content of the scope as adequate for evaluation of this procedure.</w:t>
      </w:r>
      <w:r w:rsidRPr="00D5179E">
        <w:rPr>
          <w:color w:val="1F497D" w:themeColor="text2"/>
        </w:rPr>
        <w:t xml:space="preserve">  </w:t>
      </w:r>
    </w:p>
    <w:p w14:paraId="5AF20415" w14:textId="77777777" w:rsidR="00E30409" w:rsidRPr="00BA2869" w:rsidRDefault="00C803AE" w:rsidP="00E30409">
      <w:pPr>
        <w:pStyle w:val="Level1Numbered"/>
      </w:pPr>
      <w:sdt>
        <w:sdtPr>
          <w:id w:val="609395204"/>
          <w:placeholder>
            <w:docPart w:val="BE65DEBEAFEC4D9D88F438D14DD8515A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30409" w:rsidRPr="00BA2869">
            <w:t>Public Consultation comments</w:t>
          </w:r>
        </w:sdtContent>
      </w:sdt>
      <w:r w:rsidR="00E30409" w:rsidRPr="00BA2869">
        <w:t xml:space="preserve"> of </w:t>
      </w:r>
      <w:sdt>
        <w:sdtPr>
          <w:rPr>
            <w:bCs/>
          </w:rPr>
          <w:id w:val="-746494143"/>
          <w:placeholder>
            <w:docPart w:val="758E16A73ADD4DFC8E2CEBC4031ED5D4"/>
          </w:placeholder>
        </w:sdtPr>
        <w:sdtEndPr/>
        <w:sdtContent>
          <w:r w:rsidR="00E30409">
            <w:rPr>
              <w:bCs/>
            </w:rPr>
            <w:t xml:space="preserve">IP408/4 </w:t>
          </w:r>
          <w:r w:rsidR="00E30409" w:rsidRPr="00F013C2">
            <w:rPr>
              <w:bCs/>
            </w:rPr>
            <w:t>Extracorporeal carbon dioxide removal for acute respiratory failure</w:t>
          </w:r>
        </w:sdtContent>
      </w:sdt>
    </w:p>
    <w:p w14:paraId="11938228" w14:textId="77777777" w:rsidR="00E30409" w:rsidRPr="000C4E08" w:rsidRDefault="00E30409" w:rsidP="00E3040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2F4FAEA" w14:textId="44E356A1" w:rsidR="00E30409" w:rsidRPr="00205638" w:rsidRDefault="00E30409" w:rsidP="00E30409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</w:t>
      </w:r>
      <w:r w:rsidR="007557DF">
        <w:t>.</w:t>
      </w:r>
    </w:p>
    <w:p w14:paraId="6B4AE0A9" w14:textId="77777777" w:rsidR="00E30409" w:rsidRPr="00205638" w:rsidRDefault="00E30409" w:rsidP="00E30409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4B4FBFFD" w14:textId="77777777" w:rsidR="00E30409" w:rsidRPr="007557DF" w:rsidRDefault="00E30409" w:rsidP="00E30409">
      <w:pPr>
        <w:pStyle w:val="Bulletlist"/>
      </w:pPr>
      <w:r w:rsidRPr="007557DF">
        <w:t>No conflicts of interest were declared for the procedure.</w:t>
      </w:r>
    </w:p>
    <w:p w14:paraId="4D8534C3" w14:textId="77777777" w:rsidR="00E30409" w:rsidRPr="007557DF" w:rsidRDefault="00E30409" w:rsidP="00E30409">
      <w:pPr>
        <w:pStyle w:val="Bulletlist"/>
      </w:pPr>
      <w:r w:rsidRPr="007557DF">
        <w:t>The Committee was asked whether there were any specific equalities issues to consider in relation to this procedure.</w:t>
      </w:r>
    </w:p>
    <w:p w14:paraId="0A45ED3E" w14:textId="77777777" w:rsidR="00E30409" w:rsidRPr="008272B0" w:rsidRDefault="00E30409" w:rsidP="00E30409">
      <w:pPr>
        <w:pStyle w:val="Level3numbered"/>
      </w:pPr>
      <w:r w:rsidRPr="007557DF">
        <w:t xml:space="preserve">The Chair then introduced </w:t>
      </w:r>
      <w:sdt>
        <w:sdtPr>
          <w:rPr>
            <w:bCs w:val="0"/>
            <w:szCs w:val="24"/>
          </w:rPr>
          <w:id w:val="381675942"/>
          <w:placeholder>
            <w:docPart w:val="5B162B2370D1460E94B91357652899E1"/>
          </w:placeholder>
        </w:sdtPr>
        <w:sdtEndPr/>
        <w:sdtContent>
          <w:r w:rsidRPr="007557DF">
            <w:t>Christopher Adams</w:t>
          </w:r>
        </w:sdtContent>
      </w:sdt>
      <w:r w:rsidRPr="007557DF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sdt>
        <w:sdtPr>
          <w:rPr>
            <w:bCs w:val="0"/>
          </w:rPr>
          <w:id w:val="-304006168"/>
          <w:placeholder>
            <w:docPart w:val="04FC7F59DBA84D4BB33D57E24D5BA609"/>
          </w:placeholder>
        </w:sdtPr>
        <w:sdtEndPr/>
        <w:sdtContent>
          <w:r w:rsidRPr="00F013C2">
            <w:rPr>
              <w:bCs w:val="0"/>
            </w:rPr>
            <w:t>Extracorporeal carbon dioxide removal for acute respiratory failure</w:t>
          </w:r>
        </w:sdtContent>
      </w:sdt>
      <w:r w:rsidRPr="00F013C2">
        <w:rPr>
          <w:bCs w:val="0"/>
        </w:rPr>
        <w:t>.</w:t>
      </w:r>
    </w:p>
    <w:p w14:paraId="37AB132E" w14:textId="77777777" w:rsidR="00E30409" w:rsidRDefault="00E30409" w:rsidP="00E30409">
      <w:pPr>
        <w:pStyle w:val="Level3numbered"/>
      </w:pPr>
      <w:r w:rsidRPr="007432BA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390B9345" w14:textId="77777777" w:rsidR="00E30409" w:rsidRPr="001F551E" w:rsidRDefault="00E30409" w:rsidP="00E30409">
      <w:pPr>
        <w:pStyle w:val="Level2numbered"/>
      </w:pPr>
      <w:r w:rsidRPr="001F551E">
        <w:t>Part 2 – Closed session</w:t>
      </w:r>
    </w:p>
    <w:p w14:paraId="0C1D8374" w14:textId="77E9DE53" w:rsidR="00E30409" w:rsidRDefault="00B77815" w:rsidP="00E30409">
      <w:pPr>
        <w:pStyle w:val="Level2numbered"/>
        <w:numPr>
          <w:ilvl w:val="0"/>
          <w:numId w:val="0"/>
        </w:numPr>
        <w:ind w:left="1142"/>
      </w:pPr>
      <w:r>
        <w:t>M</w:t>
      </w:r>
      <w:r w:rsidR="00E30409" w:rsidRPr="001F551E">
        <w:t>embers of the public were asked to leave the meeting</w:t>
      </w:r>
      <w:r w:rsidR="00E30409">
        <w:t xml:space="preserve">: </w:t>
      </w:r>
      <w:r w:rsidR="00D02121">
        <w:t>10:</w:t>
      </w:r>
      <w:r w:rsidR="00452CBC">
        <w:t>14.</w:t>
      </w:r>
    </w:p>
    <w:p w14:paraId="6348B442" w14:textId="657F3CC2" w:rsidR="00E30409" w:rsidRPr="005D6791" w:rsidRDefault="00E30409" w:rsidP="00E30409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5D6791">
        <w:t xml:space="preserve">reached </w:t>
      </w:r>
      <w:sdt>
        <w:sdtPr>
          <w:id w:val="2092344183"/>
          <w:placeholder>
            <w:docPart w:val="5D9DCEB40ECE4C2D829442CEB04C1F84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5D6791" w:rsidRPr="005D6791">
            <w:t>by consensus.</w:t>
          </w:r>
        </w:sdtContent>
      </w:sdt>
    </w:p>
    <w:p w14:paraId="78150F1F" w14:textId="7AC66B24" w:rsidR="00E30409" w:rsidRPr="00E30409" w:rsidRDefault="00E30409" w:rsidP="00E30409">
      <w:pPr>
        <w:pStyle w:val="Level3numbered"/>
      </w:pPr>
      <w:r w:rsidRPr="005D6791">
        <w:t>The committee asked the NICE technical team to prepare the Final Document [FIPD] in line with their decisions.</w:t>
      </w:r>
      <w:r>
        <w:br/>
      </w:r>
      <w:r>
        <w:br/>
        <w:t xml:space="preserve">A document explaining the final recommendations is available here: </w:t>
      </w:r>
      <w:hyperlink r:id="rId12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38CB917D" w14:textId="77777777" w:rsidR="00E30409" w:rsidRPr="00BA2869" w:rsidRDefault="00C803AE" w:rsidP="00E30409">
      <w:pPr>
        <w:pStyle w:val="Level1Numbered"/>
      </w:pPr>
      <w:sdt>
        <w:sdtPr>
          <w:id w:val="1208223177"/>
          <w:placeholder>
            <w:docPart w:val="FF56DA6C510B438C872EF97A912DB961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E30409" w:rsidRPr="00BA2869">
            <w:t>Public Consultation comments</w:t>
          </w:r>
        </w:sdtContent>
      </w:sdt>
      <w:r w:rsidR="00E30409" w:rsidRPr="00BA2869">
        <w:t xml:space="preserve"> of </w:t>
      </w:r>
      <w:sdt>
        <w:sdtPr>
          <w:rPr>
            <w:bCs/>
          </w:rPr>
          <w:id w:val="924390176"/>
          <w:placeholder>
            <w:docPart w:val="6F5FE33859F24D00BF34B11E7BED9E69"/>
          </w:placeholder>
        </w:sdtPr>
        <w:sdtEndPr/>
        <w:sdtContent>
          <w:r w:rsidR="00E30409">
            <w:rPr>
              <w:bCs/>
            </w:rPr>
            <w:t xml:space="preserve">IP881/2 </w:t>
          </w:r>
          <w:r w:rsidR="00E30409" w:rsidRPr="009D1D7F">
            <w:rPr>
              <w:bCs/>
            </w:rPr>
            <w:t>Transfemoral carotid artery stent placement for asymptomatic extracranial carotid stenosis</w:t>
          </w:r>
        </w:sdtContent>
      </w:sdt>
    </w:p>
    <w:p w14:paraId="7499373B" w14:textId="77777777" w:rsidR="00E30409" w:rsidRPr="000C4E08" w:rsidRDefault="00E30409" w:rsidP="00E3040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34E8D5EF" w14:textId="36CA06E2" w:rsidR="00E30409" w:rsidRPr="00205638" w:rsidRDefault="00E30409" w:rsidP="00E30409">
      <w:pPr>
        <w:pStyle w:val="Level3numbered"/>
      </w:pPr>
      <w:r w:rsidRPr="00205638">
        <w:lastRenderedPageBreak/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 and company </w:t>
      </w:r>
      <w:r w:rsidRPr="00031524">
        <w:t>representatives</w:t>
      </w:r>
      <w:r w:rsidRPr="00205638">
        <w:t xml:space="preserve"> </w:t>
      </w:r>
      <w:r w:rsidRPr="00D45189">
        <w:t xml:space="preserve">from </w:t>
      </w:r>
      <w:sdt>
        <w:sdtPr>
          <w:id w:val="238987131"/>
          <w:placeholder>
            <w:docPart w:val="B66DAAF32984494885DDC02DE8BC0963"/>
          </w:placeholder>
        </w:sdtPr>
        <w:sdtEndPr/>
        <w:sdtContent>
          <w:r w:rsidRPr="00D45189">
            <w:t>Terumo Europe and Medtronic.</w:t>
          </w:r>
        </w:sdtContent>
      </w:sdt>
      <w:r>
        <w:t xml:space="preserve"> </w:t>
      </w:r>
    </w:p>
    <w:p w14:paraId="63640345" w14:textId="77777777" w:rsidR="00E30409" w:rsidRPr="00205638" w:rsidRDefault="00E30409" w:rsidP="00E30409">
      <w:pPr>
        <w:pStyle w:val="Level3numbered"/>
      </w:pPr>
      <w:r w:rsidRPr="00205638"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0305E39A" w14:textId="77777777" w:rsidR="00E30409" w:rsidRPr="005D6791" w:rsidRDefault="00E30409" w:rsidP="00E30409">
      <w:pPr>
        <w:pStyle w:val="Bulletlist"/>
      </w:pPr>
      <w:r w:rsidRPr="005D6791">
        <w:t>No conflicts of interest were declared for the procedure.</w:t>
      </w:r>
    </w:p>
    <w:p w14:paraId="13F92F37" w14:textId="77777777" w:rsidR="00E30409" w:rsidRDefault="00E30409" w:rsidP="00E30409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59950129" w14:textId="135B5819" w:rsidR="00E30409" w:rsidRPr="008272B0" w:rsidRDefault="00E30409" w:rsidP="00E30409">
      <w:pPr>
        <w:pStyle w:val="Level3numbered"/>
      </w:pPr>
      <w:r w:rsidRPr="008272B0">
        <w:t xml:space="preserve">The </w:t>
      </w:r>
      <w:r w:rsidRPr="007432BA">
        <w:t>Chair then</w:t>
      </w:r>
      <w:r w:rsidRPr="008272B0">
        <w:t xml:space="preserve"> introduc</w:t>
      </w:r>
      <w:r w:rsidRPr="00644445">
        <w:t xml:space="preserve">ed </w:t>
      </w:r>
      <w:sdt>
        <w:sdtPr>
          <w:rPr>
            <w:bCs w:val="0"/>
            <w:szCs w:val="24"/>
          </w:rPr>
          <w:id w:val="1607543890"/>
          <w:placeholder>
            <w:docPart w:val="5F70167F873E444E83CEB4939C915D35"/>
          </w:placeholder>
        </w:sdtPr>
        <w:sdtEndPr/>
        <w:sdtContent>
          <w:r w:rsidR="002A5C88" w:rsidRPr="00D45189">
            <w:t>Marwan Habiba</w:t>
          </w:r>
        </w:sdtContent>
      </w:sdt>
      <w:r w:rsidRPr="00D45189">
        <w:rPr>
          <w:bCs w:val="0"/>
        </w:rPr>
        <w:t>, who</w:t>
      </w:r>
      <w:r w:rsidRPr="00644445">
        <w:rPr>
          <w:bCs w:val="0"/>
        </w:rPr>
        <w:t xml:space="preserve"> summarised the comments received during the consultation on the draft guidance for </w:t>
      </w:r>
      <w:sdt>
        <w:sdtPr>
          <w:rPr>
            <w:bCs w:val="0"/>
          </w:rPr>
          <w:id w:val="-1700162124"/>
          <w:placeholder>
            <w:docPart w:val="5C04BADD42A04F1A9BE5A023827BFED3"/>
          </w:placeholder>
        </w:sdtPr>
        <w:sdtEndPr/>
        <w:sdtContent>
          <w:r w:rsidRPr="009D1D7F">
            <w:rPr>
              <w:bCs w:val="0"/>
            </w:rPr>
            <w:t>Transfemoral carotid artery stent placement for asymptomatic extracranial carotid stenosis</w:t>
          </w:r>
        </w:sdtContent>
      </w:sdt>
      <w:r w:rsidRPr="009D1D7F">
        <w:rPr>
          <w:bCs w:val="0"/>
        </w:rPr>
        <w:t>.</w:t>
      </w:r>
    </w:p>
    <w:p w14:paraId="445A6ADE" w14:textId="77777777" w:rsidR="00E30409" w:rsidRDefault="00E30409" w:rsidP="00E30409">
      <w:pPr>
        <w:pStyle w:val="Level3numbered"/>
      </w:pPr>
      <w:r w:rsidRPr="007432BA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5BC2B2D8" w14:textId="77777777" w:rsidR="00E30409" w:rsidRPr="001F551E" w:rsidRDefault="00E30409" w:rsidP="00E30409">
      <w:pPr>
        <w:pStyle w:val="Level2numbered"/>
      </w:pPr>
      <w:r w:rsidRPr="001F551E">
        <w:t>Part 2 – Closed session</w:t>
      </w:r>
    </w:p>
    <w:p w14:paraId="5753ED65" w14:textId="58BC3773" w:rsidR="00E30409" w:rsidRDefault="00E30409" w:rsidP="00E30409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A34B99">
        <w:t>10:</w:t>
      </w:r>
      <w:r w:rsidR="009C2BF9">
        <w:t>3</w:t>
      </w:r>
      <w:r w:rsidR="00777474">
        <w:t>8</w:t>
      </w:r>
      <w:r w:rsidR="00E65608">
        <w:t>.</w:t>
      </w:r>
    </w:p>
    <w:p w14:paraId="49C72F3B" w14:textId="06B6944F" w:rsidR="00E30409" w:rsidRPr="008272B0" w:rsidRDefault="00E30409" w:rsidP="00E30409">
      <w:pPr>
        <w:pStyle w:val="Level3numbered"/>
      </w:pPr>
      <w:r w:rsidRPr="008272B0">
        <w:t xml:space="preserve">The committee then made its provisional recommendations on the safety </w:t>
      </w:r>
      <w:r w:rsidRPr="00644445">
        <w:t xml:space="preserve">and efficacy of the procedure. The committee decision was </w:t>
      </w:r>
      <w:r w:rsidRPr="00B00BFE">
        <w:t xml:space="preserve">reached </w:t>
      </w:r>
      <w:sdt>
        <w:sdtPr>
          <w:id w:val="2078624812"/>
          <w:placeholder>
            <w:docPart w:val="974A26675C4043E193AD406DD454DBFB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B00BFE" w:rsidRPr="00B00BFE">
            <w:t>by consensus.</w:t>
          </w:r>
        </w:sdtContent>
      </w:sdt>
    </w:p>
    <w:p w14:paraId="4052D709" w14:textId="1CA85D30" w:rsidR="00E30409" w:rsidRPr="00205638" w:rsidRDefault="00E30409" w:rsidP="00E30409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3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642907AF" w14:textId="044A2D2A" w:rsidR="00FC0390" w:rsidRPr="00BA2869" w:rsidRDefault="00C803AE" w:rsidP="00FC0390">
      <w:pPr>
        <w:pStyle w:val="Level1Numbered"/>
      </w:pPr>
      <w:sdt>
        <w:sdtPr>
          <w:id w:val="-129017295"/>
          <w:placeholder>
            <w:docPart w:val="650DB7275A124C2E84D1D2F397BA7378"/>
          </w:placeholder>
          <w:dropDownList>
            <w:listItem w:value="Choose an option"/>
            <w:listItem w:displayText="NNP" w:value="NNP"/>
            <w:listItem w:displayText="Public Consultation comments" w:value="Public Consultation comments"/>
            <w:listItem w:displayText="Briefs" w:value="Briefs"/>
          </w:dropDownList>
        </w:sdtPr>
        <w:sdtEndPr/>
        <w:sdtContent>
          <w:r w:rsidR="00FC0390" w:rsidRPr="00BA2869">
            <w:t>Public Consultation comments</w:t>
          </w:r>
        </w:sdtContent>
      </w:sdt>
      <w:r w:rsidR="00FC0390" w:rsidRPr="00BA2869">
        <w:t xml:space="preserve"> of </w:t>
      </w:r>
      <w:sdt>
        <w:sdtPr>
          <w:rPr>
            <w:bCs/>
          </w:rPr>
          <w:id w:val="1689560748"/>
          <w:placeholder>
            <w:docPart w:val="4CE364878191499DBC2DDD6550264C50"/>
          </w:placeholder>
        </w:sdtPr>
        <w:sdtEndPr/>
        <w:sdtContent>
          <w:r w:rsidR="00873BEE">
            <w:rPr>
              <w:bCs/>
            </w:rPr>
            <w:t>IP1929</w:t>
          </w:r>
          <w:r w:rsidR="0008192F">
            <w:rPr>
              <w:bCs/>
            </w:rPr>
            <w:t xml:space="preserve"> </w:t>
          </w:r>
          <w:r w:rsidR="0008192F" w:rsidRPr="00F013C2">
            <w:rPr>
              <w:bCs/>
            </w:rPr>
            <w:t>Percutaneous thrombectomy for massive pulmonary embolus</w:t>
          </w:r>
        </w:sdtContent>
      </w:sdt>
    </w:p>
    <w:p w14:paraId="1518B1D3" w14:textId="77777777" w:rsidR="00FC0390" w:rsidRPr="000C4E08" w:rsidRDefault="00FC0390" w:rsidP="00FC0390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6F6A98AF" w14:textId="16927D37" w:rsidR="00FC0390" w:rsidRPr="00205638" w:rsidRDefault="00FC0390" w:rsidP="00FC0390">
      <w:pPr>
        <w:pStyle w:val="Level3numbered"/>
      </w:pPr>
      <w:r w:rsidRPr="00205638">
        <w:t xml:space="preserve">The </w:t>
      </w:r>
      <w:r>
        <w:t>C</w:t>
      </w:r>
      <w:r w:rsidRPr="00031524">
        <w:t>hair</w:t>
      </w:r>
      <w:r w:rsidRPr="00205638">
        <w:t xml:space="preserve"> </w:t>
      </w:r>
      <w:r w:rsidRPr="00F57A78">
        <w:t>welcomed</w:t>
      </w:r>
      <w:r w:rsidRPr="00205638">
        <w:t xml:space="preserve"> the members of the public and company </w:t>
      </w:r>
      <w:r w:rsidRPr="009C7F5A">
        <w:t xml:space="preserve">representatives from </w:t>
      </w:r>
      <w:sdt>
        <w:sdtPr>
          <w:id w:val="1921293421"/>
          <w:placeholder>
            <w:docPart w:val="37EEE047D2FE4C23A889401930EEC4BB"/>
          </w:placeholder>
        </w:sdtPr>
        <w:sdtEndPr/>
        <w:sdtContent>
          <w:proofErr w:type="spellStart"/>
          <w:r w:rsidR="00D27D16" w:rsidRPr="009C7F5A">
            <w:t>Angiodynamics</w:t>
          </w:r>
          <w:proofErr w:type="spellEnd"/>
          <w:r w:rsidR="00BC2802" w:rsidRPr="009C7F5A">
            <w:t>, Inari Medical,</w:t>
          </w:r>
          <w:r w:rsidR="00D27D16" w:rsidRPr="009C7F5A">
            <w:t xml:space="preserve"> and </w:t>
          </w:r>
          <w:proofErr w:type="spellStart"/>
          <w:r w:rsidR="00D27D16" w:rsidRPr="009C7F5A">
            <w:t>Penumbrainc</w:t>
          </w:r>
          <w:proofErr w:type="spellEnd"/>
          <w:r w:rsidR="00D27D16" w:rsidRPr="009C7F5A">
            <w:t>.</w:t>
          </w:r>
        </w:sdtContent>
      </w:sdt>
      <w:r>
        <w:t xml:space="preserve"> </w:t>
      </w:r>
    </w:p>
    <w:p w14:paraId="677051C8" w14:textId="77777777" w:rsidR="00FC0390" w:rsidRPr="00205638" w:rsidRDefault="00FC0390" w:rsidP="00FC0390">
      <w:pPr>
        <w:pStyle w:val="Level3numbered"/>
      </w:pPr>
      <w:r w:rsidRPr="00205638">
        <w:lastRenderedPageBreak/>
        <w:t xml:space="preserve">The </w:t>
      </w:r>
      <w:r>
        <w:t>C</w:t>
      </w:r>
      <w:r w:rsidRPr="00205638">
        <w:t xml:space="preserve">hair asked all committee members to declare any relevant interests in relation to the item being considered. </w:t>
      </w:r>
    </w:p>
    <w:p w14:paraId="59A0B758" w14:textId="53A835B4" w:rsidR="00BD7790" w:rsidRPr="00BC2802" w:rsidRDefault="00BD7790" w:rsidP="00BD7790">
      <w:pPr>
        <w:pStyle w:val="Bulletlist"/>
      </w:pPr>
      <w:r w:rsidRPr="00BC2802">
        <w:t>No conflicts of interest were declared for the procedure.</w:t>
      </w:r>
    </w:p>
    <w:p w14:paraId="68242DCE" w14:textId="77777777" w:rsidR="00FC0390" w:rsidRDefault="00FC0390" w:rsidP="00FC0390">
      <w:pPr>
        <w:pStyle w:val="Bulletlist"/>
      </w:pPr>
      <w:r w:rsidRPr="003020B4">
        <w:t>The Committee was asked whether there were any specific equalities issues to consider in relation to this procedure.</w:t>
      </w:r>
    </w:p>
    <w:p w14:paraId="4EFE25E8" w14:textId="27603EF5" w:rsidR="00FC0390" w:rsidRPr="008272B0" w:rsidRDefault="00FC0390" w:rsidP="00FC0390">
      <w:pPr>
        <w:pStyle w:val="Level3numbered"/>
      </w:pPr>
      <w:r w:rsidRPr="008272B0">
        <w:t xml:space="preserve">The </w:t>
      </w:r>
      <w:r w:rsidRPr="007432BA">
        <w:t>Chair then</w:t>
      </w:r>
      <w:r w:rsidRPr="008272B0">
        <w:t xml:space="preserve"> </w:t>
      </w:r>
      <w:r w:rsidRPr="00C8720F">
        <w:t xml:space="preserve">introduced </w:t>
      </w:r>
      <w:sdt>
        <w:sdtPr>
          <w:rPr>
            <w:bCs w:val="0"/>
            <w:szCs w:val="24"/>
          </w:rPr>
          <w:id w:val="140862601"/>
          <w:placeholder>
            <w:docPart w:val="B40127BD21544265AB084200FF6E6AA0"/>
          </w:placeholder>
        </w:sdtPr>
        <w:sdtEndPr/>
        <w:sdtContent>
          <w:r w:rsidR="00D27D16" w:rsidRPr="00C8720F">
            <w:t>Tim Kinna</w:t>
          </w:r>
          <w:r w:rsidR="0071762D" w:rsidRPr="00C8720F">
            <w:t>i</w:t>
          </w:r>
          <w:r w:rsidR="00D27D16" w:rsidRPr="00C8720F">
            <w:t>rd</w:t>
          </w:r>
        </w:sdtContent>
      </w:sdt>
      <w:r w:rsidRPr="00C8720F">
        <w:rPr>
          <w:bCs w:val="0"/>
        </w:rPr>
        <w:t>,</w:t>
      </w:r>
      <w:r w:rsidRPr="00644445">
        <w:rPr>
          <w:bCs w:val="0"/>
        </w:rPr>
        <w:t xml:space="preserve"> who summarised the comments received during the consultation on the draft guidance for </w:t>
      </w:r>
      <w:sdt>
        <w:sdtPr>
          <w:rPr>
            <w:bCs w:val="0"/>
          </w:rPr>
          <w:id w:val="1076327941"/>
          <w:placeholder>
            <w:docPart w:val="AD522E9C8F2E4C60A5499DEDD62CC318"/>
          </w:placeholder>
        </w:sdtPr>
        <w:sdtEndPr/>
        <w:sdtContent>
          <w:r w:rsidR="00F013C2" w:rsidRPr="00F013C2">
            <w:rPr>
              <w:bCs w:val="0"/>
            </w:rPr>
            <w:t>P</w:t>
          </w:r>
          <w:r w:rsidR="0008192F" w:rsidRPr="00F013C2">
            <w:rPr>
              <w:bCs w:val="0"/>
            </w:rPr>
            <w:t>ercutaneous thrombectomy for massive pulmonary embolus</w:t>
          </w:r>
        </w:sdtContent>
      </w:sdt>
      <w:r w:rsidR="00644445" w:rsidRPr="00F013C2">
        <w:rPr>
          <w:bCs w:val="0"/>
        </w:rPr>
        <w:t>.</w:t>
      </w:r>
    </w:p>
    <w:p w14:paraId="0701089B" w14:textId="56257B57" w:rsidR="00FC0390" w:rsidRDefault="00FC0390" w:rsidP="00FC0390">
      <w:pPr>
        <w:pStyle w:val="Level3numbered"/>
      </w:pPr>
      <w:r w:rsidRPr="007432BA">
        <w:t>The Chair introduced</w:t>
      </w:r>
      <w:r w:rsidRPr="008272B0">
        <w:t xml:space="preserve"> the key themes arising from the consultation responses to the </w:t>
      </w:r>
      <w:r>
        <w:t>Interventional Procedures</w:t>
      </w:r>
      <w:r w:rsidRPr="008272B0">
        <w:t xml:space="preserve"> Consultation Document [</w:t>
      </w:r>
      <w:r>
        <w:t>IP</w:t>
      </w:r>
      <w:r w:rsidRPr="008272B0">
        <w:t>CD] received from consultees, commentators and through the NICE website.</w:t>
      </w:r>
    </w:p>
    <w:p w14:paraId="4DB3D52F" w14:textId="77777777" w:rsidR="00FC0390" w:rsidRPr="001F551E" w:rsidRDefault="00FC0390" w:rsidP="00FC0390">
      <w:pPr>
        <w:pStyle w:val="Level2numbered"/>
      </w:pPr>
      <w:r w:rsidRPr="001F551E">
        <w:t>Part 2 – Closed session</w:t>
      </w:r>
    </w:p>
    <w:p w14:paraId="070652BB" w14:textId="2FF5DA1E" w:rsidR="00FC0390" w:rsidRDefault="00FC0390" w:rsidP="00FC0390">
      <w:pPr>
        <w:pStyle w:val="Level2numbered"/>
        <w:numPr>
          <w:ilvl w:val="0"/>
          <w:numId w:val="0"/>
        </w:numPr>
        <w:ind w:left="1142"/>
      </w:pPr>
      <w:r>
        <w:t>C</w:t>
      </w:r>
      <w:r w:rsidRPr="001F551E">
        <w:t>ompany representatives</w:t>
      </w:r>
      <w:r>
        <w:t xml:space="preserve"> </w:t>
      </w:r>
      <w:r w:rsidRPr="001F551E">
        <w:t>and members of the public were asked to leave the meeting</w:t>
      </w:r>
      <w:r>
        <w:t xml:space="preserve">: </w:t>
      </w:r>
      <w:r w:rsidR="009C7F5A">
        <w:t>11:22.</w:t>
      </w:r>
    </w:p>
    <w:p w14:paraId="18A07D91" w14:textId="5603C04F" w:rsidR="00FC0390" w:rsidRPr="008272B0" w:rsidRDefault="00FC0390" w:rsidP="00FC0390">
      <w:pPr>
        <w:pStyle w:val="Level3numbered"/>
      </w:pPr>
      <w:r w:rsidRPr="008272B0">
        <w:t xml:space="preserve">The committee then made its provisional recommendations on the </w:t>
      </w:r>
      <w:r w:rsidRPr="00056B59">
        <w:t xml:space="preserve">safety and efficacy of the procedure. The committee decision was reached </w:t>
      </w:r>
      <w:sdt>
        <w:sdtPr>
          <w:id w:val="-195930789"/>
          <w:placeholder>
            <w:docPart w:val="E8407BE7DAC34B09992F1BF9C64BB9C1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056B59" w:rsidRPr="00056B59">
            <w:t>by consensus.</w:t>
          </w:r>
        </w:sdtContent>
      </w:sdt>
    </w:p>
    <w:p w14:paraId="551CBEED" w14:textId="2454A53B" w:rsidR="00FC0390" w:rsidRPr="00873BEE" w:rsidRDefault="00FC0390" w:rsidP="00FC0390">
      <w:pPr>
        <w:pStyle w:val="Level3numbered"/>
      </w:pPr>
      <w:r w:rsidRPr="008272B0">
        <w:t xml:space="preserve">The committee asked the NICE technical team to prepare the </w:t>
      </w:r>
      <w:r>
        <w:t>Final</w:t>
      </w:r>
      <w:r w:rsidRPr="008272B0">
        <w:t xml:space="preserve"> Document [</w:t>
      </w:r>
      <w:r>
        <w:t>F</w:t>
      </w:r>
      <w:r w:rsidRPr="008272B0">
        <w:t>IPD] in line with their decisions.</w:t>
      </w:r>
      <w:r>
        <w:br/>
      </w:r>
      <w:r>
        <w:br/>
        <w:t xml:space="preserve">A document explaining the final recommendations is available here: </w:t>
      </w:r>
      <w:hyperlink r:id="rId14" w:history="1">
        <w:r>
          <w:rPr>
            <w:rStyle w:val="Hyperlink"/>
          </w:rPr>
          <w:t>https://www.nice.org.uk/process/pmg28/chapter/the-production-of-guidance</w:t>
        </w:r>
      </w:hyperlink>
      <w:r w:rsidRPr="006E4D14">
        <w:rPr>
          <w:color w:val="1F497D" w:themeColor="text2"/>
        </w:rPr>
        <w:t xml:space="preserve">  </w:t>
      </w:r>
    </w:p>
    <w:p w14:paraId="1C559C32" w14:textId="77777777" w:rsidR="009B5D1C" w:rsidRPr="001F551E" w:rsidRDefault="00236AD0" w:rsidP="00E56B48">
      <w:pPr>
        <w:pStyle w:val="Level1Numbered"/>
      </w:pPr>
      <w:r w:rsidRPr="001F551E">
        <w:t>Date of the next meeting</w:t>
      </w:r>
    </w:p>
    <w:p w14:paraId="44FD6EFE" w14:textId="0D64B36F" w:rsidR="00135794" w:rsidRPr="001F551E" w:rsidRDefault="007507BD" w:rsidP="009C7F5A">
      <w:pPr>
        <w:pStyle w:val="Paragraphnonumbers"/>
      </w:pPr>
      <w:r w:rsidRPr="00873BEE">
        <w:t xml:space="preserve">The next meeting of the </w:t>
      </w:r>
      <w:sdt>
        <w:sdtPr>
          <w:id w:val="-387804847"/>
          <w:placeholder>
            <w:docPart w:val="BFBF576170354642B3BD379DAECBCB90"/>
          </w:placeholder>
          <w:dropDownList>
            <w:listItem w:value="Choose a committee"/>
            <w:listItem w:displayText="Technology Appraisal (Committee A)" w:value="Technology Appraisal (Committee A)"/>
            <w:listItem w:displayText="Technology Appraisal (Committee B)" w:value="Technology Appraisal (Committee B)"/>
            <w:listItem w:displayText="Technology Appraisal (Committee C)" w:value="Technology Appraisal (Committee C)"/>
            <w:listItem w:displayText="Technology Appraisal (Committee D)" w:value="Technology Appraisal (Committee D)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A11BA6" w:rsidRPr="00873BEE">
            <w:t>Interventional Procedures Advisory Committee (IPAC)</w:t>
          </w:r>
        </w:sdtContent>
      </w:sdt>
      <w:r w:rsidR="00236AD0" w:rsidRPr="00873BEE">
        <w:t xml:space="preserve"> will be held on</w:t>
      </w:r>
      <w:r w:rsidR="0029277E" w:rsidRPr="00873BEE">
        <w:t xml:space="preserve"> </w:t>
      </w:r>
      <w:sdt>
        <w:sdtPr>
          <w:id w:val="1319684805"/>
          <w:placeholder>
            <w:docPart w:val="176011E1D93B407980B0050F895D875B"/>
          </w:placeholder>
          <w:date w:fullDate="2023-10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3BEE" w:rsidRPr="00873BEE">
            <w:t>12/10/2023</w:t>
          </w:r>
        </w:sdtContent>
      </w:sdt>
      <w:r w:rsidR="00205638" w:rsidRPr="00873BEE">
        <w:t xml:space="preserve"> </w:t>
      </w:r>
      <w:r w:rsidR="00A45CDD" w:rsidRPr="00873BEE">
        <w:t xml:space="preserve">and will start promptly at </w:t>
      </w:r>
      <w:sdt>
        <w:sdtPr>
          <w:id w:val="959776136"/>
          <w:placeholder>
            <w:docPart w:val="1B5DE0CF28CA4C28BFAE0BE0FE8100C1"/>
          </w:placeholder>
        </w:sdtPr>
        <w:sdtEndPr/>
        <w:sdtContent>
          <w:r w:rsidR="00873BEE" w:rsidRPr="00873BEE">
            <w:t>10:30</w:t>
          </w:r>
          <w:r w:rsidR="003020B4" w:rsidRPr="00873BEE">
            <w:t>am</w:t>
          </w:r>
        </w:sdtContent>
      </w:sdt>
      <w:r w:rsidR="00236AD0" w:rsidRPr="00873BEE">
        <w:t>.</w:t>
      </w:r>
      <w:r w:rsidR="00236AD0" w:rsidRPr="001F551E">
        <w:t xml:space="preserve"> </w:t>
      </w:r>
    </w:p>
    <w:sectPr w:rsidR="00135794" w:rsidRPr="001F551E" w:rsidSect="000A3C2F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8601" w14:textId="77777777" w:rsidR="00875913" w:rsidRDefault="00875913" w:rsidP="006231D3">
      <w:r>
        <w:separator/>
      </w:r>
    </w:p>
  </w:endnote>
  <w:endnote w:type="continuationSeparator" w:id="0">
    <w:p w14:paraId="7860C0CD" w14:textId="77777777" w:rsidR="00875913" w:rsidRDefault="00875913" w:rsidP="006231D3">
      <w:r>
        <w:continuationSeparator/>
      </w:r>
    </w:p>
  </w:endnote>
  <w:endnote w:type="continuationNotice" w:id="1">
    <w:p w14:paraId="28EFB7F2" w14:textId="77777777" w:rsidR="00875913" w:rsidRDefault="00875913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9A6A" w14:textId="69DCFD3C" w:rsidR="009807BF" w:rsidRDefault="009807BF" w:rsidP="006231D3">
    <w:pPr>
      <w:pStyle w:val="Footer"/>
      <w:rPr>
        <w:noProof/>
      </w:rPr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  <w:p w14:paraId="5DEBD8C3" w14:textId="77777777" w:rsidR="0027311F" w:rsidRDefault="0027311F" w:rsidP="006231D3">
    <w:pPr>
      <w:pStyle w:val="Footer"/>
    </w:pPr>
  </w:p>
  <w:p w14:paraId="6B32B7C9" w14:textId="2A21B301" w:rsidR="009807BF" w:rsidRPr="0027311F" w:rsidRDefault="0027311F" w:rsidP="006231D3">
    <w:pPr>
      <w:pStyle w:val="Footer"/>
    </w:pPr>
    <w:r>
      <w:rPr>
        <w:noProof/>
      </w:rPr>
      <w:drawing>
        <wp:inline distT="0" distB="0" distL="0" distR="0" wp14:anchorId="5E6CA184" wp14:editId="7CCF92F4">
          <wp:extent cx="933450" cy="318065"/>
          <wp:effectExtent l="0" t="0" r="0" b="635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7" cy="31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60574C">
        <w:rPr>
          <w:rStyle w:val="Hyperlink"/>
        </w:rPr>
        <w:t>www.nice.org.uk</w:t>
      </w:r>
    </w:hyperlink>
    <w:r>
      <w:t xml:space="preserve"> | </w:t>
    </w:r>
    <w:hyperlink r:id="rId3" w:history="1">
      <w:r w:rsidRPr="00072F42">
        <w:rPr>
          <w:rStyle w:val="Hyperlink"/>
        </w:rPr>
        <w:t>nice@nice.org.uk</w:t>
      </w:r>
    </w:hyperlink>
    <w:r>
      <w:t xml:space="preserve"> </w:t>
    </w:r>
  </w:p>
  <w:p w14:paraId="13C18DB6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DE4" w14:textId="77777777" w:rsidR="00875913" w:rsidRDefault="00875913" w:rsidP="006231D3">
      <w:r>
        <w:separator/>
      </w:r>
    </w:p>
  </w:footnote>
  <w:footnote w:type="continuationSeparator" w:id="0">
    <w:p w14:paraId="20AA8B54" w14:textId="77777777" w:rsidR="00875913" w:rsidRDefault="00875913" w:rsidP="006231D3">
      <w:r>
        <w:continuationSeparator/>
      </w:r>
    </w:p>
  </w:footnote>
  <w:footnote w:type="continuationNotice" w:id="1">
    <w:p w14:paraId="7B2582C2" w14:textId="77777777" w:rsidR="00875913" w:rsidRDefault="00875913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503" w14:textId="6E1ECB59" w:rsidR="009807BF" w:rsidRDefault="0027311F" w:rsidP="006231D3">
    <w:pPr>
      <w:pStyle w:val="Header"/>
    </w:pPr>
    <w:ins w:id="2" w:author="Zoe Jones" w:date="2022-08-16T08:31:00Z">
      <w:r>
        <w:rPr>
          <w:noProof/>
        </w:rPr>
        <w:drawing>
          <wp:inline distT="0" distB="0" distL="0" distR="0" wp14:anchorId="2E6C0AD2" wp14:editId="1C517A5A">
            <wp:extent cx="3346450" cy="345490"/>
            <wp:effectExtent l="0" t="0" r="635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183" cy="34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66701527"/>
    <w:multiLevelType w:val="multilevel"/>
    <w:tmpl w:val="3A5438DE"/>
    <w:lvl w:ilvl="0">
      <w:start w:val="1"/>
      <w:numFmt w:val="decimal"/>
      <w:pStyle w:val="Level1Numbered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754">
    <w:abstractNumId w:val="4"/>
  </w:num>
  <w:num w:numId="2" w16cid:durableId="1455371650">
    <w:abstractNumId w:val="2"/>
  </w:num>
  <w:num w:numId="3" w16cid:durableId="731542391">
    <w:abstractNumId w:val="5"/>
  </w:num>
  <w:num w:numId="4" w16cid:durableId="1653605342">
    <w:abstractNumId w:val="3"/>
  </w:num>
  <w:num w:numId="5" w16cid:durableId="503786280">
    <w:abstractNumId w:val="6"/>
  </w:num>
  <w:num w:numId="6" w16cid:durableId="721710517">
    <w:abstractNumId w:val="8"/>
  </w:num>
  <w:num w:numId="7" w16cid:durableId="146359694">
    <w:abstractNumId w:val="0"/>
  </w:num>
  <w:num w:numId="8" w16cid:durableId="19475540">
    <w:abstractNumId w:val="1"/>
  </w:num>
  <w:num w:numId="9" w16cid:durableId="1563785597">
    <w:abstractNumId w:val="7"/>
  </w:num>
  <w:num w:numId="10" w16cid:durableId="1410422209">
    <w:abstractNumId w:val="6"/>
  </w:num>
  <w:num w:numId="11" w16cid:durableId="77410298">
    <w:abstractNumId w:val="6"/>
  </w:num>
  <w:num w:numId="12" w16cid:durableId="15474520">
    <w:abstractNumId w:val="1"/>
    <w:lvlOverride w:ilvl="0">
      <w:startOverride w:val="1"/>
    </w:lvlOverride>
  </w:num>
  <w:num w:numId="13" w16cid:durableId="2081830709">
    <w:abstractNumId w:val="1"/>
  </w:num>
  <w:num w:numId="14" w16cid:durableId="2032564477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Jones">
    <w15:presenceInfo w15:providerId="AD" w15:userId="S::Zoe.Jones@nice.org.uk::3a85ebce-ae59-4107-8cff-d2ae1537e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703425"/>
    <w:rsid w:val="00003AB3"/>
    <w:rsid w:val="00021AC7"/>
    <w:rsid w:val="00025B6F"/>
    <w:rsid w:val="00031524"/>
    <w:rsid w:val="00040BED"/>
    <w:rsid w:val="000411A2"/>
    <w:rsid w:val="00042468"/>
    <w:rsid w:val="00044FC1"/>
    <w:rsid w:val="00053C24"/>
    <w:rsid w:val="00056B59"/>
    <w:rsid w:val="00066607"/>
    <w:rsid w:val="00070C0A"/>
    <w:rsid w:val="00072B50"/>
    <w:rsid w:val="00080C80"/>
    <w:rsid w:val="0008192F"/>
    <w:rsid w:val="00083CF9"/>
    <w:rsid w:val="00085585"/>
    <w:rsid w:val="00096F2F"/>
    <w:rsid w:val="000A1A1A"/>
    <w:rsid w:val="000A3C2F"/>
    <w:rsid w:val="000A687D"/>
    <w:rsid w:val="000B71EC"/>
    <w:rsid w:val="000C4E08"/>
    <w:rsid w:val="000D6AC3"/>
    <w:rsid w:val="0010461D"/>
    <w:rsid w:val="0011038B"/>
    <w:rsid w:val="00111F62"/>
    <w:rsid w:val="00112212"/>
    <w:rsid w:val="001144C6"/>
    <w:rsid w:val="0012100C"/>
    <w:rsid w:val="001220B1"/>
    <w:rsid w:val="00123BCD"/>
    <w:rsid w:val="00131AF6"/>
    <w:rsid w:val="00135794"/>
    <w:rsid w:val="001420B9"/>
    <w:rsid w:val="0014623F"/>
    <w:rsid w:val="00147CAB"/>
    <w:rsid w:val="00161397"/>
    <w:rsid w:val="001662DA"/>
    <w:rsid w:val="00172E3E"/>
    <w:rsid w:val="00183B13"/>
    <w:rsid w:val="00196BDF"/>
    <w:rsid w:val="00196E93"/>
    <w:rsid w:val="001A18CE"/>
    <w:rsid w:val="001C38B8"/>
    <w:rsid w:val="001C5FB8"/>
    <w:rsid w:val="001D769D"/>
    <w:rsid w:val="001E1376"/>
    <w:rsid w:val="001F2404"/>
    <w:rsid w:val="001F551E"/>
    <w:rsid w:val="001F5D95"/>
    <w:rsid w:val="001F5FAA"/>
    <w:rsid w:val="002038C6"/>
    <w:rsid w:val="00205638"/>
    <w:rsid w:val="002228E3"/>
    <w:rsid w:val="00223637"/>
    <w:rsid w:val="00232C9E"/>
    <w:rsid w:val="00236AD0"/>
    <w:rsid w:val="00240933"/>
    <w:rsid w:val="00250F16"/>
    <w:rsid w:val="0027311F"/>
    <w:rsid w:val="002748D1"/>
    <w:rsid w:val="0027795D"/>
    <w:rsid w:val="00277DAE"/>
    <w:rsid w:val="00285B32"/>
    <w:rsid w:val="0029277E"/>
    <w:rsid w:val="00296FAE"/>
    <w:rsid w:val="002A5C88"/>
    <w:rsid w:val="002B4869"/>
    <w:rsid w:val="002B5720"/>
    <w:rsid w:val="002C61A5"/>
    <w:rsid w:val="002C660B"/>
    <w:rsid w:val="002C7A84"/>
    <w:rsid w:val="002D1A7F"/>
    <w:rsid w:val="002D25E3"/>
    <w:rsid w:val="002D450D"/>
    <w:rsid w:val="002F3D4E"/>
    <w:rsid w:val="002F5606"/>
    <w:rsid w:val="0030059A"/>
    <w:rsid w:val="003020B4"/>
    <w:rsid w:val="00337868"/>
    <w:rsid w:val="00344EA6"/>
    <w:rsid w:val="00350071"/>
    <w:rsid w:val="0036734E"/>
    <w:rsid w:val="00370813"/>
    <w:rsid w:val="00376746"/>
    <w:rsid w:val="00377867"/>
    <w:rsid w:val="003965A8"/>
    <w:rsid w:val="003A2CF7"/>
    <w:rsid w:val="003A4FBF"/>
    <w:rsid w:val="003B1F68"/>
    <w:rsid w:val="003C1D05"/>
    <w:rsid w:val="003C2EEF"/>
    <w:rsid w:val="003D0F29"/>
    <w:rsid w:val="003D4563"/>
    <w:rsid w:val="003E005F"/>
    <w:rsid w:val="003E0869"/>
    <w:rsid w:val="003E5516"/>
    <w:rsid w:val="003F4378"/>
    <w:rsid w:val="003F5516"/>
    <w:rsid w:val="00402715"/>
    <w:rsid w:val="00402DFB"/>
    <w:rsid w:val="00411AB5"/>
    <w:rsid w:val="00411B9A"/>
    <w:rsid w:val="0041313E"/>
    <w:rsid w:val="00416447"/>
    <w:rsid w:val="004209AF"/>
    <w:rsid w:val="00430DCC"/>
    <w:rsid w:val="004366CD"/>
    <w:rsid w:val="00444D16"/>
    <w:rsid w:val="00451599"/>
    <w:rsid w:val="00452CBC"/>
    <w:rsid w:val="004536F3"/>
    <w:rsid w:val="00456A6D"/>
    <w:rsid w:val="00463336"/>
    <w:rsid w:val="00465E35"/>
    <w:rsid w:val="004756EF"/>
    <w:rsid w:val="0048786C"/>
    <w:rsid w:val="004A07E0"/>
    <w:rsid w:val="004A1194"/>
    <w:rsid w:val="004A7F56"/>
    <w:rsid w:val="004B45D0"/>
    <w:rsid w:val="004C16D2"/>
    <w:rsid w:val="004D4F7B"/>
    <w:rsid w:val="004E2A0D"/>
    <w:rsid w:val="004F55D5"/>
    <w:rsid w:val="004F7188"/>
    <w:rsid w:val="005360C8"/>
    <w:rsid w:val="00556AD2"/>
    <w:rsid w:val="00560CAF"/>
    <w:rsid w:val="00564653"/>
    <w:rsid w:val="00573609"/>
    <w:rsid w:val="00580A0C"/>
    <w:rsid w:val="005875A9"/>
    <w:rsid w:val="00593560"/>
    <w:rsid w:val="00596F1C"/>
    <w:rsid w:val="005A21EC"/>
    <w:rsid w:val="005A7852"/>
    <w:rsid w:val="005C0753"/>
    <w:rsid w:val="005C0A14"/>
    <w:rsid w:val="005D6791"/>
    <w:rsid w:val="005E19C5"/>
    <w:rsid w:val="005E24AD"/>
    <w:rsid w:val="005E2873"/>
    <w:rsid w:val="005E2FA2"/>
    <w:rsid w:val="005E7108"/>
    <w:rsid w:val="005E7E2F"/>
    <w:rsid w:val="00603397"/>
    <w:rsid w:val="0060627A"/>
    <w:rsid w:val="00611CB1"/>
    <w:rsid w:val="00613786"/>
    <w:rsid w:val="00621D10"/>
    <w:rsid w:val="006231D3"/>
    <w:rsid w:val="00632258"/>
    <w:rsid w:val="0064247C"/>
    <w:rsid w:val="0064352E"/>
    <w:rsid w:val="00643C23"/>
    <w:rsid w:val="00644445"/>
    <w:rsid w:val="00654704"/>
    <w:rsid w:val="00654F38"/>
    <w:rsid w:val="00660DDC"/>
    <w:rsid w:val="00660E69"/>
    <w:rsid w:val="0066652E"/>
    <w:rsid w:val="00670F87"/>
    <w:rsid w:val="006712CE"/>
    <w:rsid w:val="0067259D"/>
    <w:rsid w:val="00683EA8"/>
    <w:rsid w:val="006A6331"/>
    <w:rsid w:val="006A75CD"/>
    <w:rsid w:val="006B4C67"/>
    <w:rsid w:val="006D3185"/>
    <w:rsid w:val="006E06E3"/>
    <w:rsid w:val="006E4D14"/>
    <w:rsid w:val="006E6D8B"/>
    <w:rsid w:val="006F3468"/>
    <w:rsid w:val="007019D5"/>
    <w:rsid w:val="00703425"/>
    <w:rsid w:val="0071762D"/>
    <w:rsid w:val="0072604A"/>
    <w:rsid w:val="00726526"/>
    <w:rsid w:val="00735EC7"/>
    <w:rsid w:val="0074035F"/>
    <w:rsid w:val="007406D5"/>
    <w:rsid w:val="007432BA"/>
    <w:rsid w:val="007507BD"/>
    <w:rsid w:val="00751AEF"/>
    <w:rsid w:val="007557DF"/>
    <w:rsid w:val="00755E0E"/>
    <w:rsid w:val="007574E0"/>
    <w:rsid w:val="00761C9C"/>
    <w:rsid w:val="00762A91"/>
    <w:rsid w:val="00767214"/>
    <w:rsid w:val="00774747"/>
    <w:rsid w:val="00777474"/>
    <w:rsid w:val="00782C9C"/>
    <w:rsid w:val="007837F2"/>
    <w:rsid w:val="007851C3"/>
    <w:rsid w:val="00791E73"/>
    <w:rsid w:val="007A0762"/>
    <w:rsid w:val="007A3DC0"/>
    <w:rsid w:val="007A689D"/>
    <w:rsid w:val="007B5879"/>
    <w:rsid w:val="007C443B"/>
    <w:rsid w:val="007C5EC3"/>
    <w:rsid w:val="007D0D24"/>
    <w:rsid w:val="007D14C4"/>
    <w:rsid w:val="007D23F3"/>
    <w:rsid w:val="007E2D25"/>
    <w:rsid w:val="007F192E"/>
    <w:rsid w:val="007F5E7F"/>
    <w:rsid w:val="007F64C4"/>
    <w:rsid w:val="00807E35"/>
    <w:rsid w:val="00813D1E"/>
    <w:rsid w:val="00815D6A"/>
    <w:rsid w:val="008236B6"/>
    <w:rsid w:val="008272B0"/>
    <w:rsid w:val="00835FBC"/>
    <w:rsid w:val="00842ACF"/>
    <w:rsid w:val="008451A1"/>
    <w:rsid w:val="00846AA6"/>
    <w:rsid w:val="00847575"/>
    <w:rsid w:val="00850C0E"/>
    <w:rsid w:val="00873BEE"/>
    <w:rsid w:val="00875913"/>
    <w:rsid w:val="00881708"/>
    <w:rsid w:val="0088566F"/>
    <w:rsid w:val="00887C04"/>
    <w:rsid w:val="008937E0"/>
    <w:rsid w:val="00895E8F"/>
    <w:rsid w:val="00896D5A"/>
    <w:rsid w:val="008A4609"/>
    <w:rsid w:val="008B2808"/>
    <w:rsid w:val="008B5338"/>
    <w:rsid w:val="008C3DD4"/>
    <w:rsid w:val="008C42E7"/>
    <w:rsid w:val="008E0E0D"/>
    <w:rsid w:val="008E75F2"/>
    <w:rsid w:val="008F276F"/>
    <w:rsid w:val="00903E68"/>
    <w:rsid w:val="00906103"/>
    <w:rsid w:val="009114CE"/>
    <w:rsid w:val="0091287B"/>
    <w:rsid w:val="009164F7"/>
    <w:rsid w:val="00922BD0"/>
    <w:rsid w:val="00922F67"/>
    <w:rsid w:val="00924278"/>
    <w:rsid w:val="009312CB"/>
    <w:rsid w:val="00945826"/>
    <w:rsid w:val="00947812"/>
    <w:rsid w:val="00954C80"/>
    <w:rsid w:val="00955A44"/>
    <w:rsid w:val="009665AE"/>
    <w:rsid w:val="009742E7"/>
    <w:rsid w:val="009807BF"/>
    <w:rsid w:val="00986E38"/>
    <w:rsid w:val="00994987"/>
    <w:rsid w:val="00997712"/>
    <w:rsid w:val="009B0F74"/>
    <w:rsid w:val="009B4C64"/>
    <w:rsid w:val="009B5D1C"/>
    <w:rsid w:val="009C0FCC"/>
    <w:rsid w:val="009C2BF9"/>
    <w:rsid w:val="009C4BD8"/>
    <w:rsid w:val="009C7F5A"/>
    <w:rsid w:val="009D1D7F"/>
    <w:rsid w:val="009D4185"/>
    <w:rsid w:val="009D5C16"/>
    <w:rsid w:val="009E20B3"/>
    <w:rsid w:val="00A06F9C"/>
    <w:rsid w:val="00A11BA6"/>
    <w:rsid w:val="00A15892"/>
    <w:rsid w:val="00A269AF"/>
    <w:rsid w:val="00A33E0C"/>
    <w:rsid w:val="00A34B99"/>
    <w:rsid w:val="00A35D76"/>
    <w:rsid w:val="00A3610D"/>
    <w:rsid w:val="00A428F8"/>
    <w:rsid w:val="00A45CDD"/>
    <w:rsid w:val="00A474AF"/>
    <w:rsid w:val="00A52C23"/>
    <w:rsid w:val="00A57D4A"/>
    <w:rsid w:val="00A60AF0"/>
    <w:rsid w:val="00A70955"/>
    <w:rsid w:val="00A71C7E"/>
    <w:rsid w:val="00A77CD5"/>
    <w:rsid w:val="00A82301"/>
    <w:rsid w:val="00A82558"/>
    <w:rsid w:val="00A973EA"/>
    <w:rsid w:val="00AA727F"/>
    <w:rsid w:val="00AB4840"/>
    <w:rsid w:val="00AC6206"/>
    <w:rsid w:val="00AC7782"/>
    <w:rsid w:val="00AC7BD7"/>
    <w:rsid w:val="00AD0E92"/>
    <w:rsid w:val="00AD44BD"/>
    <w:rsid w:val="00AF3BCA"/>
    <w:rsid w:val="00AF7569"/>
    <w:rsid w:val="00B00BFE"/>
    <w:rsid w:val="00B053D4"/>
    <w:rsid w:val="00B13B7E"/>
    <w:rsid w:val="00B26132"/>
    <w:rsid w:val="00B26E28"/>
    <w:rsid w:val="00B31F6D"/>
    <w:rsid w:val="00B429C5"/>
    <w:rsid w:val="00B53112"/>
    <w:rsid w:val="00B62844"/>
    <w:rsid w:val="00B76EE1"/>
    <w:rsid w:val="00B77815"/>
    <w:rsid w:val="00B85DE1"/>
    <w:rsid w:val="00BA07EB"/>
    <w:rsid w:val="00BA2869"/>
    <w:rsid w:val="00BA4EAD"/>
    <w:rsid w:val="00BB1D2B"/>
    <w:rsid w:val="00BB22E9"/>
    <w:rsid w:val="00BB2641"/>
    <w:rsid w:val="00BB49D9"/>
    <w:rsid w:val="00BC2802"/>
    <w:rsid w:val="00BC47C4"/>
    <w:rsid w:val="00BD1329"/>
    <w:rsid w:val="00BD7790"/>
    <w:rsid w:val="00BE0717"/>
    <w:rsid w:val="00BE09A6"/>
    <w:rsid w:val="00BE28FC"/>
    <w:rsid w:val="00BE491D"/>
    <w:rsid w:val="00BF20C0"/>
    <w:rsid w:val="00C015B8"/>
    <w:rsid w:val="00C070F3"/>
    <w:rsid w:val="00C10589"/>
    <w:rsid w:val="00C3119A"/>
    <w:rsid w:val="00C4215E"/>
    <w:rsid w:val="00C51601"/>
    <w:rsid w:val="00C55E3A"/>
    <w:rsid w:val="00C7373D"/>
    <w:rsid w:val="00C75930"/>
    <w:rsid w:val="00C803AE"/>
    <w:rsid w:val="00C804FB"/>
    <w:rsid w:val="00C82EFE"/>
    <w:rsid w:val="00C8720F"/>
    <w:rsid w:val="00C941B6"/>
    <w:rsid w:val="00C97395"/>
    <w:rsid w:val="00C978CB"/>
    <w:rsid w:val="00CA38F2"/>
    <w:rsid w:val="00CA3FA0"/>
    <w:rsid w:val="00CB14DB"/>
    <w:rsid w:val="00CB4466"/>
    <w:rsid w:val="00CB6D84"/>
    <w:rsid w:val="00CD28BB"/>
    <w:rsid w:val="00CE6BCF"/>
    <w:rsid w:val="00CF4DAB"/>
    <w:rsid w:val="00CF57E8"/>
    <w:rsid w:val="00D02121"/>
    <w:rsid w:val="00D042FB"/>
    <w:rsid w:val="00D0618D"/>
    <w:rsid w:val="00D11E93"/>
    <w:rsid w:val="00D14E64"/>
    <w:rsid w:val="00D22F90"/>
    <w:rsid w:val="00D2780E"/>
    <w:rsid w:val="00D27D16"/>
    <w:rsid w:val="00D33D2F"/>
    <w:rsid w:val="00D34432"/>
    <w:rsid w:val="00D36E00"/>
    <w:rsid w:val="00D45189"/>
    <w:rsid w:val="00D5179E"/>
    <w:rsid w:val="00D55581"/>
    <w:rsid w:val="00D70F52"/>
    <w:rsid w:val="00D74026"/>
    <w:rsid w:val="00D9679C"/>
    <w:rsid w:val="00DA0F66"/>
    <w:rsid w:val="00DA1F50"/>
    <w:rsid w:val="00DA78F8"/>
    <w:rsid w:val="00DA7E81"/>
    <w:rsid w:val="00DB7ED3"/>
    <w:rsid w:val="00DC1F86"/>
    <w:rsid w:val="00DD06F9"/>
    <w:rsid w:val="00DD128C"/>
    <w:rsid w:val="00DF0C5C"/>
    <w:rsid w:val="00E00AAB"/>
    <w:rsid w:val="00E16CDD"/>
    <w:rsid w:val="00E2211D"/>
    <w:rsid w:val="00E25D36"/>
    <w:rsid w:val="00E30409"/>
    <w:rsid w:val="00E30E6E"/>
    <w:rsid w:val="00E37C8A"/>
    <w:rsid w:val="00E40FE9"/>
    <w:rsid w:val="00E46F5D"/>
    <w:rsid w:val="00E50DA2"/>
    <w:rsid w:val="00E53250"/>
    <w:rsid w:val="00E56B48"/>
    <w:rsid w:val="00E57A1F"/>
    <w:rsid w:val="00E60116"/>
    <w:rsid w:val="00E65608"/>
    <w:rsid w:val="00E77A26"/>
    <w:rsid w:val="00E8351E"/>
    <w:rsid w:val="00E87D1E"/>
    <w:rsid w:val="00E9120D"/>
    <w:rsid w:val="00E927DA"/>
    <w:rsid w:val="00EA7444"/>
    <w:rsid w:val="00EB1941"/>
    <w:rsid w:val="00EB6862"/>
    <w:rsid w:val="00EC14D7"/>
    <w:rsid w:val="00EC57DD"/>
    <w:rsid w:val="00ED0152"/>
    <w:rsid w:val="00ED017B"/>
    <w:rsid w:val="00EE3599"/>
    <w:rsid w:val="00EF1B45"/>
    <w:rsid w:val="00EF2BE2"/>
    <w:rsid w:val="00F013C2"/>
    <w:rsid w:val="00F02E6D"/>
    <w:rsid w:val="00F31BC2"/>
    <w:rsid w:val="00F4260A"/>
    <w:rsid w:val="00F42F8E"/>
    <w:rsid w:val="00F524CB"/>
    <w:rsid w:val="00F52C0E"/>
    <w:rsid w:val="00F535E5"/>
    <w:rsid w:val="00F57A78"/>
    <w:rsid w:val="00F86390"/>
    <w:rsid w:val="00F95663"/>
    <w:rsid w:val="00F97481"/>
    <w:rsid w:val="00FA3B57"/>
    <w:rsid w:val="00FA676B"/>
    <w:rsid w:val="00FB0782"/>
    <w:rsid w:val="00FB3C09"/>
    <w:rsid w:val="00FB7C71"/>
    <w:rsid w:val="00FC0390"/>
    <w:rsid w:val="00FC2F8D"/>
    <w:rsid w:val="00FD0CF4"/>
    <w:rsid w:val="00FE1041"/>
    <w:rsid w:val="00FF405F"/>
    <w:rsid w:val="00FF488F"/>
    <w:rsid w:val="00FF522D"/>
    <w:rsid w:val="00FF587E"/>
    <w:rsid w:val="02D0B758"/>
    <w:rsid w:val="0BB48336"/>
    <w:rsid w:val="61B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3F209"/>
  <w15:docId w15:val="{606989BF-3833-4EA0-951A-076D060D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81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0A3C2F"/>
    <w:pPr>
      <w:keepNext/>
      <w:spacing w:after="120"/>
      <w:outlineLvl w:val="0"/>
    </w:pPr>
    <w:rPr>
      <w:rFonts w:eastAsia="Times New Roman"/>
      <w:b/>
      <w:bCs w:val="0"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7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9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A3C2F"/>
    <w:rPr>
      <w:rFonts w:ascii="Arial" w:eastAsia="Times New Roman" w:hAnsi="Arial"/>
      <w:b/>
      <w:bCs/>
      <w:kern w:val="32"/>
      <w:sz w:val="28"/>
      <w:szCs w:val="32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5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78CB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57A78"/>
    <w:pPr>
      <w:keepNext w:val="0"/>
      <w:keepLines w:val="0"/>
      <w:numPr>
        <w:ilvl w:val="1"/>
        <w:numId w:val="5"/>
      </w:numPr>
      <w:tabs>
        <w:tab w:val="left" w:pos="1418"/>
      </w:tabs>
      <w:spacing w:before="0" w:after="240" w:line="276" w:lineRule="auto"/>
      <w:outlineLvl w:val="9"/>
    </w:pPr>
    <w:rPr>
      <w:rFonts w:ascii="Arial" w:hAnsi="Arial" w:cs="Arial"/>
      <w:color w:val="auto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F57A78"/>
    <w:pPr>
      <w:numPr>
        <w:ilvl w:val="2"/>
      </w:numPr>
      <w:tabs>
        <w:tab w:val="clear" w:pos="1418"/>
        <w:tab w:val="left" w:pos="2268"/>
      </w:tabs>
      <w:ind w:left="2268" w:hanging="850"/>
    </w:pPr>
  </w:style>
  <w:style w:type="character" w:customStyle="1" w:styleId="Level2numberedChar">
    <w:name w:val="Level 2 numbered Char"/>
    <w:basedOn w:val="Heading2Char"/>
    <w:link w:val="Level2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F57A78"/>
    <w:rPr>
      <w:rFonts w:ascii="Arial" w:eastAsiaTheme="majorEastAsia" w:hAnsi="Arial" w:cs="Arial"/>
      <w:bCs/>
      <w:color w:val="365F91" w:themeColor="accent1" w:themeShade="BF"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process/pmg28/chapter/the-production-of-guidance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process/pmg28/chapter/the-production-of-guida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process/pmg28/chapter/the-production-of-guidanc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e.org.uk/process/pmg28/chapter/the-production-of-guida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ice@nice.org.uk" TargetMode="External"/><Relationship Id="rId2" Type="http://schemas.openxmlformats.org/officeDocument/2006/relationships/hyperlink" Target="http://www.nice.org.u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00CF7135DF4849B7BE689D7F05B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3105-748E-47A4-BDCE-F02572F4F420}"/>
      </w:docPartPr>
      <w:docPartBody>
        <w:p w:rsidR="00B25712" w:rsidRDefault="005C0753">
          <w:pPr>
            <w:pStyle w:val="1000CF7135DF4849B7BE689D7F05B157"/>
          </w:pPr>
          <w:r w:rsidRPr="002B5720">
            <w:t>Choose an option</w:t>
          </w:r>
        </w:p>
      </w:docPartBody>
    </w:docPart>
    <w:docPart>
      <w:docPartPr>
        <w:name w:val="FE28D79C17F14BD28977BA1649D18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B989-6F7E-4E23-99CE-10B52E7FDFAF}"/>
      </w:docPartPr>
      <w:docPartBody>
        <w:p w:rsidR="00B25712" w:rsidRDefault="001144C6">
          <w:pPr>
            <w:pStyle w:val="FE28D79C17F14BD28977BA1649D1876D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F882B9B5B53B4B779669C5573C4E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BDF7-FEE5-4640-AACA-20A9BF06B50D}"/>
      </w:docPartPr>
      <w:docPartBody>
        <w:p w:rsidR="00B25712" w:rsidRDefault="001144C6">
          <w:pPr>
            <w:pStyle w:val="F882B9B5B53B4B779669C5573C4E6FDC"/>
          </w:pPr>
          <w:r w:rsidRPr="002B5720">
            <w:t>Click or tap here to enter text.</w:t>
          </w:r>
        </w:p>
      </w:docPartBody>
    </w:docPart>
    <w:docPart>
      <w:docPartPr>
        <w:name w:val="BFBF576170354642B3BD379DAECBC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6AA5-8574-4E96-B1D4-D94098766ECF}"/>
      </w:docPartPr>
      <w:docPartBody>
        <w:p w:rsidR="00B25712" w:rsidRDefault="001144C6">
          <w:pPr>
            <w:pStyle w:val="BFBF576170354642B3BD379DAECBCB90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B5DE0CF28CA4C28BFAE0BE0FE810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4FEE-AA0B-4298-9BB1-A51008FFCB24}"/>
      </w:docPartPr>
      <w:docPartBody>
        <w:p w:rsidR="00B25712" w:rsidRDefault="001144C6">
          <w:pPr>
            <w:pStyle w:val="1B5DE0CF28CA4C28BFAE0BE0FE8100C1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5FB9-9813-4E5B-853F-E3BF3B252E62}"/>
      </w:docPartPr>
      <w:docPartBody>
        <w:p w:rsidR="00CD6240" w:rsidRDefault="005C0753">
          <w:r w:rsidRPr="004545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AAAA-F33A-492A-9DD9-424BE469311A}"/>
      </w:docPartPr>
      <w:docPartBody>
        <w:p w:rsidR="00CD6240" w:rsidRDefault="005C0753"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0DB7275A124C2E84D1D2F397BA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B47-AD63-4353-B21F-E2C98481B1E5}"/>
      </w:docPartPr>
      <w:docPartBody>
        <w:p w:rsidR="00FB0782" w:rsidRDefault="005E7E2F" w:rsidP="005E7E2F">
          <w:pPr>
            <w:pStyle w:val="650DB7275A124C2E84D1D2F397BA7378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4CE364878191499DBC2DDD655026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49E5-EFC8-4EFC-9E98-A81249649B26}"/>
      </w:docPartPr>
      <w:docPartBody>
        <w:p w:rsidR="00FB0782" w:rsidRDefault="005E7E2F" w:rsidP="005E7E2F">
          <w:pPr>
            <w:pStyle w:val="4CE364878191499DBC2DDD6550264C5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37EEE047D2FE4C23A889401930EE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A7B2-862F-4743-B5E3-8DDDD7A66D67}"/>
      </w:docPartPr>
      <w:docPartBody>
        <w:p w:rsidR="00FB0782" w:rsidRDefault="005E7E2F" w:rsidP="005E7E2F">
          <w:pPr>
            <w:pStyle w:val="37EEE047D2FE4C23A889401930EEC4BB"/>
          </w:pPr>
          <w:r w:rsidRPr="000C4E08">
            <w:t>insert company name.</w:t>
          </w:r>
        </w:p>
      </w:docPartBody>
    </w:docPart>
    <w:docPart>
      <w:docPartPr>
        <w:name w:val="B40127BD21544265AB084200FF6E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EC8F-DEA8-429F-A7F2-9E27543B378C}"/>
      </w:docPartPr>
      <w:docPartBody>
        <w:p w:rsidR="00FB0782" w:rsidRDefault="005E7E2F" w:rsidP="005E7E2F">
          <w:pPr>
            <w:pStyle w:val="B40127BD21544265AB084200FF6E6AA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AD522E9C8F2E4C60A5499DEDD62C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BC9B-F518-42BF-977D-31291EB98AE7}"/>
      </w:docPartPr>
      <w:docPartBody>
        <w:p w:rsidR="00FB0782" w:rsidRDefault="005E7E2F" w:rsidP="005E7E2F">
          <w:pPr>
            <w:pStyle w:val="AD522E9C8F2E4C60A5499DEDD62CC31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8407BE7DAC34B09992F1BF9C64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03F3-54A0-4531-B352-343CFF9C207C}"/>
      </w:docPartPr>
      <w:docPartBody>
        <w:p w:rsidR="00FB0782" w:rsidRDefault="005E7E2F" w:rsidP="005E7E2F">
          <w:pPr>
            <w:pStyle w:val="E8407BE7DAC34B09992F1BF9C64BB9C1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2D560A819A8491A9502CF693089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D8E5-F845-4FEA-91F8-3D9176FC1D5A}"/>
      </w:docPartPr>
      <w:docPartBody>
        <w:p w:rsidR="00FB0782" w:rsidRDefault="005E7E2F" w:rsidP="005E7E2F">
          <w:pPr>
            <w:pStyle w:val="B2D560A819A8491A9502CF693089CA1B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8CA93759E9144A28C36FCE8374A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BB3-1F72-4735-8D83-E98826A937F5}"/>
      </w:docPartPr>
      <w:docPartBody>
        <w:p w:rsidR="00FB0782" w:rsidRDefault="005E7E2F" w:rsidP="005E7E2F">
          <w:pPr>
            <w:pStyle w:val="08CA93759E9144A28C36FCE8374A9B3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6EAAF4109CE844EB862B0AA8EC47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E756-6AE1-4480-9D67-22B707304975}"/>
      </w:docPartPr>
      <w:docPartBody>
        <w:p w:rsidR="00FB0782" w:rsidRDefault="005E7E2F" w:rsidP="005E7E2F">
          <w:pPr>
            <w:pStyle w:val="6EAAF4109CE844EB862B0AA8EC473FC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3F3D838573D4C078868A6D2F7E3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A5308-5BFD-4EF8-82E0-4A39054083A6}"/>
      </w:docPartPr>
      <w:docPartBody>
        <w:p w:rsidR="00FB0782" w:rsidRDefault="005E7E2F" w:rsidP="005E7E2F">
          <w:pPr>
            <w:pStyle w:val="53F3D838573D4C078868A6D2F7E3C36F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7BB9F36B57194666A7F191DF6E8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7EFF-1439-49BC-9DD4-78D5F81C0717}"/>
      </w:docPartPr>
      <w:docPartBody>
        <w:p w:rsidR="00C54044" w:rsidRDefault="00FB0782" w:rsidP="00FB0782">
          <w:pPr>
            <w:pStyle w:val="7BB9F36B57194666A7F191DF6E8DE068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8F450AC4D8AB45BC83B0901FE900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8B125-B884-4511-8B6B-B0A828D2DE48}"/>
      </w:docPartPr>
      <w:docPartBody>
        <w:p w:rsidR="00C54044" w:rsidRDefault="00FB0782" w:rsidP="00FB0782">
          <w:pPr>
            <w:pStyle w:val="8F450AC4D8AB45BC83B0901FE900CE9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B576-7635-4E95-AF6D-6B98802B71BD}"/>
      </w:docPartPr>
      <w:docPartBody>
        <w:p w:rsidR="00122A53" w:rsidRDefault="00F31BC2">
          <w:r w:rsidRPr="000674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2EE9C8E574F1A810B07A582B6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C6B1-F92B-42F8-BBD5-0578B2BBF31F}"/>
      </w:docPartPr>
      <w:docPartBody>
        <w:p w:rsidR="00122A53" w:rsidRDefault="00F31BC2" w:rsidP="00F31BC2">
          <w:pPr>
            <w:pStyle w:val="67E2EE9C8E574F1A810B07A582B68400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176011E1D93B407980B0050F895D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ED2D-6D44-4E95-9478-4D3920A95D10}"/>
      </w:docPartPr>
      <w:docPartBody>
        <w:p w:rsidR="001E0667" w:rsidRDefault="004A7F56" w:rsidP="004A7F56">
          <w:pPr>
            <w:pStyle w:val="176011E1D93B407980B0050F895D875B"/>
          </w:pPr>
          <w:r w:rsidRPr="0045458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A0CD3589840919D6737CE7C9D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32BA-867A-4D44-8309-2B68F346AE41}"/>
      </w:docPartPr>
      <w:docPartBody>
        <w:p w:rsidR="00AE0D31" w:rsidRDefault="009312CB" w:rsidP="009312CB">
          <w:pPr>
            <w:pStyle w:val="623A0CD3589840919D6737CE7C9D79B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0DEFCC38ED694FE1946BD370E9FC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FD1D-18BE-476C-8BF0-508F51471788}"/>
      </w:docPartPr>
      <w:docPartBody>
        <w:p w:rsidR="00AE0D31" w:rsidRDefault="009312CB" w:rsidP="009312CB">
          <w:pPr>
            <w:pStyle w:val="0DEFCC38ED694FE1946BD370E9FC2C6B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E36E2BEBBFC94DB7BD68E4A3AC92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B6C0-FF67-4AFF-884D-BC0C69159ED9}"/>
      </w:docPartPr>
      <w:docPartBody>
        <w:p w:rsidR="00AE0D31" w:rsidRDefault="009312CB" w:rsidP="009312CB">
          <w:pPr>
            <w:pStyle w:val="E36E2BEBBFC94DB7BD68E4A3AC920887"/>
          </w:pPr>
          <w:r w:rsidRPr="000C4E08">
            <w:t>insert company name.</w:t>
          </w:r>
        </w:p>
      </w:docPartBody>
    </w:docPart>
    <w:docPart>
      <w:docPartPr>
        <w:name w:val="D242FD379B544A51A6D38C638AFB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C409-B488-463D-AC06-397B708120A1}"/>
      </w:docPartPr>
      <w:docPartBody>
        <w:p w:rsidR="00AE0D31" w:rsidRDefault="009312CB" w:rsidP="009312CB">
          <w:pPr>
            <w:pStyle w:val="D242FD379B544A51A6D38C638AFBF26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10861C8D1D0431F81C72DC72099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E5B10-9D66-4B16-80F7-CCB6A81F9235}"/>
      </w:docPartPr>
      <w:docPartBody>
        <w:p w:rsidR="00AE0D31" w:rsidRDefault="009312CB" w:rsidP="009312CB">
          <w:pPr>
            <w:pStyle w:val="910861C8D1D0431F81C72DC72099AE2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7FF64EEA254461880A639F23D2D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089D-01AC-434B-8590-0AEE81633A72}"/>
      </w:docPartPr>
      <w:docPartBody>
        <w:p w:rsidR="00AE0D31" w:rsidRDefault="009312CB" w:rsidP="009312CB">
          <w:pPr>
            <w:pStyle w:val="97FF64EEA254461880A639F23D2D1637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BE65DEBEAFEC4D9D88F438D14DD85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08FB-BBF0-47E5-AD2C-5871252DDAA7}"/>
      </w:docPartPr>
      <w:docPartBody>
        <w:p w:rsidR="00AE0D31" w:rsidRDefault="009312CB" w:rsidP="009312CB">
          <w:pPr>
            <w:pStyle w:val="BE65DEBEAFEC4D9D88F438D14DD8515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758E16A73ADD4DFC8E2CEBC4031E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E199-ED95-4CDB-A244-525B3517AFA9}"/>
      </w:docPartPr>
      <w:docPartBody>
        <w:p w:rsidR="00AE0D31" w:rsidRDefault="009312CB" w:rsidP="009312CB">
          <w:pPr>
            <w:pStyle w:val="758E16A73ADD4DFC8E2CEBC4031ED5D4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B162B2370D1460E94B9135765289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D9B5-E30D-4568-A529-AD1343E4C740}"/>
      </w:docPartPr>
      <w:docPartBody>
        <w:p w:rsidR="00AE0D31" w:rsidRDefault="009312CB" w:rsidP="009312CB">
          <w:pPr>
            <w:pStyle w:val="5B162B2370D1460E94B91357652899E1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04FC7F59DBA84D4BB33D57E24D5BA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40DCA-7164-4F76-9195-DAD40E82598F}"/>
      </w:docPartPr>
      <w:docPartBody>
        <w:p w:rsidR="00AE0D31" w:rsidRDefault="009312CB" w:rsidP="009312CB">
          <w:pPr>
            <w:pStyle w:val="04FC7F59DBA84D4BB33D57E24D5BA60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D9DCEB40ECE4C2D829442CEB04C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C03F-AE27-4970-A074-412D64B6F7A1}"/>
      </w:docPartPr>
      <w:docPartBody>
        <w:p w:rsidR="00AE0D31" w:rsidRDefault="009312CB" w:rsidP="009312CB">
          <w:pPr>
            <w:pStyle w:val="5D9DCEB40ECE4C2D829442CEB04C1F84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  <w:docPart>
      <w:docPartPr>
        <w:name w:val="FF56DA6C510B438C872EF97A912D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B083-1368-44A0-BFBF-096064C17AA8}"/>
      </w:docPartPr>
      <w:docPartBody>
        <w:p w:rsidR="00AE0D31" w:rsidRDefault="009312CB" w:rsidP="009312CB">
          <w:pPr>
            <w:pStyle w:val="FF56DA6C510B438C872EF97A912DB961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6F5FE33859F24D00BF34B11E7BED9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017A-FCB7-4B69-92B7-A21FDC56EDD3}"/>
      </w:docPartPr>
      <w:docPartBody>
        <w:p w:rsidR="00AE0D31" w:rsidRDefault="009312CB" w:rsidP="009312CB">
          <w:pPr>
            <w:pStyle w:val="6F5FE33859F24D00BF34B11E7BED9E69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B66DAAF32984494885DDC02DE8BC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4C89-6492-469A-8382-582BB8280A24}"/>
      </w:docPartPr>
      <w:docPartBody>
        <w:p w:rsidR="00AE0D31" w:rsidRDefault="009312CB" w:rsidP="009312CB">
          <w:pPr>
            <w:pStyle w:val="B66DAAF32984494885DDC02DE8BC0963"/>
          </w:pPr>
          <w:r w:rsidRPr="000C4E08">
            <w:t>insert company name.</w:t>
          </w:r>
        </w:p>
      </w:docPartBody>
    </w:docPart>
    <w:docPart>
      <w:docPartPr>
        <w:name w:val="5F70167F873E444E83CEB4939C9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81E3-425F-49DB-8911-498B64AC70D1}"/>
      </w:docPartPr>
      <w:docPartBody>
        <w:p w:rsidR="00AE0D31" w:rsidRDefault="009312CB" w:rsidP="009312CB">
          <w:pPr>
            <w:pStyle w:val="5F70167F873E444E83CEB4939C915D35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5C04BADD42A04F1A9BE5A023827B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4893-942B-4C24-90C2-706DD752602C}"/>
      </w:docPartPr>
      <w:docPartBody>
        <w:p w:rsidR="00AE0D31" w:rsidRDefault="009312CB" w:rsidP="009312CB">
          <w:pPr>
            <w:pStyle w:val="5C04BADD42A04F1A9BE5A023827BFED3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974A26675C4043E193AD406DD454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D30C-FA04-4FAC-8AFC-DF72D6A0B3E5}"/>
      </w:docPartPr>
      <w:docPartBody>
        <w:p w:rsidR="00AE0D31" w:rsidRDefault="009312CB" w:rsidP="009312CB">
          <w:pPr>
            <w:pStyle w:val="974A26675C4043E193AD406DD454DBFB"/>
          </w:pPr>
          <w:r w:rsidRPr="00FA3B57">
            <w:rPr>
              <w:rStyle w:val="PlaceholderText"/>
              <w:color w:val="44546A" w:themeColor="text2"/>
              <w:highlight w:val="yellow"/>
            </w:rPr>
            <w:t>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DA"/>
    <w:multiLevelType w:val="multilevel"/>
    <w:tmpl w:val="909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FB49D7"/>
    <w:multiLevelType w:val="hybridMultilevel"/>
    <w:tmpl w:val="93221922"/>
    <w:lvl w:ilvl="0" w:tplc="B586489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658553">
    <w:abstractNumId w:val="2"/>
  </w:num>
  <w:num w:numId="2" w16cid:durableId="1055812263">
    <w:abstractNumId w:val="1"/>
  </w:num>
  <w:num w:numId="3" w16cid:durableId="1114401899">
    <w:abstractNumId w:val="0"/>
  </w:num>
  <w:num w:numId="4" w16cid:durableId="534003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6"/>
    <w:rsid w:val="001144C6"/>
    <w:rsid w:val="00122A53"/>
    <w:rsid w:val="001E0667"/>
    <w:rsid w:val="0034216D"/>
    <w:rsid w:val="00440CF9"/>
    <w:rsid w:val="004A7F56"/>
    <w:rsid w:val="00504A61"/>
    <w:rsid w:val="00576AF7"/>
    <w:rsid w:val="005C0753"/>
    <w:rsid w:val="005E7E2F"/>
    <w:rsid w:val="00734DC9"/>
    <w:rsid w:val="009312CB"/>
    <w:rsid w:val="009C24F2"/>
    <w:rsid w:val="00AE0D31"/>
    <w:rsid w:val="00B25712"/>
    <w:rsid w:val="00C54044"/>
    <w:rsid w:val="00CD6240"/>
    <w:rsid w:val="00DF1EA2"/>
    <w:rsid w:val="00E5032E"/>
    <w:rsid w:val="00E844C4"/>
    <w:rsid w:val="00F31BC2"/>
    <w:rsid w:val="00F67CEF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00CF7135DF4849B7BE689D7F05B157">
    <w:name w:val="1000CF7135DF4849B7BE689D7F05B157"/>
  </w:style>
  <w:style w:type="character" w:styleId="PlaceholderText">
    <w:name w:val="Placeholder Text"/>
    <w:basedOn w:val="DefaultParagraphFont"/>
    <w:uiPriority w:val="99"/>
    <w:semiHidden/>
    <w:rsid w:val="009312CB"/>
    <w:rPr>
      <w:color w:val="808080"/>
    </w:rPr>
  </w:style>
  <w:style w:type="paragraph" w:customStyle="1" w:styleId="FE28D79C17F14BD28977BA1649D1876D">
    <w:name w:val="FE28D79C17F14BD28977BA1649D1876D"/>
  </w:style>
  <w:style w:type="paragraph" w:customStyle="1" w:styleId="F882B9B5B53B4B779669C5573C4E6FDC">
    <w:name w:val="F882B9B5B53B4B779669C5573C4E6FDC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7BB9F36B57194666A7F191DF6E8DE068">
    <w:name w:val="7BB9F36B57194666A7F191DF6E8DE068"/>
    <w:rsid w:val="00FB0782"/>
  </w:style>
  <w:style w:type="paragraph" w:customStyle="1" w:styleId="8F450AC4D8AB45BC83B0901FE900CE9B">
    <w:name w:val="8F450AC4D8AB45BC83B0901FE900CE9B"/>
    <w:rsid w:val="00FB0782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FBF576170354642B3BD379DAECBCB90">
    <w:name w:val="BFBF576170354642B3BD379DAECBCB90"/>
  </w:style>
  <w:style w:type="paragraph" w:customStyle="1" w:styleId="1B5DE0CF28CA4C28BFAE0BE0FE8100C1">
    <w:name w:val="1B5DE0CF28CA4C28BFAE0BE0FE8100C1"/>
  </w:style>
  <w:style w:type="paragraph" w:customStyle="1" w:styleId="650DB7275A124C2E84D1D2F397BA7378">
    <w:name w:val="650DB7275A124C2E84D1D2F397BA7378"/>
    <w:rsid w:val="005E7E2F"/>
  </w:style>
  <w:style w:type="paragraph" w:customStyle="1" w:styleId="4CE364878191499DBC2DDD6550264C50">
    <w:name w:val="4CE364878191499DBC2DDD6550264C50"/>
    <w:rsid w:val="005E7E2F"/>
  </w:style>
  <w:style w:type="paragraph" w:customStyle="1" w:styleId="37EEE047D2FE4C23A889401930EEC4BB">
    <w:name w:val="37EEE047D2FE4C23A889401930EEC4BB"/>
    <w:rsid w:val="005E7E2F"/>
  </w:style>
  <w:style w:type="paragraph" w:customStyle="1" w:styleId="B40127BD21544265AB084200FF6E6AA0">
    <w:name w:val="B40127BD21544265AB084200FF6E6AA0"/>
    <w:rsid w:val="005E7E2F"/>
  </w:style>
  <w:style w:type="paragraph" w:customStyle="1" w:styleId="AD522E9C8F2E4C60A5499DEDD62CC318">
    <w:name w:val="AD522E9C8F2E4C60A5499DEDD62CC318"/>
    <w:rsid w:val="005E7E2F"/>
  </w:style>
  <w:style w:type="paragraph" w:customStyle="1" w:styleId="E8407BE7DAC34B09992F1BF9C64BB9C1">
    <w:name w:val="E8407BE7DAC34B09992F1BF9C64BB9C1"/>
    <w:rsid w:val="005E7E2F"/>
  </w:style>
  <w:style w:type="paragraph" w:customStyle="1" w:styleId="B2D560A819A8491A9502CF693089CA1B">
    <w:name w:val="B2D560A819A8491A9502CF693089CA1B"/>
    <w:rsid w:val="005E7E2F"/>
  </w:style>
  <w:style w:type="paragraph" w:customStyle="1" w:styleId="08CA93759E9144A28C36FCE8374A9B39">
    <w:name w:val="08CA93759E9144A28C36FCE8374A9B39"/>
    <w:rsid w:val="005E7E2F"/>
  </w:style>
  <w:style w:type="paragraph" w:customStyle="1" w:styleId="6EAAF4109CE844EB862B0AA8EC473FC5">
    <w:name w:val="6EAAF4109CE844EB862B0AA8EC473FC5"/>
    <w:rsid w:val="005E7E2F"/>
  </w:style>
  <w:style w:type="paragraph" w:customStyle="1" w:styleId="53F3D838573D4C078868A6D2F7E3C36F">
    <w:name w:val="53F3D838573D4C078868A6D2F7E3C36F"/>
    <w:rsid w:val="005E7E2F"/>
  </w:style>
  <w:style w:type="paragraph" w:customStyle="1" w:styleId="67E2EE9C8E574F1A810B07A582B68400">
    <w:name w:val="67E2EE9C8E574F1A810B07A582B68400"/>
    <w:rsid w:val="00F31BC2"/>
  </w:style>
  <w:style w:type="paragraph" w:customStyle="1" w:styleId="176011E1D93B407980B0050F895D875B">
    <w:name w:val="176011E1D93B407980B0050F895D875B"/>
    <w:rsid w:val="004A7F56"/>
  </w:style>
  <w:style w:type="paragraph" w:customStyle="1" w:styleId="623A0CD3589840919D6737CE7C9D79BA">
    <w:name w:val="623A0CD3589840919D6737CE7C9D79BA"/>
    <w:rsid w:val="009312CB"/>
    <w:rPr>
      <w:kern w:val="2"/>
      <w14:ligatures w14:val="standardContextual"/>
    </w:rPr>
  </w:style>
  <w:style w:type="paragraph" w:customStyle="1" w:styleId="0DEFCC38ED694FE1946BD370E9FC2C6B">
    <w:name w:val="0DEFCC38ED694FE1946BD370E9FC2C6B"/>
    <w:rsid w:val="009312CB"/>
    <w:rPr>
      <w:kern w:val="2"/>
      <w14:ligatures w14:val="standardContextual"/>
    </w:rPr>
  </w:style>
  <w:style w:type="paragraph" w:customStyle="1" w:styleId="E36E2BEBBFC94DB7BD68E4A3AC920887">
    <w:name w:val="E36E2BEBBFC94DB7BD68E4A3AC920887"/>
    <w:rsid w:val="009312CB"/>
    <w:rPr>
      <w:kern w:val="2"/>
      <w14:ligatures w14:val="standardContextual"/>
    </w:rPr>
  </w:style>
  <w:style w:type="paragraph" w:customStyle="1" w:styleId="D242FD379B544A51A6D38C638AFBF269">
    <w:name w:val="D242FD379B544A51A6D38C638AFBF269"/>
    <w:rsid w:val="009312CB"/>
    <w:rPr>
      <w:kern w:val="2"/>
      <w14:ligatures w14:val="standardContextual"/>
    </w:rPr>
  </w:style>
  <w:style w:type="paragraph" w:customStyle="1" w:styleId="910861C8D1D0431F81C72DC72099AE25">
    <w:name w:val="910861C8D1D0431F81C72DC72099AE25"/>
    <w:rsid w:val="009312CB"/>
    <w:rPr>
      <w:kern w:val="2"/>
      <w14:ligatures w14:val="standardContextual"/>
    </w:rPr>
  </w:style>
  <w:style w:type="paragraph" w:customStyle="1" w:styleId="97FF64EEA254461880A639F23D2D1637">
    <w:name w:val="97FF64EEA254461880A639F23D2D1637"/>
    <w:rsid w:val="009312CB"/>
    <w:rPr>
      <w:kern w:val="2"/>
      <w14:ligatures w14:val="standardContextual"/>
    </w:rPr>
  </w:style>
  <w:style w:type="paragraph" w:customStyle="1" w:styleId="BE65DEBEAFEC4D9D88F438D14DD8515A">
    <w:name w:val="BE65DEBEAFEC4D9D88F438D14DD8515A"/>
    <w:rsid w:val="009312CB"/>
    <w:rPr>
      <w:kern w:val="2"/>
      <w14:ligatures w14:val="standardContextual"/>
    </w:rPr>
  </w:style>
  <w:style w:type="paragraph" w:customStyle="1" w:styleId="758E16A73ADD4DFC8E2CEBC4031ED5D4">
    <w:name w:val="758E16A73ADD4DFC8E2CEBC4031ED5D4"/>
    <w:rsid w:val="009312CB"/>
    <w:rPr>
      <w:kern w:val="2"/>
      <w14:ligatures w14:val="standardContextual"/>
    </w:rPr>
  </w:style>
  <w:style w:type="paragraph" w:customStyle="1" w:styleId="5B162B2370D1460E94B91357652899E1">
    <w:name w:val="5B162B2370D1460E94B91357652899E1"/>
    <w:rsid w:val="009312CB"/>
    <w:rPr>
      <w:kern w:val="2"/>
      <w14:ligatures w14:val="standardContextual"/>
    </w:rPr>
  </w:style>
  <w:style w:type="paragraph" w:customStyle="1" w:styleId="04FC7F59DBA84D4BB33D57E24D5BA609">
    <w:name w:val="04FC7F59DBA84D4BB33D57E24D5BA609"/>
    <w:rsid w:val="009312CB"/>
    <w:rPr>
      <w:kern w:val="2"/>
      <w14:ligatures w14:val="standardContextual"/>
    </w:rPr>
  </w:style>
  <w:style w:type="paragraph" w:customStyle="1" w:styleId="5D9DCEB40ECE4C2D829442CEB04C1F84">
    <w:name w:val="5D9DCEB40ECE4C2D829442CEB04C1F84"/>
    <w:rsid w:val="009312CB"/>
    <w:rPr>
      <w:kern w:val="2"/>
      <w14:ligatures w14:val="standardContextual"/>
    </w:rPr>
  </w:style>
  <w:style w:type="paragraph" w:customStyle="1" w:styleId="FF56DA6C510B438C872EF97A912DB961">
    <w:name w:val="FF56DA6C510B438C872EF97A912DB961"/>
    <w:rsid w:val="009312CB"/>
    <w:rPr>
      <w:kern w:val="2"/>
      <w14:ligatures w14:val="standardContextual"/>
    </w:rPr>
  </w:style>
  <w:style w:type="paragraph" w:customStyle="1" w:styleId="6F5FE33859F24D00BF34B11E7BED9E69">
    <w:name w:val="6F5FE33859F24D00BF34B11E7BED9E69"/>
    <w:rsid w:val="009312CB"/>
    <w:rPr>
      <w:kern w:val="2"/>
      <w14:ligatures w14:val="standardContextual"/>
    </w:rPr>
  </w:style>
  <w:style w:type="paragraph" w:customStyle="1" w:styleId="B66DAAF32984494885DDC02DE8BC0963">
    <w:name w:val="B66DAAF32984494885DDC02DE8BC0963"/>
    <w:rsid w:val="009312CB"/>
    <w:rPr>
      <w:kern w:val="2"/>
      <w14:ligatures w14:val="standardContextual"/>
    </w:rPr>
  </w:style>
  <w:style w:type="paragraph" w:customStyle="1" w:styleId="5F70167F873E444E83CEB4939C915D35">
    <w:name w:val="5F70167F873E444E83CEB4939C915D35"/>
    <w:rsid w:val="009312CB"/>
    <w:rPr>
      <w:kern w:val="2"/>
      <w14:ligatures w14:val="standardContextual"/>
    </w:rPr>
  </w:style>
  <w:style w:type="paragraph" w:customStyle="1" w:styleId="5C04BADD42A04F1A9BE5A023827BFED3">
    <w:name w:val="5C04BADD42A04F1A9BE5A023827BFED3"/>
    <w:rsid w:val="009312CB"/>
    <w:rPr>
      <w:kern w:val="2"/>
      <w14:ligatures w14:val="standardContextual"/>
    </w:rPr>
  </w:style>
  <w:style w:type="paragraph" w:customStyle="1" w:styleId="974A26675C4043E193AD406DD454DBFB">
    <w:name w:val="974A26675C4043E193AD406DD454DBFB"/>
    <w:rsid w:val="009312C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D0B8BC157748B6FCF9D3116A19C3" ma:contentTypeVersion="11" ma:contentTypeDescription="Create a new document." ma:contentTypeScope="" ma:versionID="33f3c0b6b8762addcf23d9ca12a99b36">
  <xsd:schema xmlns:xsd="http://www.w3.org/2001/XMLSchema" xmlns:xs="http://www.w3.org/2001/XMLSchema" xmlns:p="http://schemas.microsoft.com/office/2006/metadata/properties" xmlns:ns2="eb9fa1cc-638f-48af-a6a8-bc40f516ba61" xmlns:ns3="a64073c9-e8b4-4eb2-9a6f-3bd89dd1db84" targetNamespace="http://schemas.microsoft.com/office/2006/metadata/properties" ma:root="true" ma:fieldsID="bdb38867aac68343eda0d3548dd1dea7" ns2:_="" ns3:_="">
    <xsd:import namespace="eb9fa1cc-638f-48af-a6a8-bc40f516ba61"/>
    <xsd:import namespace="a64073c9-e8b4-4eb2-9a6f-3bd89dd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fa1cc-638f-48af-a6a8-bc40f516b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73c9-e8b4-4eb2-9a6f-3bd89dd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186f1c5-c4d1-423f-87ed-250be6455974}" ma:internalName="TaxCatchAll" ma:showField="CatchAllData" ma:web="a64073c9-e8b4-4eb2-9a6f-3bd89dd1d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4073c9-e8b4-4eb2-9a6f-3bd89dd1db84">
      <UserInfo>
        <DisplayName/>
        <AccountId xsi:nil="true"/>
        <AccountType/>
      </UserInfo>
    </SharedWithUsers>
    <lcf76f155ced4ddcb4097134ff3c332f xmlns="eb9fa1cc-638f-48af-a6a8-bc40f516ba61">
      <Terms xmlns="http://schemas.microsoft.com/office/infopath/2007/PartnerControls"/>
    </lcf76f155ced4ddcb4097134ff3c332f>
    <TaxCatchAll xmlns="a64073c9-e8b4-4eb2-9a6f-3bd89dd1db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EB90E-8F67-4AC9-BC38-1C0C4A58E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fa1cc-638f-48af-a6a8-bc40f516ba61"/>
    <ds:schemaRef ds:uri="a64073c9-e8b4-4eb2-9a6f-3bd89dd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81369-D169-44A9-8568-A88D47FB80C5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eb9fa1cc-638f-48af-a6a8-bc40f516ba61"/>
    <ds:schemaRef ds:uri="http://purl.org/dc/dcmitype/"/>
    <ds:schemaRef ds:uri="a64073c9-e8b4-4eb2-9a6f-3bd89dd1db8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3FB4CD-DECF-4A42-9ED2-A24D104964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minutes</vt:lpstr>
    </vt:vector>
  </TitlesOfParts>
  <Company>NICE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minutes</dc:title>
  <dc:creator>Zoe Jones</dc:creator>
  <cp:lastModifiedBy>Trish Brennan</cp:lastModifiedBy>
  <cp:revision>3</cp:revision>
  <dcterms:created xsi:type="dcterms:W3CDTF">2023-11-13T10:15:00Z</dcterms:created>
  <dcterms:modified xsi:type="dcterms:W3CDTF">2023-11-15T16:31:00Z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2023-04-03T14:33:33Z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0a6fe2d6-32ce-41c7-9088-7c223939e620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0x0101002A5FD0B8BC157748B6FCF9D3116A19C3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