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1E8E949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8851DD">
            <w:t>Confirmed</w:t>
          </w:r>
        </w:sdtContent>
      </w:sdt>
    </w:p>
    <w:p w14:paraId="6A7F6B05" w14:textId="3D601C1D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3-10-12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F70C6">
                <w:t>Thursday, 12 October 2023</w:t>
              </w:r>
            </w:sdtContent>
          </w:sdt>
        </w:sdtContent>
      </w:sdt>
    </w:p>
    <w:p w14:paraId="353996DA" w14:textId="6820A8C4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r w:rsidR="001F70C6">
            <w:t>London and via Zoom</w:t>
          </w:r>
        </w:sdtContent>
      </w:sdt>
    </w:p>
    <w:p w14:paraId="7D5D0295" w14:textId="77777777" w:rsidR="00AD0E92" w:rsidRDefault="00AD0E92" w:rsidP="00C7373D">
      <w:pPr>
        <w:pStyle w:val="Paragraphnonumbers"/>
      </w:pPr>
    </w:p>
    <w:p w14:paraId="0B11D795" w14:textId="188C19BB" w:rsidR="009B4C64" w:rsidRPr="009B4C64" w:rsidRDefault="009B4C64" w:rsidP="00C7373D">
      <w:pPr>
        <w:pStyle w:val="Paragraphnonumbers"/>
        <w:rPr>
          <w:b/>
          <w:bCs w:val="0"/>
          <w:sz w:val="28"/>
          <w:szCs w:val="24"/>
        </w:rPr>
      </w:pPr>
      <w:r w:rsidRPr="009B4C64">
        <w:rPr>
          <w:b/>
          <w:bCs w:val="0"/>
          <w:sz w:val="28"/>
          <w:szCs w:val="24"/>
        </w:rPr>
        <w:t>Attendees</w:t>
      </w:r>
    </w:p>
    <w:p w14:paraId="743902B7" w14:textId="77777777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 xml:space="preserve">Committee members </w:t>
      </w:r>
      <w:proofErr w:type="gramStart"/>
      <w:r w:rsidRPr="009B4C64">
        <w:rPr>
          <w:sz w:val="24"/>
          <w:szCs w:val="24"/>
        </w:rPr>
        <w:t>present</w:t>
      </w:r>
      <w:proofErr w:type="gramEnd"/>
    </w:p>
    <w:p w14:paraId="4A2A1899" w14:textId="2DB8C6FE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 xml:space="preserve">Professor Tom Clutton-Brock </w:t>
      </w:r>
      <w:r w:rsidR="00E8351E">
        <w:rPr>
          <w:szCs w:val="24"/>
        </w:rPr>
        <w:t>(</w:t>
      </w:r>
      <w:r w:rsidR="00BA4EAD" w:rsidRPr="009B4C64">
        <w:rPr>
          <w:szCs w:val="24"/>
        </w:rPr>
        <w:t>Chair</w:t>
      </w:r>
      <w:r w:rsidR="00E8351E">
        <w:rPr>
          <w:szCs w:val="24"/>
        </w:rPr>
        <w:t>)</w:t>
      </w:r>
      <w:r w:rsidR="00B53112" w:rsidRPr="009B4C64">
        <w:rPr>
          <w:szCs w:val="24"/>
        </w:rPr>
        <w:t xml:space="preserve"> </w:t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6E240276" w14:textId="0ADC4F2D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 xml:space="preserve">Mr James Tysome </w:t>
      </w:r>
      <w:r w:rsidR="00E8351E">
        <w:rPr>
          <w:szCs w:val="24"/>
        </w:rPr>
        <w:t>(</w:t>
      </w:r>
      <w:r w:rsidRPr="009B4C64">
        <w:rPr>
          <w:szCs w:val="24"/>
        </w:rPr>
        <w:t>Vice Chair</w:t>
      </w:r>
      <w:r w:rsidR="00E8351E">
        <w:rPr>
          <w:szCs w:val="24"/>
        </w:rPr>
        <w:t>)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2748C396" w14:textId="5966FE6A" w:rsidR="006E6D8B" w:rsidRPr="00DA35B4" w:rsidRDefault="006E6D8B" w:rsidP="00DA35B4">
      <w:pPr>
        <w:pStyle w:val="Paragraph"/>
      </w:pPr>
      <w:r>
        <w:t>Professor Augusto Azuara-Blanco</w:t>
      </w:r>
      <w:r>
        <w:tab/>
      </w:r>
      <w:r w:rsidR="00C84D1F">
        <w:tab/>
      </w:r>
      <w:r>
        <w:t>Present for all items</w:t>
      </w:r>
    </w:p>
    <w:p w14:paraId="51143F7A" w14:textId="75421E00" w:rsidR="001F5D95" w:rsidRPr="009B4C64" w:rsidRDefault="001F5D95" w:rsidP="00C7373D">
      <w:pPr>
        <w:pStyle w:val="Paragraph"/>
        <w:rPr>
          <w:szCs w:val="24"/>
        </w:rPr>
      </w:pPr>
      <w:r w:rsidRPr="009B4C64">
        <w:rPr>
          <w:szCs w:val="24"/>
        </w:rPr>
        <w:t>Ms Dawn Lee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09B98F19" w14:textId="51090FA5" w:rsidR="002B5720" w:rsidRPr="00DA35B4" w:rsidRDefault="007837F2" w:rsidP="00DA35B4">
      <w:pPr>
        <w:pStyle w:val="Paragraph"/>
        <w:rPr>
          <w:szCs w:val="24"/>
        </w:rPr>
      </w:pPr>
      <w:r w:rsidRPr="009B4C64">
        <w:rPr>
          <w:szCs w:val="24"/>
        </w:rPr>
        <w:t>Professor Dhiraj Tripathi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  <w:r w:rsidR="00F54E7D">
        <w:rPr>
          <w:szCs w:val="24"/>
        </w:rPr>
        <w:t xml:space="preserve"> except item </w:t>
      </w:r>
      <w:proofErr w:type="gramStart"/>
      <w:r w:rsidR="00F54E7D">
        <w:rPr>
          <w:szCs w:val="24"/>
        </w:rPr>
        <w:t>7</w:t>
      </w:r>
      <w:proofErr w:type="gramEnd"/>
    </w:p>
    <w:p w14:paraId="347F82C9" w14:textId="02BED07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Dr Jurjees Hasan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E80C0F" w14:textId="6EF3815D" w:rsidR="003E0869" w:rsidRDefault="00895E8F" w:rsidP="007837F2">
      <w:pPr>
        <w:pStyle w:val="Paragraph"/>
        <w:rPr>
          <w:szCs w:val="24"/>
        </w:rPr>
      </w:pPr>
      <w:r w:rsidRPr="009B4C64">
        <w:rPr>
          <w:szCs w:val="24"/>
        </w:rPr>
        <w:t xml:space="preserve">Miss </w:t>
      </w:r>
      <w:r w:rsidR="003E0869" w:rsidRPr="009B4C64">
        <w:rPr>
          <w:szCs w:val="24"/>
        </w:rPr>
        <w:t>Karen Nugent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32AA20BD" w14:textId="77A3C9C5" w:rsidR="00BC28C8" w:rsidRPr="009B4C64" w:rsidRDefault="00BC28C8" w:rsidP="007837F2">
      <w:pPr>
        <w:pStyle w:val="Paragraph"/>
        <w:rPr>
          <w:szCs w:val="24"/>
        </w:rPr>
      </w:pPr>
      <w:r>
        <w:rPr>
          <w:szCs w:val="24"/>
        </w:rPr>
        <w:t>Ms Kathleen Ford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all items</w:t>
      </w:r>
    </w:p>
    <w:p w14:paraId="30C87517" w14:textId="4E055E7F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Mahmoud Elfar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70F5F561" w14:textId="68E02B72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Marwan Habiba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26D373BD" w14:textId="1C0F80A6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Professor Matt Bown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  <w:r w:rsidR="000C089C">
        <w:rPr>
          <w:szCs w:val="24"/>
        </w:rPr>
        <w:t xml:space="preserve"> except item </w:t>
      </w:r>
      <w:proofErr w:type="gramStart"/>
      <w:r w:rsidR="000C089C">
        <w:rPr>
          <w:szCs w:val="24"/>
        </w:rPr>
        <w:t>7</w:t>
      </w:r>
      <w:proofErr w:type="gramEnd"/>
    </w:p>
    <w:p w14:paraId="4F105B28" w14:textId="26C41763" w:rsidR="00025B6F" w:rsidRPr="00DA35B4" w:rsidRDefault="007837F2" w:rsidP="00DA35B4">
      <w:pPr>
        <w:pStyle w:val="Paragraph"/>
        <w:rPr>
          <w:szCs w:val="24"/>
        </w:rPr>
      </w:pPr>
      <w:r w:rsidRPr="009B4C64">
        <w:rPr>
          <w:szCs w:val="24"/>
        </w:rPr>
        <w:t>Mr Matthew Metcalfe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60ED2990" w14:textId="2EA99EC5" w:rsidR="00025B6F" w:rsidRPr="009B4C64" w:rsidRDefault="00411AB5" w:rsidP="00C7373D">
      <w:pPr>
        <w:pStyle w:val="Paragraph"/>
        <w:rPr>
          <w:szCs w:val="24"/>
        </w:rPr>
      </w:pPr>
      <w:r w:rsidRPr="009B4C64">
        <w:rPr>
          <w:szCs w:val="24"/>
        </w:rPr>
        <w:t>Mr</w:t>
      </w:r>
      <w:r w:rsidR="00025B6F" w:rsidRPr="009B4C64">
        <w:rPr>
          <w:szCs w:val="24"/>
        </w:rPr>
        <w:t xml:space="preserve"> Patrick Farrell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5C8DD8B1" w14:textId="56F4EB64" w:rsidR="00025B6F" w:rsidRPr="009B4C64" w:rsidRDefault="00751AEF" w:rsidP="00C7373D">
      <w:pPr>
        <w:pStyle w:val="Paragraph"/>
        <w:rPr>
          <w:szCs w:val="24"/>
        </w:rPr>
      </w:pPr>
      <w:r w:rsidRPr="009B4C64">
        <w:rPr>
          <w:szCs w:val="24"/>
        </w:rPr>
        <w:t>Dr</w:t>
      </w:r>
      <w:r w:rsidR="00025B6F" w:rsidRPr="009B4C64">
        <w:rPr>
          <w:szCs w:val="24"/>
        </w:rPr>
        <w:t xml:space="preserve"> Paula Whittaker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35FCE339" w14:textId="18B92487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>Dr Stuart Smith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B866F3" w14:textId="1BE406BD" w:rsidR="003E0869" w:rsidRPr="009B4C64" w:rsidRDefault="00847575" w:rsidP="00895E8F">
      <w:pPr>
        <w:pStyle w:val="Paragraph"/>
        <w:rPr>
          <w:szCs w:val="24"/>
        </w:rPr>
      </w:pPr>
      <w:r w:rsidRPr="009B4C64">
        <w:rPr>
          <w:szCs w:val="24"/>
        </w:rPr>
        <w:t>Professor</w:t>
      </w:r>
      <w:r w:rsidR="00895E8F" w:rsidRPr="009B4C64">
        <w:rPr>
          <w:szCs w:val="24"/>
        </w:rPr>
        <w:t xml:space="preserve"> Tim Kinnaird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10635860" w14:textId="50CAD37D" w:rsidR="002B5720" w:rsidRPr="009B4C64" w:rsidRDefault="003E0869" w:rsidP="00C7373D">
      <w:pPr>
        <w:pStyle w:val="Paragraph"/>
        <w:rPr>
          <w:szCs w:val="24"/>
        </w:rPr>
      </w:pPr>
      <w:r w:rsidRPr="009B4C64">
        <w:rPr>
          <w:szCs w:val="24"/>
        </w:rPr>
        <w:t>Ms Veena Soni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1F6A5FB9" w14:textId="77777777" w:rsidR="007C443B" w:rsidRDefault="007C443B" w:rsidP="002B5720">
      <w:pPr>
        <w:pStyle w:val="Heading1"/>
        <w:rPr>
          <w:sz w:val="24"/>
          <w:szCs w:val="24"/>
        </w:rPr>
      </w:pPr>
    </w:p>
    <w:p w14:paraId="783FE632" w14:textId="77777777" w:rsidR="00C84D1F" w:rsidRPr="00C84D1F" w:rsidRDefault="00C84D1F" w:rsidP="00C84D1F">
      <w:pPr>
        <w:rPr>
          <w:lang w:eastAsia="en-GB"/>
        </w:rPr>
      </w:pPr>
    </w:p>
    <w:p w14:paraId="4E420C2D" w14:textId="3E3F59F2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lastRenderedPageBreak/>
        <w:t>NICE staff present:</w:t>
      </w:r>
    </w:p>
    <w:p w14:paraId="56DA081E" w14:textId="71E36E4E" w:rsidR="00BA4EAD" w:rsidRPr="009B4C64" w:rsidRDefault="00B53112" w:rsidP="00C7373D">
      <w:pPr>
        <w:pStyle w:val="Paragraphnonumbers"/>
        <w:rPr>
          <w:szCs w:val="24"/>
          <w:highlight w:val="yellow"/>
        </w:rPr>
      </w:pPr>
      <w:r w:rsidRPr="001F55F3">
        <w:rPr>
          <w:szCs w:val="24"/>
        </w:rPr>
        <w:t>Dr Alan Ashworth – Consultant Clinical Advisor, IPP</w:t>
      </w:r>
    </w:p>
    <w:p w14:paraId="730478C6" w14:textId="7D46F578" w:rsidR="00066607" w:rsidRPr="00BF5D6C" w:rsidRDefault="00066607" w:rsidP="00C7373D">
      <w:pPr>
        <w:pStyle w:val="Paragraphnonumbers"/>
        <w:rPr>
          <w:szCs w:val="24"/>
        </w:rPr>
      </w:pPr>
      <w:r w:rsidRPr="00BF5D6C">
        <w:rPr>
          <w:szCs w:val="24"/>
        </w:rPr>
        <w:t>Amy Crossley – HTA Advisor, IPP</w:t>
      </w:r>
    </w:p>
    <w:p w14:paraId="5062FEA6" w14:textId="5E4BC67B" w:rsidR="007C443B" w:rsidRPr="00DA40C8" w:rsidRDefault="007C443B" w:rsidP="00C7373D">
      <w:pPr>
        <w:pStyle w:val="Paragraphnonumbers"/>
        <w:rPr>
          <w:szCs w:val="24"/>
        </w:rPr>
      </w:pPr>
      <w:r w:rsidRPr="00DA40C8">
        <w:rPr>
          <w:szCs w:val="24"/>
        </w:rPr>
        <w:t>Anastasia Chalkidou</w:t>
      </w:r>
      <w:r w:rsidR="007D23F3" w:rsidRPr="00DA40C8">
        <w:rPr>
          <w:szCs w:val="24"/>
        </w:rPr>
        <w:t xml:space="preserve"> – Associate Director, IPP</w:t>
      </w:r>
    </w:p>
    <w:p w14:paraId="057644B6" w14:textId="53C9AB75" w:rsidR="002B5720" w:rsidRPr="00362794" w:rsidRDefault="00B53112" w:rsidP="00C7373D">
      <w:pPr>
        <w:pStyle w:val="Paragraphnonumbers"/>
        <w:rPr>
          <w:szCs w:val="24"/>
        </w:rPr>
      </w:pPr>
      <w:r w:rsidRPr="00362794">
        <w:rPr>
          <w:szCs w:val="24"/>
        </w:rPr>
        <w:t>Charlie Campion – Project Manager, IPP</w:t>
      </w:r>
    </w:p>
    <w:p w14:paraId="2536BD7B" w14:textId="57DE1CE4" w:rsidR="002B5720" w:rsidRPr="001F55F3" w:rsidRDefault="00B53112" w:rsidP="00C7373D">
      <w:pPr>
        <w:pStyle w:val="Paragraphnonumbers"/>
        <w:rPr>
          <w:szCs w:val="24"/>
        </w:rPr>
      </w:pPr>
      <w:r w:rsidRPr="001F55F3">
        <w:rPr>
          <w:szCs w:val="24"/>
        </w:rPr>
        <w:t>Deonee Stanislaus – Coordinator, IPP</w:t>
      </w:r>
    </w:p>
    <w:p w14:paraId="0335E47A" w14:textId="18A803C1" w:rsidR="00FD0CF4" w:rsidRPr="001F55F3" w:rsidRDefault="00FD0CF4" w:rsidP="00C7373D">
      <w:pPr>
        <w:pStyle w:val="Paragraphnonumbers"/>
        <w:rPr>
          <w:szCs w:val="24"/>
        </w:rPr>
      </w:pPr>
      <w:r w:rsidRPr="001F55F3">
        <w:rPr>
          <w:szCs w:val="24"/>
        </w:rPr>
        <w:t>Gavin Kenny – Programme Manager, IPP</w:t>
      </w:r>
    </w:p>
    <w:p w14:paraId="3AA3C20A" w14:textId="3C48955C" w:rsidR="002B5720" w:rsidRPr="00DA40C8" w:rsidRDefault="00B53112" w:rsidP="00C7373D">
      <w:pPr>
        <w:pStyle w:val="Paragraphnonumbers"/>
        <w:rPr>
          <w:szCs w:val="24"/>
        </w:rPr>
      </w:pPr>
      <w:r w:rsidRPr="00DA40C8">
        <w:rPr>
          <w:szCs w:val="24"/>
        </w:rPr>
        <w:t>Helen Gallo – Senior Health Technology Assessment Analyst</w:t>
      </w:r>
      <w:r w:rsidR="00C804FB" w:rsidRPr="00DA40C8">
        <w:rPr>
          <w:szCs w:val="24"/>
        </w:rPr>
        <w:t>, IPP</w:t>
      </w:r>
    </w:p>
    <w:p w14:paraId="3E028A05" w14:textId="01376728" w:rsidR="002B5720" w:rsidRPr="00DA40C8" w:rsidRDefault="00B53112" w:rsidP="00C7373D">
      <w:pPr>
        <w:pStyle w:val="Paragraphnonumbers"/>
        <w:rPr>
          <w:szCs w:val="24"/>
        </w:rPr>
      </w:pPr>
      <w:r w:rsidRPr="00DA40C8">
        <w:rPr>
          <w:szCs w:val="24"/>
        </w:rPr>
        <w:t>Lakshmi Mandava – Health Technology Assessment Analyst</w:t>
      </w:r>
      <w:r w:rsidR="00C804FB" w:rsidRPr="00DA40C8">
        <w:rPr>
          <w:szCs w:val="24"/>
        </w:rPr>
        <w:t>, IPP</w:t>
      </w:r>
    </w:p>
    <w:p w14:paraId="413D1991" w14:textId="62D42AB3" w:rsidR="008B2808" w:rsidRPr="001F55F3" w:rsidRDefault="008B2808" w:rsidP="00C7373D">
      <w:pPr>
        <w:pStyle w:val="Paragraphnonumbers"/>
        <w:rPr>
          <w:szCs w:val="24"/>
        </w:rPr>
      </w:pPr>
      <w:r w:rsidRPr="001F55F3">
        <w:rPr>
          <w:szCs w:val="24"/>
        </w:rPr>
        <w:t>Louisa Robinson – Health Technology Assessment Analyst, IPP</w:t>
      </w:r>
    </w:p>
    <w:p w14:paraId="3F4FFE39" w14:textId="1231686C" w:rsidR="004F363E" w:rsidRPr="001F55F3" w:rsidRDefault="004F363E" w:rsidP="00C7373D">
      <w:pPr>
        <w:pStyle w:val="Paragraphnonumbers"/>
        <w:rPr>
          <w:szCs w:val="24"/>
        </w:rPr>
      </w:pPr>
      <w:r w:rsidRPr="001F55F3">
        <w:rPr>
          <w:szCs w:val="24"/>
        </w:rPr>
        <w:t>Lyn Davies</w:t>
      </w:r>
      <w:r w:rsidR="00FB28CE" w:rsidRPr="001F55F3">
        <w:rPr>
          <w:szCs w:val="24"/>
        </w:rPr>
        <w:t xml:space="preserve"> – Coordinator, Corporate Office</w:t>
      </w:r>
    </w:p>
    <w:p w14:paraId="5E86CF5E" w14:textId="4F7C9566" w:rsidR="00130F49" w:rsidRPr="00D21770" w:rsidRDefault="00130F49" w:rsidP="00C7373D">
      <w:pPr>
        <w:pStyle w:val="Paragraphnonumbers"/>
        <w:rPr>
          <w:szCs w:val="24"/>
        </w:rPr>
      </w:pPr>
      <w:r w:rsidRPr="00D21770">
        <w:rPr>
          <w:szCs w:val="24"/>
        </w:rPr>
        <w:t>Madiha Adam</w:t>
      </w:r>
      <w:r w:rsidR="00622F17" w:rsidRPr="00D21770">
        <w:rPr>
          <w:szCs w:val="24"/>
        </w:rPr>
        <w:t xml:space="preserve"> – Associate Health Technology Assessment Analyst, IPP</w:t>
      </w:r>
    </w:p>
    <w:p w14:paraId="42D1CA4E" w14:textId="4A283E4B" w:rsidR="00EF4E2D" w:rsidRPr="00AA0485" w:rsidRDefault="00EF4E2D" w:rsidP="00C7373D">
      <w:pPr>
        <w:pStyle w:val="Paragraphnonumbers"/>
        <w:rPr>
          <w:szCs w:val="24"/>
          <w:highlight w:val="yellow"/>
        </w:rPr>
      </w:pPr>
      <w:r w:rsidRPr="001F55F3">
        <w:rPr>
          <w:szCs w:val="24"/>
        </w:rPr>
        <w:t xml:space="preserve">Michael </w:t>
      </w:r>
      <w:r w:rsidR="00FC15A4" w:rsidRPr="001F55F3">
        <w:rPr>
          <w:szCs w:val="24"/>
        </w:rPr>
        <w:t>Kertanegara</w:t>
      </w:r>
      <w:r w:rsidR="00622F17" w:rsidRPr="001F55F3">
        <w:rPr>
          <w:szCs w:val="24"/>
        </w:rPr>
        <w:t xml:space="preserve"> – Associate Health Technology Assessment Analyst, IPP</w:t>
      </w:r>
    </w:p>
    <w:p w14:paraId="1DA89AC1" w14:textId="1AA83134" w:rsidR="004F363E" w:rsidRPr="00E65313" w:rsidRDefault="00CA521D" w:rsidP="00C7373D">
      <w:pPr>
        <w:pStyle w:val="Paragraphnonumbers"/>
        <w:rPr>
          <w:szCs w:val="24"/>
        </w:rPr>
      </w:pPr>
      <w:r w:rsidRPr="00DA40C8">
        <w:rPr>
          <w:szCs w:val="24"/>
        </w:rPr>
        <w:t>Peter Barry</w:t>
      </w:r>
      <w:r w:rsidR="00FB28CE" w:rsidRPr="00DA40C8">
        <w:rPr>
          <w:szCs w:val="24"/>
        </w:rPr>
        <w:t xml:space="preserve"> – Consultant Clinical </w:t>
      </w:r>
      <w:r w:rsidR="00EF4E2D" w:rsidRPr="00DA40C8">
        <w:rPr>
          <w:szCs w:val="24"/>
        </w:rPr>
        <w:t>Advisor, IPP</w:t>
      </w:r>
    </w:p>
    <w:p w14:paraId="29060D72" w14:textId="2162B303" w:rsidR="0092074E" w:rsidRPr="0092074E" w:rsidRDefault="0092074E" w:rsidP="00C7373D">
      <w:pPr>
        <w:pStyle w:val="Paragraphnonumbers"/>
        <w:rPr>
          <w:szCs w:val="24"/>
        </w:rPr>
      </w:pPr>
      <w:r w:rsidRPr="0092074E">
        <w:rPr>
          <w:szCs w:val="24"/>
        </w:rPr>
        <w:t>Sarah Bromley</w:t>
      </w:r>
      <w:r w:rsidR="004B3C68">
        <w:rPr>
          <w:szCs w:val="24"/>
        </w:rPr>
        <w:t xml:space="preserve"> – Senior Medical Editor, Publishing</w:t>
      </w:r>
    </w:p>
    <w:p w14:paraId="0C383602" w14:textId="4F2A1ED0" w:rsidR="00130F49" w:rsidRPr="001F55F3" w:rsidRDefault="00130F49" w:rsidP="00C7373D">
      <w:pPr>
        <w:pStyle w:val="Paragraphnonumbers"/>
        <w:rPr>
          <w:szCs w:val="24"/>
        </w:rPr>
      </w:pPr>
      <w:proofErr w:type="spellStart"/>
      <w:r w:rsidRPr="001F55F3">
        <w:rPr>
          <w:szCs w:val="24"/>
        </w:rPr>
        <w:t>Sm</w:t>
      </w:r>
      <w:proofErr w:type="spellEnd"/>
      <w:r w:rsidRPr="001F55F3">
        <w:rPr>
          <w:szCs w:val="24"/>
        </w:rPr>
        <w:t xml:space="preserve"> Hasan </w:t>
      </w:r>
      <w:proofErr w:type="spellStart"/>
      <w:r w:rsidRPr="001F55F3">
        <w:rPr>
          <w:szCs w:val="24"/>
        </w:rPr>
        <w:t>ul</w:t>
      </w:r>
      <w:proofErr w:type="spellEnd"/>
      <w:r w:rsidRPr="001F55F3">
        <w:rPr>
          <w:szCs w:val="24"/>
        </w:rPr>
        <w:t xml:space="preserve"> Bari</w:t>
      </w:r>
      <w:r w:rsidR="00522BEB" w:rsidRPr="001F55F3">
        <w:rPr>
          <w:szCs w:val="24"/>
        </w:rPr>
        <w:t xml:space="preserve"> – Associate Health Technology Assessment Analyst, Technology Appraisals</w:t>
      </w:r>
    </w:p>
    <w:p w14:paraId="0FB7C2CD" w14:textId="45BDB97B" w:rsidR="00EF4E2D" w:rsidRPr="001F55F3" w:rsidRDefault="00EF4E2D" w:rsidP="00C7373D">
      <w:pPr>
        <w:pStyle w:val="Paragraphnonumbers"/>
        <w:rPr>
          <w:szCs w:val="24"/>
        </w:rPr>
      </w:pPr>
      <w:r w:rsidRPr="001F55F3">
        <w:rPr>
          <w:szCs w:val="24"/>
        </w:rPr>
        <w:t>Tony Akobeng – Consultant Clinical Advisor, IPP</w:t>
      </w:r>
    </w:p>
    <w:p w14:paraId="36080C12" w14:textId="733E29EA" w:rsidR="00621D10" w:rsidRPr="003D1104" w:rsidRDefault="00B53112" w:rsidP="00C7373D">
      <w:pPr>
        <w:pStyle w:val="Paragraphnonumbers"/>
        <w:rPr>
          <w:szCs w:val="24"/>
        </w:rPr>
      </w:pPr>
      <w:r w:rsidRPr="003D1104">
        <w:rPr>
          <w:szCs w:val="24"/>
        </w:rPr>
        <w:t>Xia Li – Health Technology Assessment Analyst</w:t>
      </w:r>
      <w:r w:rsidR="00C804FB" w:rsidRPr="003D1104">
        <w:rPr>
          <w:szCs w:val="24"/>
        </w:rPr>
        <w:t>, IPP</w:t>
      </w:r>
    </w:p>
    <w:p w14:paraId="32433DC8" w14:textId="142B62BA" w:rsidR="007D23F3" w:rsidRPr="00C4644A" w:rsidRDefault="007D23F3" w:rsidP="00C7373D">
      <w:pPr>
        <w:pStyle w:val="Paragraphnonumbers"/>
        <w:rPr>
          <w:szCs w:val="24"/>
        </w:rPr>
      </w:pPr>
      <w:r w:rsidRPr="00362794">
        <w:rPr>
          <w:szCs w:val="24"/>
        </w:rPr>
        <w:t>Zoe Jones – Administrator, IPP</w:t>
      </w:r>
    </w:p>
    <w:p w14:paraId="26D1D721" w14:textId="77777777" w:rsidR="007C443B" w:rsidRPr="009B4C64" w:rsidRDefault="007C443B" w:rsidP="00085585">
      <w:pPr>
        <w:pStyle w:val="Heading1"/>
        <w:rPr>
          <w:sz w:val="24"/>
          <w:szCs w:val="24"/>
        </w:rPr>
      </w:pPr>
      <w:bookmarkStart w:id="0" w:name="_Hlk1984286"/>
    </w:p>
    <w:p w14:paraId="6454E1CE" w14:textId="1476A62D" w:rsidR="00BA4EAD" w:rsidRPr="009B4C64" w:rsidRDefault="00BA4EAD" w:rsidP="00085585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External group representatives present:</w:t>
      </w:r>
    </w:p>
    <w:bookmarkEnd w:id="0"/>
    <w:p w14:paraId="65642CBB" w14:textId="6BE1C728" w:rsidR="00621D10" w:rsidRPr="009B4C64" w:rsidRDefault="00207519" w:rsidP="00621D10">
      <w:pPr>
        <w:pStyle w:val="Paragraphnonumbers"/>
        <w:rPr>
          <w:szCs w:val="24"/>
        </w:rPr>
      </w:pPr>
      <w:r>
        <w:rPr>
          <w:szCs w:val="24"/>
        </w:rPr>
        <w:t>Marcus Simon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Shockwave Medical</w:t>
      </w:r>
      <w:r w:rsidR="00621D10" w:rsidRPr="009B4C64">
        <w:rPr>
          <w:szCs w:val="24"/>
        </w:rPr>
        <w:tab/>
      </w:r>
      <w:r>
        <w:rPr>
          <w:szCs w:val="24"/>
        </w:rPr>
        <w:tab/>
      </w:r>
      <w:r w:rsidR="006F0A9A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95021E">
        <w:rPr>
          <w:szCs w:val="24"/>
        </w:rPr>
        <w:t>7</w:t>
      </w:r>
    </w:p>
    <w:p w14:paraId="4F15007D" w14:textId="59E39D19" w:rsidR="00621D10" w:rsidRPr="009B4C64" w:rsidRDefault="00207519" w:rsidP="00621D10">
      <w:pPr>
        <w:pStyle w:val="Paragraphnonumbers"/>
        <w:rPr>
          <w:szCs w:val="24"/>
        </w:rPr>
      </w:pPr>
      <w:r>
        <w:rPr>
          <w:szCs w:val="24"/>
        </w:rPr>
        <w:t>Beaux Alexander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Shockwave Medical</w:t>
      </w:r>
      <w:r w:rsidR="00621D10" w:rsidRPr="009B4C64">
        <w:rPr>
          <w:szCs w:val="24"/>
        </w:rPr>
        <w:tab/>
      </w:r>
      <w:r>
        <w:rPr>
          <w:szCs w:val="24"/>
        </w:rPr>
        <w:tab/>
      </w:r>
      <w:r w:rsidR="006F0A9A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95021E">
        <w:rPr>
          <w:szCs w:val="24"/>
        </w:rPr>
        <w:t>7</w:t>
      </w:r>
    </w:p>
    <w:p w14:paraId="6A870784" w14:textId="77777777" w:rsidR="007F192E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2C9C2AEF" w14:textId="77777777" w:rsidR="00C84D1F" w:rsidRDefault="00C84D1F" w:rsidP="00C84D1F">
      <w:pPr>
        <w:rPr>
          <w:lang w:eastAsia="en-GB"/>
        </w:rPr>
      </w:pPr>
    </w:p>
    <w:p w14:paraId="5C16AE48" w14:textId="77777777" w:rsidR="00C84D1F" w:rsidRDefault="00C84D1F" w:rsidP="00C84D1F">
      <w:pPr>
        <w:rPr>
          <w:lang w:eastAsia="en-GB"/>
        </w:rPr>
      </w:pPr>
    </w:p>
    <w:p w14:paraId="572DF00B" w14:textId="77777777" w:rsidR="00C84D1F" w:rsidRDefault="00C84D1F" w:rsidP="00C84D1F">
      <w:pPr>
        <w:rPr>
          <w:lang w:eastAsia="en-GB"/>
        </w:rPr>
      </w:pPr>
    </w:p>
    <w:p w14:paraId="05CB5C8D" w14:textId="77777777" w:rsidR="00C84D1F" w:rsidRDefault="00C84D1F" w:rsidP="00C84D1F">
      <w:pPr>
        <w:rPr>
          <w:lang w:eastAsia="en-GB"/>
        </w:rPr>
      </w:pPr>
    </w:p>
    <w:p w14:paraId="52668355" w14:textId="77777777" w:rsidR="00C84D1F" w:rsidRDefault="00C84D1F" w:rsidP="00C84D1F">
      <w:pPr>
        <w:rPr>
          <w:lang w:eastAsia="en-GB"/>
        </w:rPr>
      </w:pPr>
    </w:p>
    <w:p w14:paraId="5F7E2B69" w14:textId="77777777" w:rsidR="00C84D1F" w:rsidRDefault="00C84D1F" w:rsidP="00C84D1F">
      <w:pPr>
        <w:rPr>
          <w:lang w:eastAsia="en-GB"/>
        </w:rPr>
      </w:pPr>
    </w:p>
    <w:p w14:paraId="6736BC94" w14:textId="77777777" w:rsidR="00C84D1F" w:rsidRPr="00C84D1F" w:rsidRDefault="00C84D1F" w:rsidP="00C84D1F">
      <w:pPr>
        <w:rPr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lastRenderedPageBreak/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7406D5" w:rsidRDefault="00C978CB" w:rsidP="00F57A78">
      <w:pPr>
        <w:pStyle w:val="Level2numbered"/>
        <w:rPr>
          <w:szCs w:val="24"/>
        </w:rPr>
      </w:pPr>
      <w:r w:rsidRPr="007406D5">
        <w:rPr>
          <w:szCs w:val="24"/>
        </w:rPr>
        <w:t>The chair welcomed members of the committee and other attendees present to the meeting</w:t>
      </w:r>
      <w:r w:rsidR="00E00AAB" w:rsidRPr="007406D5">
        <w:rPr>
          <w:szCs w:val="24"/>
        </w:rPr>
        <w:t>.</w:t>
      </w:r>
    </w:p>
    <w:p w14:paraId="5CBC4EF1" w14:textId="074B92F2" w:rsidR="00B26E28" w:rsidRPr="007406D5" w:rsidRDefault="00B26E28" w:rsidP="00F57A78">
      <w:pPr>
        <w:pStyle w:val="Level2numbered"/>
        <w:rPr>
          <w:szCs w:val="24"/>
        </w:rPr>
      </w:pPr>
      <w:r w:rsidRPr="007406D5">
        <w:rPr>
          <w:szCs w:val="24"/>
        </w:rPr>
        <w:t>The chair noted apologies from</w:t>
      </w:r>
      <w:r w:rsidR="005E7108" w:rsidRPr="007406D5">
        <w:rPr>
          <w:szCs w:val="24"/>
        </w:rPr>
        <w:t xml:space="preserve"> </w:t>
      </w:r>
      <w:sdt>
        <w:sdtPr>
          <w:rPr>
            <w:szCs w:val="24"/>
          </w:rPr>
          <w:id w:val="-1637567882"/>
          <w:placeholder>
            <w:docPart w:val="DefaultPlaceholder_-1854013440"/>
          </w:placeholder>
        </w:sdtPr>
        <w:sdtEndPr/>
        <w:sdtContent>
          <w:sdt>
            <w:sdtPr>
              <w:rPr>
                <w:szCs w:val="24"/>
              </w:rPr>
              <w:id w:val="-667479828"/>
              <w:placeholder>
                <w:docPart w:val="67E2EE9C8E574F1A810B07A582B68400"/>
              </w:placeholder>
            </w:sdtPr>
            <w:sdtEndPr/>
            <w:sdtContent>
              <w:r w:rsidR="00DA35B4" w:rsidRPr="00DA35B4">
                <w:rPr>
                  <w:szCs w:val="24"/>
                </w:rPr>
                <w:t xml:space="preserve">Christopher Adams, </w:t>
              </w:r>
              <w:r w:rsidR="006D2623" w:rsidRPr="00DA35B4">
                <w:rPr>
                  <w:szCs w:val="24"/>
                </w:rPr>
                <w:t>Jon Bell</w:t>
              </w:r>
              <w:r w:rsidR="00DB2848" w:rsidRPr="00DA35B4">
                <w:rPr>
                  <w:szCs w:val="24"/>
                </w:rPr>
                <w:t xml:space="preserve">, Mustafa </w:t>
              </w:r>
              <w:proofErr w:type="spellStart"/>
              <w:r w:rsidR="00DB2848" w:rsidRPr="00DA35B4">
                <w:rPr>
                  <w:szCs w:val="24"/>
                </w:rPr>
                <w:t>Zakkar</w:t>
              </w:r>
              <w:proofErr w:type="spellEnd"/>
              <w:r w:rsidR="00EC60A7" w:rsidRPr="00DA35B4">
                <w:rPr>
                  <w:szCs w:val="24"/>
                </w:rPr>
                <w:t>, and Paddy Storrie</w:t>
              </w:r>
            </w:sdtContent>
          </w:sdt>
        </w:sdtContent>
      </w:sdt>
      <w:r w:rsidRPr="007406D5">
        <w:rPr>
          <w:szCs w:val="24"/>
        </w:rPr>
        <w:t>.</w:t>
      </w:r>
    </w:p>
    <w:p w14:paraId="5B76A73B" w14:textId="47B997F9" w:rsidR="00621D10" w:rsidRPr="00C26D4F" w:rsidRDefault="00DC1F86" w:rsidP="00C26D4F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1757747E" w14:textId="43A385FA" w:rsidR="006E46F3" w:rsidRPr="00AE47EF" w:rsidRDefault="00360A6D" w:rsidP="007E2D25">
      <w:pPr>
        <w:pStyle w:val="Level2numbered"/>
        <w:rPr>
          <w:szCs w:val="24"/>
        </w:rPr>
      </w:pPr>
      <w:r w:rsidRPr="00AE47EF">
        <w:rPr>
          <w:szCs w:val="24"/>
        </w:rPr>
        <w:t>The chair announced that this will be Peter Barry’s last IPA</w:t>
      </w:r>
      <w:r w:rsidR="006E24D6" w:rsidRPr="00AE47EF">
        <w:rPr>
          <w:szCs w:val="24"/>
        </w:rPr>
        <w:t>C meeting</w:t>
      </w:r>
      <w:r w:rsidR="00270130" w:rsidRPr="00AE47EF">
        <w:rPr>
          <w:szCs w:val="24"/>
        </w:rPr>
        <w:t xml:space="preserve"> and thanked him for his contribution to IP.</w:t>
      </w:r>
    </w:p>
    <w:p w14:paraId="4F5754EB" w14:textId="1456CE15" w:rsidR="00C26D4F" w:rsidRPr="00AE47EF" w:rsidRDefault="008349C9" w:rsidP="00C26D4F">
      <w:pPr>
        <w:pStyle w:val="Level2numbered"/>
        <w:rPr>
          <w:szCs w:val="24"/>
        </w:rPr>
      </w:pPr>
      <w:r w:rsidRPr="00AE47EF">
        <w:rPr>
          <w:szCs w:val="24"/>
        </w:rPr>
        <w:t xml:space="preserve">The chair informed the committee that </w:t>
      </w:r>
      <w:r w:rsidR="00C26D4F" w:rsidRPr="00AE47EF">
        <w:rPr>
          <w:szCs w:val="24"/>
        </w:rPr>
        <w:t xml:space="preserve">starting this month, </w:t>
      </w:r>
      <w:r w:rsidRPr="00AE47EF">
        <w:rPr>
          <w:szCs w:val="24"/>
        </w:rPr>
        <w:t>we are piloting the analysts introducing the brief instead of the IPAC lead</w:t>
      </w:r>
      <w:r w:rsidR="00C26D4F" w:rsidRPr="00AE47EF">
        <w:rPr>
          <w:szCs w:val="24"/>
        </w:rPr>
        <w:t>.</w:t>
      </w:r>
    </w:p>
    <w:p w14:paraId="29DBC2C2" w14:textId="7657698E" w:rsidR="005E7108" w:rsidRDefault="005E7108" w:rsidP="005E7108">
      <w:pPr>
        <w:pStyle w:val="Level1Numbered"/>
      </w:pPr>
      <w:r>
        <w:t>Minutes from the last meeting</w:t>
      </w:r>
    </w:p>
    <w:p w14:paraId="585D86F9" w14:textId="717E1B23" w:rsidR="005E7108" w:rsidRPr="005E7108" w:rsidRDefault="005E7108" w:rsidP="005E7108">
      <w:pPr>
        <w:pStyle w:val="Level2numbered"/>
        <w:rPr>
          <w:lang w:eastAsia="en-GB"/>
        </w:rPr>
      </w:pPr>
      <w:r>
        <w:rPr>
          <w:lang w:eastAsia="en-GB"/>
        </w:rPr>
        <w:t xml:space="preserve">The committee approved the minutes of the committee meeting held on </w:t>
      </w:r>
      <w:sdt>
        <w:sdtPr>
          <w:rPr>
            <w:lang w:eastAsia="en-GB"/>
          </w:rPr>
          <w:id w:val="1405498096"/>
          <w:placeholder>
            <w:docPart w:val="DefaultPlaceholder_-1854013437"/>
          </w:placeholder>
          <w:date w:fullDate="2023-09-1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07519">
            <w:rPr>
              <w:lang w:eastAsia="en-GB"/>
            </w:rPr>
            <w:t>14/09/2023</w:t>
          </w:r>
        </w:sdtContent>
      </w:sdt>
      <w:r>
        <w:t>.</w:t>
      </w:r>
    </w:p>
    <w:p w14:paraId="7F721706" w14:textId="226CB1FC" w:rsidR="00FC0390" w:rsidRPr="00BA2869" w:rsidRDefault="00B359CD" w:rsidP="00FC0390">
      <w:pPr>
        <w:pStyle w:val="Level1Numbered"/>
      </w:pPr>
      <w:sdt>
        <w:sdtPr>
          <w:id w:val="-779036340"/>
          <w:placeholder>
            <w:docPart w:val="B2D560A819A8491A9502CF693089CA1B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 w:rsidRPr="00BA2869">
            <w:t>Briefs</w:t>
          </w:r>
        </w:sdtContent>
      </w:sdt>
      <w:r w:rsidR="00FC0390" w:rsidRPr="00BA2869">
        <w:t xml:space="preserve"> of </w:t>
      </w:r>
      <w:sdt>
        <w:sdtPr>
          <w:id w:val="-1741708681"/>
          <w:placeholder>
            <w:docPart w:val="08CA93759E9144A28C36FCE8374A9B39"/>
          </w:placeholder>
        </w:sdtPr>
        <w:sdtEndPr/>
        <w:sdtContent>
          <w:sdt>
            <w:sdtPr>
              <w:rPr>
                <w:bCs/>
              </w:rPr>
              <w:id w:val="-1665462367"/>
              <w:placeholder>
                <w:docPart w:val="8F450AC4D8AB45BC83B0901FE900CE9B"/>
              </w:placeholder>
            </w:sdtPr>
            <w:sdtEndPr/>
            <w:sdtContent>
              <w:r w:rsidR="003956BE">
                <w:rPr>
                  <w:bCs/>
                </w:rPr>
                <w:t>IP1994</w:t>
              </w:r>
              <w:r w:rsidR="009F3DB8">
                <w:rPr>
                  <w:bCs/>
                </w:rPr>
                <w:t xml:space="preserve"> </w:t>
              </w:r>
              <w:r w:rsidR="009F3DB8" w:rsidRPr="009F3DB8">
                <w:rPr>
                  <w:bCs/>
                </w:rPr>
                <w:t>Phrenic nerve pacing for congenital central hypoventilation syndrome</w:t>
              </w:r>
            </w:sdtContent>
          </w:sdt>
        </w:sdtContent>
      </w:sdt>
    </w:p>
    <w:p w14:paraId="56EA3D2F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733A2596" w14:textId="77777777" w:rsidR="00FC0390" w:rsidRPr="000D574B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</w:t>
      </w:r>
      <w:r w:rsidRPr="000D574B">
        <w:t xml:space="preserve">interests in relation to the item being considered. </w:t>
      </w:r>
    </w:p>
    <w:p w14:paraId="26AD0794" w14:textId="2F4FE423" w:rsidR="006D2623" w:rsidRPr="000D574B" w:rsidRDefault="006D2623" w:rsidP="00FC0390">
      <w:pPr>
        <w:pStyle w:val="Bulletlist"/>
      </w:pPr>
      <w:r w:rsidRPr="000D574B">
        <w:t>No conflicts of interest were declared for the procedure.</w:t>
      </w:r>
    </w:p>
    <w:p w14:paraId="3D2FF133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34510FC" w14:textId="52247F9C" w:rsidR="00FC0390" w:rsidRPr="00644445" w:rsidRDefault="00FC0390" w:rsidP="00FC0390">
      <w:pPr>
        <w:pStyle w:val="Level3numbered"/>
      </w:pPr>
      <w:r w:rsidRPr="000D574B">
        <w:t xml:space="preserve">The Chair then introduced </w:t>
      </w:r>
      <w:sdt>
        <w:sdtPr>
          <w:rPr>
            <w:bCs w:val="0"/>
            <w:szCs w:val="24"/>
          </w:rPr>
          <w:id w:val="1203374670"/>
          <w:placeholder>
            <w:docPart w:val="6EAAF4109CE844EB862B0AA8EC473FC5"/>
          </w:placeholder>
        </w:sdtPr>
        <w:sdtEndPr/>
        <w:sdtContent>
          <w:r w:rsidR="00FA0FCE" w:rsidRPr="000D574B">
            <w:t>Xia Li</w:t>
          </w:r>
        </w:sdtContent>
      </w:sdt>
      <w:r w:rsidRPr="000D574B">
        <w:rPr>
          <w:bCs w:val="0"/>
        </w:rPr>
        <w:t>, who gave</w:t>
      </w:r>
      <w:r w:rsidRPr="00644445">
        <w:rPr>
          <w:bCs w:val="0"/>
        </w:rPr>
        <w:t xml:space="preserve"> a presentation on the safety and efficacy of </w:t>
      </w:r>
      <w:sdt>
        <w:sdtPr>
          <w:rPr>
            <w:bCs w:val="0"/>
          </w:rPr>
          <w:id w:val="-1452387381"/>
          <w:placeholder>
            <w:docPart w:val="53F3D838573D4C078868A6D2F7E3C36F"/>
          </w:placeholder>
        </w:sdtPr>
        <w:sdtEndPr/>
        <w:sdtContent>
          <w:sdt>
            <w:sdtPr>
              <w:rPr>
                <w:b/>
                <w:bCs w:val="0"/>
                <w:highlight w:val="yellow"/>
              </w:rPr>
              <w:id w:val="634652"/>
              <w:placeholder>
                <w:docPart w:val="7BB9F36B57194666A7F191DF6E8DE068"/>
              </w:placeholder>
            </w:sdtPr>
            <w:sdtEndPr>
              <w:rPr>
                <w:b w:val="0"/>
                <w:bCs/>
              </w:rPr>
            </w:sdtEndPr>
            <w:sdtContent>
              <w:r w:rsidR="001E19C8" w:rsidRPr="009F3DB8">
                <w:rPr>
                  <w:bCs w:val="0"/>
                  <w:szCs w:val="32"/>
                </w:rPr>
                <w:t>Phrenic nerve pacing for congenital central hypoventilation syndrome</w:t>
              </w:r>
            </w:sdtContent>
          </w:sdt>
        </w:sdtContent>
      </w:sdt>
      <w:r w:rsidR="00644445">
        <w:rPr>
          <w:bCs w:val="0"/>
        </w:rPr>
        <w:t>.</w:t>
      </w:r>
    </w:p>
    <w:p w14:paraId="030353D6" w14:textId="17FEF6FC" w:rsidR="00FC0390" w:rsidRPr="00DD03CB" w:rsidRDefault="00FC0390" w:rsidP="006D2623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  <w:r w:rsidRPr="006D2623">
        <w:rPr>
          <w:color w:val="1F497D" w:themeColor="text2"/>
        </w:rPr>
        <w:t xml:space="preserve"> </w:t>
      </w:r>
    </w:p>
    <w:p w14:paraId="69B6EAB3" w14:textId="348F9AFA" w:rsidR="00DD03CB" w:rsidRPr="00BA2869" w:rsidRDefault="00B359CD" w:rsidP="00DD03CB">
      <w:pPr>
        <w:pStyle w:val="Level1Numbered"/>
      </w:pPr>
      <w:sdt>
        <w:sdtPr>
          <w:id w:val="-206111068"/>
          <w:placeholder>
            <w:docPart w:val="41C3CCA594B9412095FB5BC01110839D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D03CB" w:rsidRPr="00BA2869">
            <w:t>Briefs</w:t>
          </w:r>
        </w:sdtContent>
      </w:sdt>
      <w:r w:rsidR="00DD03CB" w:rsidRPr="00BA2869">
        <w:t xml:space="preserve"> of </w:t>
      </w:r>
      <w:sdt>
        <w:sdtPr>
          <w:id w:val="1244299338"/>
          <w:placeholder>
            <w:docPart w:val="8A18219ED03240FFBE00589A71A8BB64"/>
          </w:placeholder>
        </w:sdtPr>
        <w:sdtEndPr/>
        <w:sdtContent>
          <w:sdt>
            <w:sdtPr>
              <w:rPr>
                <w:bCs/>
              </w:rPr>
              <w:id w:val="-4603606"/>
              <w:placeholder>
                <w:docPart w:val="4F3A635C66154FCABCEE11F1FAA2B666"/>
              </w:placeholder>
            </w:sdtPr>
            <w:sdtEndPr/>
            <w:sdtContent>
              <w:r w:rsidR="003956BE">
                <w:rPr>
                  <w:bCs/>
                </w:rPr>
                <w:t>IP2021</w:t>
              </w:r>
              <w:r w:rsidR="001E19C8">
                <w:rPr>
                  <w:bCs/>
                </w:rPr>
                <w:t xml:space="preserve"> </w:t>
              </w:r>
              <w:r w:rsidR="001E19C8" w:rsidRPr="001E19C8">
                <w:rPr>
                  <w:bCs/>
                </w:rPr>
                <w:t>Phrenic nerve pacing for ventilator-dependent high cervical spinal cord injury</w:t>
              </w:r>
            </w:sdtContent>
          </w:sdt>
        </w:sdtContent>
      </w:sdt>
    </w:p>
    <w:p w14:paraId="2956C2CD" w14:textId="77777777" w:rsidR="00DD03CB" w:rsidRPr="000C4E08" w:rsidRDefault="00DD03CB" w:rsidP="00DD03CB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007BE9EC" w14:textId="77777777" w:rsidR="00DD03CB" w:rsidRPr="00EC60A7" w:rsidRDefault="00DD03CB" w:rsidP="00DD03CB">
      <w:pPr>
        <w:pStyle w:val="Level3numbered"/>
      </w:pPr>
      <w:r w:rsidRPr="00205638">
        <w:lastRenderedPageBreak/>
        <w:t xml:space="preserve">The </w:t>
      </w:r>
      <w:r>
        <w:t>C</w:t>
      </w:r>
      <w:r w:rsidRPr="00205638">
        <w:t xml:space="preserve">hair asked all committee members to declare any relevant </w:t>
      </w:r>
      <w:r w:rsidRPr="00EC60A7">
        <w:t xml:space="preserve">interests in relation to the item being considered. </w:t>
      </w:r>
    </w:p>
    <w:p w14:paraId="53C16BDF" w14:textId="77777777" w:rsidR="00DD03CB" w:rsidRPr="00EC60A7" w:rsidRDefault="00DD03CB" w:rsidP="00DD03CB">
      <w:pPr>
        <w:pStyle w:val="Bulletlist"/>
      </w:pPr>
      <w:r w:rsidRPr="00EC60A7">
        <w:t>No conflicts of interest were declared for the procedure.</w:t>
      </w:r>
    </w:p>
    <w:p w14:paraId="3E543798" w14:textId="77777777" w:rsidR="00DD03CB" w:rsidRDefault="00DD03CB" w:rsidP="00DD03CB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3FE5A1D4" w14:textId="6009C582" w:rsidR="00DD03CB" w:rsidRPr="00644445" w:rsidRDefault="00DD03CB" w:rsidP="00DD03CB">
      <w:pPr>
        <w:pStyle w:val="Level3numbered"/>
      </w:pPr>
      <w:r w:rsidRPr="00644445">
        <w:t xml:space="preserve">The </w:t>
      </w:r>
      <w:r w:rsidRPr="004D1218">
        <w:t>Chair then</w:t>
      </w:r>
      <w:r w:rsidRPr="00644445">
        <w:t xml:space="preserve"> </w:t>
      </w:r>
      <w:r w:rsidRPr="00EC60A7">
        <w:t xml:space="preserve">introduced </w:t>
      </w:r>
      <w:sdt>
        <w:sdtPr>
          <w:rPr>
            <w:bCs w:val="0"/>
            <w:szCs w:val="24"/>
          </w:rPr>
          <w:id w:val="1314917528"/>
          <w:placeholder>
            <w:docPart w:val="0C81A3D39B2C46048DC9F73D0D6BC41B"/>
          </w:placeholder>
        </w:sdtPr>
        <w:sdtEndPr/>
        <w:sdtContent>
          <w:r w:rsidR="00FA0FCE" w:rsidRPr="00EC60A7">
            <w:t>Xia Li</w:t>
          </w:r>
        </w:sdtContent>
      </w:sdt>
      <w:r w:rsidRPr="00EC60A7">
        <w:rPr>
          <w:bCs w:val="0"/>
        </w:rPr>
        <w:t>, who gave</w:t>
      </w:r>
      <w:r w:rsidRPr="00644445">
        <w:rPr>
          <w:bCs w:val="0"/>
        </w:rPr>
        <w:t xml:space="preserve"> a presentation on the safety and efficacy of </w:t>
      </w:r>
      <w:sdt>
        <w:sdtPr>
          <w:rPr>
            <w:bCs w:val="0"/>
          </w:rPr>
          <w:id w:val="1933617646"/>
          <w:placeholder>
            <w:docPart w:val="CD6B7FD740194176AAEF88AEBF6099F5"/>
          </w:placeholder>
        </w:sdtPr>
        <w:sdtEndPr/>
        <w:sdtContent>
          <w:sdt>
            <w:sdtPr>
              <w:rPr>
                <w:b/>
                <w:bCs w:val="0"/>
                <w:highlight w:val="yellow"/>
              </w:rPr>
              <w:id w:val="2034532919"/>
              <w:placeholder>
                <w:docPart w:val="418398BC46FB4715B0BB2C4D63338611"/>
              </w:placeholder>
            </w:sdtPr>
            <w:sdtEndPr>
              <w:rPr>
                <w:b w:val="0"/>
                <w:bCs/>
              </w:rPr>
            </w:sdtEndPr>
            <w:sdtContent>
              <w:r w:rsidR="001E19C8" w:rsidRPr="001E19C8">
                <w:t>Phrenic nerve pacing for ventilator-dependent high cervical spinal cord injury</w:t>
              </w:r>
            </w:sdtContent>
          </w:sdt>
        </w:sdtContent>
      </w:sdt>
      <w:r>
        <w:rPr>
          <w:bCs w:val="0"/>
        </w:rPr>
        <w:t>.</w:t>
      </w:r>
    </w:p>
    <w:p w14:paraId="64CBCF47" w14:textId="6C6FD27E" w:rsidR="00DD03CB" w:rsidRPr="00BF3E18" w:rsidRDefault="00DD03CB" w:rsidP="00DD03CB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  <w:r w:rsidRPr="006D2623">
        <w:rPr>
          <w:color w:val="1F497D" w:themeColor="text2"/>
        </w:rPr>
        <w:t xml:space="preserve"> </w:t>
      </w:r>
    </w:p>
    <w:p w14:paraId="3DB8A43B" w14:textId="77777777" w:rsidR="0021173E" w:rsidRPr="00BA2869" w:rsidRDefault="00B359CD" w:rsidP="0021173E">
      <w:pPr>
        <w:pStyle w:val="Level1Numbered"/>
      </w:pPr>
      <w:sdt>
        <w:sdtPr>
          <w:id w:val="606086794"/>
          <w:placeholder>
            <w:docPart w:val="6E27012B2DAF4A3FAA3FF3FDC4EEE10E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1173E" w:rsidRPr="00BA2869">
            <w:t>Briefs</w:t>
          </w:r>
        </w:sdtContent>
      </w:sdt>
      <w:r w:rsidR="0021173E" w:rsidRPr="00BA2869">
        <w:t xml:space="preserve"> of </w:t>
      </w:r>
      <w:sdt>
        <w:sdtPr>
          <w:id w:val="-838455958"/>
          <w:placeholder>
            <w:docPart w:val="4DB5B52DAE444A86A42D0E34939795DC"/>
          </w:placeholder>
        </w:sdtPr>
        <w:sdtEndPr/>
        <w:sdtContent>
          <w:sdt>
            <w:sdtPr>
              <w:rPr>
                <w:bCs/>
              </w:rPr>
              <w:id w:val="2121342029"/>
              <w:placeholder>
                <w:docPart w:val="E909444556A145EBAAE83DA761A2BEB9"/>
              </w:placeholder>
            </w:sdtPr>
            <w:sdtEndPr/>
            <w:sdtContent>
              <w:r w:rsidR="0021173E">
                <w:rPr>
                  <w:bCs/>
                </w:rPr>
                <w:t xml:space="preserve">IP1098/2 </w:t>
              </w:r>
              <w:r w:rsidR="0021173E" w:rsidRPr="00207504">
                <w:rPr>
                  <w:bCs/>
                </w:rPr>
                <w:t>Microstructural scaffold (patch) insertion without autologous cell implantation for repairing symptomatic chondral knee defects</w:t>
              </w:r>
            </w:sdtContent>
          </w:sdt>
        </w:sdtContent>
      </w:sdt>
    </w:p>
    <w:p w14:paraId="6F8130BD" w14:textId="77777777" w:rsidR="0021173E" w:rsidRPr="000C4E08" w:rsidRDefault="0021173E" w:rsidP="0021173E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4A37C389" w14:textId="77777777" w:rsidR="0021173E" w:rsidRPr="00EE729A" w:rsidRDefault="0021173E" w:rsidP="0021173E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</w:t>
      </w:r>
      <w:r w:rsidRPr="00EE729A">
        <w:t xml:space="preserve">interests in relation to the item being considered. </w:t>
      </w:r>
    </w:p>
    <w:p w14:paraId="5AD66E68" w14:textId="77777777" w:rsidR="0021173E" w:rsidRPr="00EE729A" w:rsidRDefault="0021173E" w:rsidP="0021173E">
      <w:pPr>
        <w:pStyle w:val="Bulletlist"/>
      </w:pPr>
      <w:r w:rsidRPr="00EE729A">
        <w:t>No conflicts of interest were declared for the procedure.</w:t>
      </w:r>
    </w:p>
    <w:p w14:paraId="6F5683BD" w14:textId="77777777" w:rsidR="0021173E" w:rsidRPr="00EE729A" w:rsidRDefault="0021173E" w:rsidP="0021173E">
      <w:pPr>
        <w:pStyle w:val="Bulletlist"/>
      </w:pPr>
      <w:r w:rsidRPr="00EE729A">
        <w:t>The Committee was asked whether there were any specific equalities issues to consider in relation to this procedure.</w:t>
      </w:r>
    </w:p>
    <w:p w14:paraId="6508E271" w14:textId="77777777" w:rsidR="0021173E" w:rsidRPr="00644445" w:rsidRDefault="0021173E" w:rsidP="0021173E">
      <w:pPr>
        <w:pStyle w:val="Level3numbered"/>
      </w:pPr>
      <w:r w:rsidRPr="00EE729A">
        <w:t xml:space="preserve">The Chair then introduced </w:t>
      </w:r>
      <w:sdt>
        <w:sdtPr>
          <w:rPr>
            <w:bCs w:val="0"/>
            <w:szCs w:val="24"/>
          </w:rPr>
          <w:id w:val="-937754671"/>
          <w:placeholder>
            <w:docPart w:val="A45C138DC15E46EA82DAC097C1195360"/>
          </w:placeholder>
        </w:sdtPr>
        <w:sdtEndPr/>
        <w:sdtContent>
          <w:r w:rsidRPr="00EE729A">
            <w:t>Louisa Robinson</w:t>
          </w:r>
        </w:sdtContent>
      </w:sdt>
      <w:r w:rsidRPr="00EE729A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sdt>
        <w:sdtPr>
          <w:rPr>
            <w:bCs w:val="0"/>
          </w:rPr>
          <w:id w:val="1525980342"/>
          <w:placeholder>
            <w:docPart w:val="5238A1197E0345B78B4AEC08A207B822"/>
          </w:placeholder>
        </w:sdtPr>
        <w:sdtEndPr/>
        <w:sdtContent>
          <w:sdt>
            <w:sdtPr>
              <w:rPr>
                <w:bCs w:val="0"/>
              </w:rPr>
              <w:id w:val="1235592513"/>
              <w:placeholder>
                <w:docPart w:val="9C980F1EA52341439B632A3A7087CA7F"/>
              </w:placeholder>
            </w:sdtPr>
            <w:sdtEndPr/>
            <w:sdtContent>
              <w:r w:rsidRPr="00207504">
                <w:rPr>
                  <w:bCs w:val="0"/>
                </w:rPr>
                <w:t>Microstructural scaffold (patch) insertion without autologous cell implantation for repairing symptomatic chondral knee defects</w:t>
              </w:r>
            </w:sdtContent>
          </w:sdt>
        </w:sdtContent>
      </w:sdt>
      <w:r>
        <w:rPr>
          <w:bCs w:val="0"/>
        </w:rPr>
        <w:t>.</w:t>
      </w:r>
    </w:p>
    <w:p w14:paraId="2CDE8B22" w14:textId="46CDEAB0" w:rsidR="00BF3E18" w:rsidRPr="00205638" w:rsidRDefault="0021173E" w:rsidP="0021173E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  <w:r w:rsidRPr="006D2623">
        <w:rPr>
          <w:color w:val="1F497D" w:themeColor="text2"/>
        </w:rPr>
        <w:t xml:space="preserve"> </w:t>
      </w:r>
    </w:p>
    <w:p w14:paraId="642907AF" w14:textId="09B6E18B" w:rsidR="00FC0390" w:rsidRPr="00BA2869" w:rsidRDefault="00B359CD" w:rsidP="00FC0390">
      <w:pPr>
        <w:pStyle w:val="Level1Numbered"/>
      </w:pPr>
      <w:sdt>
        <w:sdtPr>
          <w:id w:val="-129017295"/>
          <w:placeholder>
            <w:docPart w:val="650DB7275A124C2E84D1D2F397BA737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 w:rsidRPr="00BA2869">
            <w:t>Public Consultation comments</w:t>
          </w:r>
        </w:sdtContent>
      </w:sdt>
      <w:r w:rsidR="00FC0390" w:rsidRPr="00BA2869">
        <w:t xml:space="preserve"> of </w:t>
      </w:r>
      <w:sdt>
        <w:sdtPr>
          <w:rPr>
            <w:bCs/>
          </w:rPr>
          <w:id w:val="1689560748"/>
          <w:placeholder>
            <w:docPart w:val="4CE364878191499DBC2DDD6550264C50"/>
          </w:placeholder>
        </w:sdtPr>
        <w:sdtEndPr/>
        <w:sdtContent>
          <w:r w:rsidR="003956BE">
            <w:rPr>
              <w:bCs/>
            </w:rPr>
            <w:t>IP1973</w:t>
          </w:r>
          <w:r w:rsidR="00616F06">
            <w:rPr>
              <w:bCs/>
            </w:rPr>
            <w:t xml:space="preserve"> </w:t>
          </w:r>
          <w:r w:rsidR="00616F06" w:rsidRPr="00616F06">
            <w:rPr>
              <w:bCs/>
            </w:rPr>
            <w:t>Intravascular lithotripsy for calcified arteries in peripheral arterial disease</w:t>
          </w:r>
        </w:sdtContent>
      </w:sdt>
    </w:p>
    <w:p w14:paraId="1518B1D3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F6A98AF" w14:textId="65CA9915" w:rsidR="00FC0390" w:rsidRPr="00386626" w:rsidRDefault="00FC0390" w:rsidP="00FC0390">
      <w:pPr>
        <w:pStyle w:val="Level3numbered"/>
      </w:pPr>
      <w:r w:rsidRPr="00386626">
        <w:t xml:space="preserve">The Chair welcomed the members of the public and company representatives from </w:t>
      </w:r>
      <w:sdt>
        <w:sdtPr>
          <w:id w:val="1921293421"/>
          <w:placeholder>
            <w:docPart w:val="37EEE047D2FE4C23A889401930EEC4BB"/>
          </w:placeholder>
        </w:sdtPr>
        <w:sdtEndPr/>
        <w:sdtContent>
          <w:r w:rsidR="00717EBC" w:rsidRPr="00386626">
            <w:t>Shockwave Medical.</w:t>
          </w:r>
        </w:sdtContent>
      </w:sdt>
      <w:r w:rsidRPr="00386626">
        <w:t xml:space="preserve"> </w:t>
      </w:r>
    </w:p>
    <w:p w14:paraId="5AFE4830" w14:textId="3496B6E8" w:rsidR="00FC0390" w:rsidRPr="00386626" w:rsidRDefault="00FC0390" w:rsidP="002E69D1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</w:t>
      </w:r>
      <w:r w:rsidRPr="00386626">
        <w:t xml:space="preserve">interests in relation to the item being considered. </w:t>
      </w:r>
    </w:p>
    <w:p w14:paraId="016CBAE1" w14:textId="14B55A28" w:rsidR="008D0DC1" w:rsidRPr="00386626" w:rsidRDefault="00E93D2E" w:rsidP="008D0DC1">
      <w:pPr>
        <w:pStyle w:val="Bulletlist"/>
      </w:pPr>
      <w:r w:rsidRPr="00386626">
        <w:lastRenderedPageBreak/>
        <w:t>Matt Bown</w:t>
      </w:r>
      <w:r w:rsidR="008D0DC1" w:rsidRPr="00386626">
        <w:t xml:space="preserve"> declared a </w:t>
      </w:r>
      <w:r w:rsidRPr="00386626">
        <w:t>direct financial</w:t>
      </w:r>
      <w:r w:rsidR="008D0DC1" w:rsidRPr="00386626">
        <w:t xml:space="preserve"> interest as he </w:t>
      </w:r>
      <w:r w:rsidR="00364E5E" w:rsidRPr="00386626">
        <w:t>is the chief investigator of a UK observational cohort study of the technology used in the procedure</w:t>
      </w:r>
      <w:r w:rsidR="00F87E13" w:rsidRPr="00386626">
        <w:t>, which is funded by Shockwave Medical</w:t>
      </w:r>
      <w:r w:rsidR="008D0DC1" w:rsidRPr="00386626">
        <w:t>.</w:t>
      </w:r>
    </w:p>
    <w:p w14:paraId="534F8E19" w14:textId="5E906645" w:rsidR="008D0DC1" w:rsidRPr="00386626" w:rsidRDefault="008D0DC1" w:rsidP="008D0DC1">
      <w:pPr>
        <w:pStyle w:val="Bulletlist"/>
      </w:pPr>
      <w:r w:rsidRPr="00386626">
        <w:t xml:space="preserve">It was agreed that his declaration would prevent </w:t>
      </w:r>
      <w:r w:rsidR="00E93D2E" w:rsidRPr="00386626">
        <w:t>Matt Bown</w:t>
      </w:r>
      <w:r w:rsidRPr="00386626">
        <w:t xml:space="preserve"> from participating in this section of the meeting and he was asked to leave the meeting for the duration of the item.</w:t>
      </w:r>
    </w:p>
    <w:p w14:paraId="68242DCE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EFE25E8" w14:textId="4B11325A" w:rsidR="00FC0390" w:rsidRPr="008272B0" w:rsidRDefault="00FC0390" w:rsidP="00FC0390">
      <w:pPr>
        <w:pStyle w:val="Level3numbered"/>
      </w:pPr>
      <w:r w:rsidRPr="004D1218">
        <w:t>The Chair then</w:t>
      </w:r>
      <w:r w:rsidRPr="008272B0">
        <w:t xml:space="preserve"> </w:t>
      </w:r>
      <w:r w:rsidRPr="00ED6BAC">
        <w:t xml:space="preserve">introduced </w:t>
      </w:r>
      <w:sdt>
        <w:sdtPr>
          <w:rPr>
            <w:bCs w:val="0"/>
            <w:szCs w:val="24"/>
          </w:rPr>
          <w:id w:val="140862601"/>
          <w:placeholder>
            <w:docPart w:val="B40127BD21544265AB084200FF6E6AA0"/>
          </w:placeholder>
        </w:sdtPr>
        <w:sdtEndPr/>
        <w:sdtContent>
          <w:r w:rsidR="00A50011" w:rsidRPr="00ED6BAC">
            <w:t>James Tysome</w:t>
          </w:r>
        </w:sdtContent>
      </w:sdt>
      <w:r w:rsidRPr="00ED6BAC">
        <w:rPr>
          <w:bCs w:val="0"/>
        </w:rPr>
        <w:t>, who summarised</w:t>
      </w:r>
      <w:r w:rsidRPr="00644445">
        <w:rPr>
          <w:bCs w:val="0"/>
        </w:rPr>
        <w:t xml:space="preserve"> the comments received during the consultation on the draft guidance for </w:t>
      </w:r>
      <w:sdt>
        <w:sdtPr>
          <w:rPr>
            <w:bCs w:val="0"/>
          </w:rPr>
          <w:id w:val="1076327941"/>
          <w:placeholder>
            <w:docPart w:val="AD522E9C8F2E4C60A5499DEDD62CC318"/>
          </w:placeholder>
        </w:sdtPr>
        <w:sdtEndPr/>
        <w:sdtContent>
          <w:r w:rsidR="00616F06" w:rsidRPr="00616F06">
            <w:rPr>
              <w:bCs w:val="0"/>
            </w:rPr>
            <w:t>Intravascular lithotripsy for calcified arteries in peripheral arterial disease</w:t>
          </w:r>
        </w:sdtContent>
      </w:sdt>
      <w:r w:rsidR="00644445" w:rsidRPr="00616F06">
        <w:rPr>
          <w:bCs w:val="0"/>
        </w:rPr>
        <w:t>.</w:t>
      </w:r>
    </w:p>
    <w:p w14:paraId="0701089B" w14:textId="34FF62F7" w:rsidR="00FC0390" w:rsidRDefault="00FC0390" w:rsidP="00FC0390">
      <w:pPr>
        <w:pStyle w:val="Level3numbered"/>
      </w:pPr>
      <w:r w:rsidRPr="004D1218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4DB3D52F" w14:textId="77777777" w:rsidR="00FC0390" w:rsidRPr="001F551E" w:rsidRDefault="00FC0390" w:rsidP="00FC0390">
      <w:pPr>
        <w:pStyle w:val="Level2numbered"/>
      </w:pPr>
      <w:r w:rsidRPr="001F551E">
        <w:t>Part 2 – Closed session</w:t>
      </w:r>
    </w:p>
    <w:p w14:paraId="070652BB" w14:textId="06589A1D" w:rsidR="00FC0390" w:rsidRDefault="00FC0390" w:rsidP="00FC039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F01AC3">
        <w:t>11:</w:t>
      </w:r>
      <w:r w:rsidR="00B0450E">
        <w:t>47</w:t>
      </w:r>
      <w:r w:rsidR="006375BA">
        <w:t>.</w:t>
      </w:r>
    </w:p>
    <w:p w14:paraId="18A07D91" w14:textId="728208BA" w:rsidR="00FC0390" w:rsidRPr="008272B0" w:rsidRDefault="00FC0390" w:rsidP="00FC0390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</w:t>
      </w:r>
      <w:r w:rsidRPr="00A64214">
        <w:t xml:space="preserve">reached </w:t>
      </w:r>
      <w:sdt>
        <w:sdtPr>
          <w:id w:val="-195930789"/>
          <w:placeholder>
            <w:docPart w:val="E8407BE7DAC34B09992F1BF9C64BB9C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64214" w:rsidRPr="00A64214">
            <w:t>by consensus.</w:t>
          </w:r>
        </w:sdtContent>
      </w:sdt>
    </w:p>
    <w:p w14:paraId="551CBEED" w14:textId="2454A53B" w:rsidR="00FC0390" w:rsidRPr="003956BE" w:rsidRDefault="00FC0390" w:rsidP="00FC0390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51F356D4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</w:t>
      </w:r>
      <w:r w:rsidR="0029277E">
        <w:t xml:space="preserve"> </w:t>
      </w:r>
      <w:sdt>
        <w:sdtPr>
          <w:id w:val="1319684805"/>
          <w:placeholder>
            <w:docPart w:val="176011E1D93B407980B0050F895D875B"/>
          </w:placeholder>
          <w:date w:fullDate="2023-11-0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D2623" w:rsidRPr="006D2623">
            <w:t>09/11/2023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 w:rsidRPr="006D2623">
            <w:t>9am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FB40" w14:textId="77777777" w:rsidR="004307A0" w:rsidRDefault="004307A0" w:rsidP="006231D3">
      <w:r>
        <w:separator/>
      </w:r>
    </w:p>
  </w:endnote>
  <w:endnote w:type="continuationSeparator" w:id="0">
    <w:p w14:paraId="1096643D" w14:textId="77777777" w:rsidR="004307A0" w:rsidRDefault="004307A0" w:rsidP="006231D3">
      <w:r>
        <w:continuationSeparator/>
      </w:r>
    </w:p>
  </w:endnote>
  <w:endnote w:type="continuationNotice" w:id="1">
    <w:p w14:paraId="58DB89EA" w14:textId="77777777" w:rsidR="004307A0" w:rsidRDefault="004307A0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41B9BFEE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5967" w14:textId="77777777" w:rsidR="004307A0" w:rsidRDefault="004307A0" w:rsidP="006231D3">
      <w:r>
        <w:separator/>
      </w:r>
    </w:p>
  </w:footnote>
  <w:footnote w:type="continuationSeparator" w:id="0">
    <w:p w14:paraId="70B83DCA" w14:textId="77777777" w:rsidR="004307A0" w:rsidRDefault="004307A0" w:rsidP="006231D3">
      <w:r>
        <w:continuationSeparator/>
      </w:r>
    </w:p>
  </w:footnote>
  <w:footnote w:type="continuationNotice" w:id="1">
    <w:p w14:paraId="6B0FED2C" w14:textId="77777777" w:rsidR="004307A0" w:rsidRDefault="004307A0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ins w:id="1" w:author="Zoe Jones" w:date="2022-08-16T08:31:00Z">
      <w:r>
        <w:rPr>
          <w:noProof/>
        </w:rPr>
        <w:drawing>
          <wp:inline distT="0" distB="0" distL="0" distR="0" wp14:anchorId="2E6C0AD2" wp14:editId="3B763AC7">
            <wp:extent cx="3346450" cy="345490"/>
            <wp:effectExtent l="0" t="0" r="635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183" cy="3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Jones">
    <w15:presenceInfo w15:providerId="AD" w15:userId="S::Zoe.Jones@nice.org.uk::3a85ebce-ae59-4107-8cff-d2ae1537e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25B6F"/>
    <w:rsid w:val="00031524"/>
    <w:rsid w:val="00040BED"/>
    <w:rsid w:val="000411A2"/>
    <w:rsid w:val="00044FC1"/>
    <w:rsid w:val="00053C24"/>
    <w:rsid w:val="00066607"/>
    <w:rsid w:val="00070C0A"/>
    <w:rsid w:val="00080C80"/>
    <w:rsid w:val="00083CF9"/>
    <w:rsid w:val="00085585"/>
    <w:rsid w:val="00096F2F"/>
    <w:rsid w:val="000A3C2F"/>
    <w:rsid w:val="000A687D"/>
    <w:rsid w:val="000C089C"/>
    <w:rsid w:val="000C4E08"/>
    <w:rsid w:val="000D574B"/>
    <w:rsid w:val="0010461D"/>
    <w:rsid w:val="0011038B"/>
    <w:rsid w:val="00111F62"/>
    <w:rsid w:val="00112212"/>
    <w:rsid w:val="001144C6"/>
    <w:rsid w:val="0012100C"/>
    <w:rsid w:val="001220B1"/>
    <w:rsid w:val="00130F49"/>
    <w:rsid w:val="00135794"/>
    <w:rsid w:val="00136576"/>
    <w:rsid w:val="001420B9"/>
    <w:rsid w:val="00147CAB"/>
    <w:rsid w:val="00161397"/>
    <w:rsid w:val="001662DA"/>
    <w:rsid w:val="00196E93"/>
    <w:rsid w:val="001A18CE"/>
    <w:rsid w:val="001C38B8"/>
    <w:rsid w:val="001C5FB8"/>
    <w:rsid w:val="001D2AAB"/>
    <w:rsid w:val="001D769D"/>
    <w:rsid w:val="001E1376"/>
    <w:rsid w:val="001E19C8"/>
    <w:rsid w:val="001E52CF"/>
    <w:rsid w:val="001F2404"/>
    <w:rsid w:val="001F551E"/>
    <w:rsid w:val="001F55F3"/>
    <w:rsid w:val="001F5D95"/>
    <w:rsid w:val="001F70C6"/>
    <w:rsid w:val="002038C6"/>
    <w:rsid w:val="00205638"/>
    <w:rsid w:val="00207504"/>
    <w:rsid w:val="00207519"/>
    <w:rsid w:val="0021173E"/>
    <w:rsid w:val="002228E3"/>
    <w:rsid w:val="00223637"/>
    <w:rsid w:val="00230995"/>
    <w:rsid w:val="00236AD0"/>
    <w:rsid w:val="0023778A"/>
    <w:rsid w:val="00240933"/>
    <w:rsid w:val="00243F46"/>
    <w:rsid w:val="00250F16"/>
    <w:rsid w:val="00270130"/>
    <w:rsid w:val="0027311F"/>
    <w:rsid w:val="002748D1"/>
    <w:rsid w:val="00277DAE"/>
    <w:rsid w:val="0029277E"/>
    <w:rsid w:val="002B4869"/>
    <w:rsid w:val="002B5720"/>
    <w:rsid w:val="002C660B"/>
    <w:rsid w:val="002C7A84"/>
    <w:rsid w:val="002D1A7F"/>
    <w:rsid w:val="002D450D"/>
    <w:rsid w:val="002E69D1"/>
    <w:rsid w:val="002F3D4E"/>
    <w:rsid w:val="002F5606"/>
    <w:rsid w:val="0030059A"/>
    <w:rsid w:val="003020B4"/>
    <w:rsid w:val="00337868"/>
    <w:rsid w:val="00344EA6"/>
    <w:rsid w:val="00350071"/>
    <w:rsid w:val="00360A6D"/>
    <w:rsid w:val="00362794"/>
    <w:rsid w:val="00364E5E"/>
    <w:rsid w:val="00370813"/>
    <w:rsid w:val="00377867"/>
    <w:rsid w:val="00386626"/>
    <w:rsid w:val="003956BE"/>
    <w:rsid w:val="003965A8"/>
    <w:rsid w:val="003A2CF7"/>
    <w:rsid w:val="003A4FBF"/>
    <w:rsid w:val="003A5B8B"/>
    <w:rsid w:val="003B6A8C"/>
    <w:rsid w:val="003C1D05"/>
    <w:rsid w:val="003C2EEF"/>
    <w:rsid w:val="003D0F29"/>
    <w:rsid w:val="003D0F55"/>
    <w:rsid w:val="003D1104"/>
    <w:rsid w:val="003D4563"/>
    <w:rsid w:val="003E005F"/>
    <w:rsid w:val="003E0869"/>
    <w:rsid w:val="003E5516"/>
    <w:rsid w:val="003F4378"/>
    <w:rsid w:val="003F5516"/>
    <w:rsid w:val="00402715"/>
    <w:rsid w:val="00402DFB"/>
    <w:rsid w:val="00411AB5"/>
    <w:rsid w:val="00411B9A"/>
    <w:rsid w:val="004307A0"/>
    <w:rsid w:val="004366CD"/>
    <w:rsid w:val="00444D16"/>
    <w:rsid w:val="00451599"/>
    <w:rsid w:val="004536F3"/>
    <w:rsid w:val="00456A6D"/>
    <w:rsid w:val="004622E0"/>
    <w:rsid w:val="00463336"/>
    <w:rsid w:val="00465E35"/>
    <w:rsid w:val="004756EF"/>
    <w:rsid w:val="004A7F56"/>
    <w:rsid w:val="004B3C68"/>
    <w:rsid w:val="004B45D0"/>
    <w:rsid w:val="004D1218"/>
    <w:rsid w:val="004F363E"/>
    <w:rsid w:val="004F7188"/>
    <w:rsid w:val="00513319"/>
    <w:rsid w:val="00522BEB"/>
    <w:rsid w:val="005360C8"/>
    <w:rsid w:val="00556AD2"/>
    <w:rsid w:val="00593560"/>
    <w:rsid w:val="00596F1C"/>
    <w:rsid w:val="005A21EC"/>
    <w:rsid w:val="005C0753"/>
    <w:rsid w:val="005C0A14"/>
    <w:rsid w:val="005E19C5"/>
    <w:rsid w:val="005E24AD"/>
    <w:rsid w:val="005E2873"/>
    <w:rsid w:val="005E2FA2"/>
    <w:rsid w:val="005E7108"/>
    <w:rsid w:val="005E7E2F"/>
    <w:rsid w:val="00603397"/>
    <w:rsid w:val="0060627A"/>
    <w:rsid w:val="00611CB1"/>
    <w:rsid w:val="00613786"/>
    <w:rsid w:val="00616F06"/>
    <w:rsid w:val="00621D10"/>
    <w:rsid w:val="00622F17"/>
    <w:rsid w:val="006231D3"/>
    <w:rsid w:val="006375BA"/>
    <w:rsid w:val="0064247C"/>
    <w:rsid w:val="00643C23"/>
    <w:rsid w:val="00644445"/>
    <w:rsid w:val="00654704"/>
    <w:rsid w:val="00660E69"/>
    <w:rsid w:val="0066652E"/>
    <w:rsid w:val="00670F87"/>
    <w:rsid w:val="006712CE"/>
    <w:rsid w:val="0067259D"/>
    <w:rsid w:val="00683EA8"/>
    <w:rsid w:val="006A6331"/>
    <w:rsid w:val="006B4C67"/>
    <w:rsid w:val="006D2623"/>
    <w:rsid w:val="006D3185"/>
    <w:rsid w:val="006E24D6"/>
    <w:rsid w:val="006E46F3"/>
    <w:rsid w:val="006E4D14"/>
    <w:rsid w:val="006E6D8B"/>
    <w:rsid w:val="006F0A9A"/>
    <w:rsid w:val="006F3468"/>
    <w:rsid w:val="007019D5"/>
    <w:rsid w:val="00703425"/>
    <w:rsid w:val="00717EBC"/>
    <w:rsid w:val="00735EC7"/>
    <w:rsid w:val="0074035F"/>
    <w:rsid w:val="007406D5"/>
    <w:rsid w:val="007507BD"/>
    <w:rsid w:val="00751AEF"/>
    <w:rsid w:val="00755E0E"/>
    <w:rsid w:val="007574E0"/>
    <w:rsid w:val="00761C9C"/>
    <w:rsid w:val="00762A91"/>
    <w:rsid w:val="00774747"/>
    <w:rsid w:val="00782C9C"/>
    <w:rsid w:val="007837F2"/>
    <w:rsid w:val="007851C3"/>
    <w:rsid w:val="00791E73"/>
    <w:rsid w:val="007A0762"/>
    <w:rsid w:val="007A3DC0"/>
    <w:rsid w:val="007A689D"/>
    <w:rsid w:val="007B5879"/>
    <w:rsid w:val="007C443B"/>
    <w:rsid w:val="007C5EC3"/>
    <w:rsid w:val="007D0D24"/>
    <w:rsid w:val="007D23F3"/>
    <w:rsid w:val="007E0A62"/>
    <w:rsid w:val="007E2D25"/>
    <w:rsid w:val="007F192E"/>
    <w:rsid w:val="007F5E7F"/>
    <w:rsid w:val="00807E35"/>
    <w:rsid w:val="008236B6"/>
    <w:rsid w:val="008272B0"/>
    <w:rsid w:val="008349C9"/>
    <w:rsid w:val="00835FBC"/>
    <w:rsid w:val="00842ACF"/>
    <w:rsid w:val="008451A1"/>
    <w:rsid w:val="00846AA6"/>
    <w:rsid w:val="00847575"/>
    <w:rsid w:val="00850C0E"/>
    <w:rsid w:val="008851DD"/>
    <w:rsid w:val="0088566F"/>
    <w:rsid w:val="008937E0"/>
    <w:rsid w:val="00895E8F"/>
    <w:rsid w:val="008B2808"/>
    <w:rsid w:val="008C3DD4"/>
    <w:rsid w:val="008C42E7"/>
    <w:rsid w:val="008D0DC1"/>
    <w:rsid w:val="008E0E0D"/>
    <w:rsid w:val="008E75F2"/>
    <w:rsid w:val="00903E68"/>
    <w:rsid w:val="009114CE"/>
    <w:rsid w:val="009164F7"/>
    <w:rsid w:val="0092074E"/>
    <w:rsid w:val="00922F67"/>
    <w:rsid w:val="00924278"/>
    <w:rsid w:val="00945826"/>
    <w:rsid w:val="00947812"/>
    <w:rsid w:val="0095021E"/>
    <w:rsid w:val="00955A44"/>
    <w:rsid w:val="009665AE"/>
    <w:rsid w:val="009742E7"/>
    <w:rsid w:val="00975DA2"/>
    <w:rsid w:val="009807BF"/>
    <w:rsid w:val="00986E38"/>
    <w:rsid w:val="00994987"/>
    <w:rsid w:val="009B0F74"/>
    <w:rsid w:val="009B4C64"/>
    <w:rsid w:val="009B5D1C"/>
    <w:rsid w:val="009C4BD8"/>
    <w:rsid w:val="009E20B3"/>
    <w:rsid w:val="009F3DB8"/>
    <w:rsid w:val="00A06F9C"/>
    <w:rsid w:val="00A11BA6"/>
    <w:rsid w:val="00A269AF"/>
    <w:rsid w:val="00A35D76"/>
    <w:rsid w:val="00A3610D"/>
    <w:rsid w:val="00A428F8"/>
    <w:rsid w:val="00A45CDD"/>
    <w:rsid w:val="00A50011"/>
    <w:rsid w:val="00A60AF0"/>
    <w:rsid w:val="00A64214"/>
    <w:rsid w:val="00A70955"/>
    <w:rsid w:val="00A71C7E"/>
    <w:rsid w:val="00A77CD5"/>
    <w:rsid w:val="00A82301"/>
    <w:rsid w:val="00A82558"/>
    <w:rsid w:val="00A973EA"/>
    <w:rsid w:val="00AA0485"/>
    <w:rsid w:val="00AB4840"/>
    <w:rsid w:val="00AC6206"/>
    <w:rsid w:val="00AC7782"/>
    <w:rsid w:val="00AC7BD7"/>
    <w:rsid w:val="00AD0E92"/>
    <w:rsid w:val="00AE47EF"/>
    <w:rsid w:val="00AF3BCA"/>
    <w:rsid w:val="00B0450E"/>
    <w:rsid w:val="00B053D4"/>
    <w:rsid w:val="00B26E28"/>
    <w:rsid w:val="00B31F6D"/>
    <w:rsid w:val="00B359CD"/>
    <w:rsid w:val="00B429C5"/>
    <w:rsid w:val="00B53112"/>
    <w:rsid w:val="00B55219"/>
    <w:rsid w:val="00B62844"/>
    <w:rsid w:val="00B76EE1"/>
    <w:rsid w:val="00B85DE1"/>
    <w:rsid w:val="00BA07EB"/>
    <w:rsid w:val="00BA2869"/>
    <w:rsid w:val="00BA4EAD"/>
    <w:rsid w:val="00BB22E9"/>
    <w:rsid w:val="00BB2641"/>
    <w:rsid w:val="00BB49D9"/>
    <w:rsid w:val="00BC28C8"/>
    <w:rsid w:val="00BC47C4"/>
    <w:rsid w:val="00BD1329"/>
    <w:rsid w:val="00BE0717"/>
    <w:rsid w:val="00BE28FC"/>
    <w:rsid w:val="00BE4255"/>
    <w:rsid w:val="00BE491D"/>
    <w:rsid w:val="00BF3E18"/>
    <w:rsid w:val="00BF5D6C"/>
    <w:rsid w:val="00C015B8"/>
    <w:rsid w:val="00C070F3"/>
    <w:rsid w:val="00C10589"/>
    <w:rsid w:val="00C26D4F"/>
    <w:rsid w:val="00C26F4C"/>
    <w:rsid w:val="00C3119A"/>
    <w:rsid w:val="00C4215E"/>
    <w:rsid w:val="00C4644A"/>
    <w:rsid w:val="00C51601"/>
    <w:rsid w:val="00C55E3A"/>
    <w:rsid w:val="00C7373D"/>
    <w:rsid w:val="00C75930"/>
    <w:rsid w:val="00C804FB"/>
    <w:rsid w:val="00C82EFE"/>
    <w:rsid w:val="00C84D1F"/>
    <w:rsid w:val="00C941B6"/>
    <w:rsid w:val="00C97395"/>
    <w:rsid w:val="00C978CB"/>
    <w:rsid w:val="00CA521D"/>
    <w:rsid w:val="00CB4466"/>
    <w:rsid w:val="00CD28BB"/>
    <w:rsid w:val="00D042FB"/>
    <w:rsid w:val="00D0618D"/>
    <w:rsid w:val="00D11E93"/>
    <w:rsid w:val="00D14E64"/>
    <w:rsid w:val="00D21770"/>
    <w:rsid w:val="00D22F90"/>
    <w:rsid w:val="00D33D2F"/>
    <w:rsid w:val="00D36E00"/>
    <w:rsid w:val="00D453A9"/>
    <w:rsid w:val="00D55581"/>
    <w:rsid w:val="00D70F52"/>
    <w:rsid w:val="00D74026"/>
    <w:rsid w:val="00DA0F66"/>
    <w:rsid w:val="00DA1F50"/>
    <w:rsid w:val="00DA35B4"/>
    <w:rsid w:val="00DA40C8"/>
    <w:rsid w:val="00DA78F8"/>
    <w:rsid w:val="00DA7E81"/>
    <w:rsid w:val="00DB2848"/>
    <w:rsid w:val="00DB7ED3"/>
    <w:rsid w:val="00DC1F86"/>
    <w:rsid w:val="00DD03CB"/>
    <w:rsid w:val="00DD06F9"/>
    <w:rsid w:val="00DF0C5C"/>
    <w:rsid w:val="00DF57B1"/>
    <w:rsid w:val="00E00AAB"/>
    <w:rsid w:val="00E16CDD"/>
    <w:rsid w:val="00E2211D"/>
    <w:rsid w:val="00E37C8A"/>
    <w:rsid w:val="00E40FE9"/>
    <w:rsid w:val="00E46F5D"/>
    <w:rsid w:val="00E53250"/>
    <w:rsid w:val="00E5389A"/>
    <w:rsid w:val="00E56B48"/>
    <w:rsid w:val="00E60116"/>
    <w:rsid w:val="00E65313"/>
    <w:rsid w:val="00E77A26"/>
    <w:rsid w:val="00E8351E"/>
    <w:rsid w:val="00E9120D"/>
    <w:rsid w:val="00E91837"/>
    <w:rsid w:val="00E927DA"/>
    <w:rsid w:val="00E93D2E"/>
    <w:rsid w:val="00EA7444"/>
    <w:rsid w:val="00EB1941"/>
    <w:rsid w:val="00EC57DD"/>
    <w:rsid w:val="00EC60A7"/>
    <w:rsid w:val="00ED6BAC"/>
    <w:rsid w:val="00EE729A"/>
    <w:rsid w:val="00EF1B45"/>
    <w:rsid w:val="00EF2BE2"/>
    <w:rsid w:val="00EF4E2D"/>
    <w:rsid w:val="00F01AC3"/>
    <w:rsid w:val="00F31BC2"/>
    <w:rsid w:val="00F4260A"/>
    <w:rsid w:val="00F42F8E"/>
    <w:rsid w:val="00F54E7D"/>
    <w:rsid w:val="00F57A78"/>
    <w:rsid w:val="00F83024"/>
    <w:rsid w:val="00F86390"/>
    <w:rsid w:val="00F87E13"/>
    <w:rsid w:val="00F95663"/>
    <w:rsid w:val="00F97481"/>
    <w:rsid w:val="00FA0FCE"/>
    <w:rsid w:val="00FA3B57"/>
    <w:rsid w:val="00FA676B"/>
    <w:rsid w:val="00FB0782"/>
    <w:rsid w:val="00FB28CE"/>
    <w:rsid w:val="00FB7C71"/>
    <w:rsid w:val="00FC0390"/>
    <w:rsid w:val="00FC15A4"/>
    <w:rsid w:val="00FC2A44"/>
    <w:rsid w:val="00FD0CF4"/>
    <w:rsid w:val="00FE1041"/>
    <w:rsid w:val="00FF405F"/>
    <w:rsid w:val="00FF522D"/>
    <w:rsid w:val="00FF797B"/>
    <w:rsid w:val="6AD88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F209"/>
  <w15:docId w15:val="{606989BF-3833-4EA0-951A-076D060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C1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CD6240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0DB7275A124C2E84D1D2F397BA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CB47-AD63-4353-B21F-E2C98481B1E5}"/>
      </w:docPartPr>
      <w:docPartBody>
        <w:p w:rsidR="00FB0782" w:rsidRDefault="005E7E2F" w:rsidP="005E7E2F">
          <w:pPr>
            <w:pStyle w:val="650DB7275A124C2E84D1D2F397BA737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CE364878191499DBC2DDD655026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49E5-EFC8-4EFC-9E98-A81249649B26}"/>
      </w:docPartPr>
      <w:docPartBody>
        <w:p w:rsidR="00FB0782" w:rsidRDefault="005E7E2F" w:rsidP="005E7E2F">
          <w:pPr>
            <w:pStyle w:val="4CE364878191499DBC2DDD6550264C5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7EEE047D2FE4C23A889401930EE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A7B2-862F-4743-B5E3-8DDDD7A66D67}"/>
      </w:docPartPr>
      <w:docPartBody>
        <w:p w:rsidR="00FB0782" w:rsidRDefault="005E7E2F" w:rsidP="005E7E2F">
          <w:pPr>
            <w:pStyle w:val="37EEE047D2FE4C23A889401930EEC4BB"/>
          </w:pPr>
          <w:r w:rsidRPr="000C4E08">
            <w:t>insert company name.</w:t>
          </w:r>
        </w:p>
      </w:docPartBody>
    </w:docPart>
    <w:docPart>
      <w:docPartPr>
        <w:name w:val="B40127BD21544265AB084200FF6E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EC8F-DEA8-429F-A7F2-9E27543B378C}"/>
      </w:docPartPr>
      <w:docPartBody>
        <w:p w:rsidR="00FB0782" w:rsidRDefault="005E7E2F" w:rsidP="005E7E2F">
          <w:pPr>
            <w:pStyle w:val="B40127BD21544265AB084200FF6E6AA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D522E9C8F2E4C60A5499DEDD62C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BC9B-F518-42BF-977D-31291EB98AE7}"/>
      </w:docPartPr>
      <w:docPartBody>
        <w:p w:rsidR="00FB0782" w:rsidRDefault="005E7E2F" w:rsidP="005E7E2F">
          <w:pPr>
            <w:pStyle w:val="AD522E9C8F2E4C60A5499DEDD62CC31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8407BE7DAC34B09992F1BF9C64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03F3-54A0-4531-B352-343CFF9C207C}"/>
      </w:docPartPr>
      <w:docPartBody>
        <w:p w:rsidR="00FB0782" w:rsidRDefault="005E7E2F" w:rsidP="005E7E2F">
          <w:pPr>
            <w:pStyle w:val="E8407BE7DAC34B09992F1BF9C64BB9C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B2D560A819A8491A9502CF693089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D8E5-F845-4FEA-91F8-3D9176FC1D5A}"/>
      </w:docPartPr>
      <w:docPartBody>
        <w:p w:rsidR="00FB0782" w:rsidRDefault="005E7E2F" w:rsidP="005E7E2F">
          <w:pPr>
            <w:pStyle w:val="B2D560A819A8491A9502CF693089CA1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8CA93759E9144A28C36FCE8374A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BB3-1F72-4735-8D83-E98826A937F5}"/>
      </w:docPartPr>
      <w:docPartBody>
        <w:p w:rsidR="00FB0782" w:rsidRDefault="005E7E2F" w:rsidP="005E7E2F">
          <w:pPr>
            <w:pStyle w:val="08CA93759E9144A28C36FCE8374A9B3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EAAF4109CE844EB862B0AA8EC47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E756-6AE1-4480-9D67-22B707304975}"/>
      </w:docPartPr>
      <w:docPartBody>
        <w:p w:rsidR="00FB0782" w:rsidRDefault="005E7E2F" w:rsidP="005E7E2F">
          <w:pPr>
            <w:pStyle w:val="6EAAF4109CE844EB862B0AA8EC473FC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3F3D838573D4C078868A6D2F7E3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5308-5BFD-4EF8-82E0-4A39054083A6}"/>
      </w:docPartPr>
      <w:docPartBody>
        <w:p w:rsidR="00FB0782" w:rsidRDefault="005E7E2F" w:rsidP="005E7E2F">
          <w:pPr>
            <w:pStyle w:val="53F3D838573D4C078868A6D2F7E3C36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BB9F36B57194666A7F191DF6E8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7EFF-1439-49BC-9DD4-78D5F81C0717}"/>
      </w:docPartPr>
      <w:docPartBody>
        <w:p w:rsidR="00C54044" w:rsidRDefault="00FB0782" w:rsidP="00FB0782">
          <w:pPr>
            <w:pStyle w:val="7BB9F36B57194666A7F191DF6E8DE06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F450AC4D8AB45BC83B0901FE900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B125-B884-4511-8B6B-B0A828D2DE48}"/>
      </w:docPartPr>
      <w:docPartBody>
        <w:p w:rsidR="00C54044" w:rsidRDefault="00FB0782" w:rsidP="00FB0782">
          <w:pPr>
            <w:pStyle w:val="8F450AC4D8AB45BC83B0901FE900CE9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B576-7635-4E95-AF6D-6B98802B71BD}"/>
      </w:docPartPr>
      <w:docPartBody>
        <w:p w:rsidR="00122A53" w:rsidRDefault="00F31BC2">
          <w:r w:rsidRPr="0006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2EE9C8E574F1A810B07A582B6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C6B1-F92B-42F8-BBD5-0578B2BBF31F}"/>
      </w:docPartPr>
      <w:docPartBody>
        <w:p w:rsidR="00122A53" w:rsidRDefault="00F31BC2" w:rsidP="00F31BC2">
          <w:pPr>
            <w:pStyle w:val="67E2EE9C8E574F1A810B07A582B6840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76011E1D93B407980B0050F895D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ED2D-6D44-4E95-9478-4D3920A95D10}"/>
      </w:docPartPr>
      <w:docPartBody>
        <w:p w:rsidR="001E0667" w:rsidRDefault="004A7F56" w:rsidP="004A7F56">
          <w:pPr>
            <w:pStyle w:val="176011E1D93B407980B0050F895D875B"/>
          </w:pPr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C3CCA594B9412095FB5BC01110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FB87-12CA-46EB-BDD2-EF84E7245963}"/>
      </w:docPartPr>
      <w:docPartBody>
        <w:p w:rsidR="00243F46" w:rsidRDefault="00243F46" w:rsidP="00243F46">
          <w:pPr>
            <w:pStyle w:val="41C3CCA594B9412095FB5BC01110839D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A18219ED03240FFBE00589A71A8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9507-C365-4EFD-A4B7-F7DC8512EE5A}"/>
      </w:docPartPr>
      <w:docPartBody>
        <w:p w:rsidR="00243F46" w:rsidRDefault="00243F46" w:rsidP="00243F46">
          <w:pPr>
            <w:pStyle w:val="8A18219ED03240FFBE00589A71A8BB6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F3A635C66154FCABCEE11F1FAA2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17AD-BC9B-4125-9348-769487C9BD81}"/>
      </w:docPartPr>
      <w:docPartBody>
        <w:p w:rsidR="00243F46" w:rsidRDefault="00243F46" w:rsidP="00243F46">
          <w:pPr>
            <w:pStyle w:val="4F3A635C66154FCABCEE11F1FAA2B66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C81A3D39B2C46048DC9F73D0D6B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1AD7-F7D1-49BB-A2A6-E65F52DF8864}"/>
      </w:docPartPr>
      <w:docPartBody>
        <w:p w:rsidR="00243F46" w:rsidRDefault="00243F46" w:rsidP="00243F46">
          <w:pPr>
            <w:pStyle w:val="0C81A3D39B2C46048DC9F73D0D6BC41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D6B7FD740194176AAEF88AEBF60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6CED-AA5C-40B7-BB0F-831AA38B744C}"/>
      </w:docPartPr>
      <w:docPartBody>
        <w:p w:rsidR="00243F46" w:rsidRDefault="00243F46" w:rsidP="00243F46">
          <w:pPr>
            <w:pStyle w:val="CD6B7FD740194176AAEF88AEBF6099F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18398BC46FB4715B0BB2C4D6333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1507-C349-49F5-B88C-A9C0F8DF2027}"/>
      </w:docPartPr>
      <w:docPartBody>
        <w:p w:rsidR="00243F46" w:rsidRDefault="00243F46" w:rsidP="00243F46">
          <w:pPr>
            <w:pStyle w:val="418398BC46FB4715B0BB2C4D6333861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E27012B2DAF4A3FAA3FF3FDC4EE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7597-511D-4A4C-852A-5AFB2E8762EF}"/>
      </w:docPartPr>
      <w:docPartBody>
        <w:p w:rsidR="000573CD" w:rsidRDefault="004622E0" w:rsidP="004622E0">
          <w:pPr>
            <w:pStyle w:val="6E27012B2DAF4A3FAA3FF3FDC4EEE10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DB5B52DAE444A86A42D0E349397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9D77-CAD5-4864-A4BC-0A8042BE5BF4}"/>
      </w:docPartPr>
      <w:docPartBody>
        <w:p w:rsidR="000573CD" w:rsidRDefault="004622E0" w:rsidP="004622E0">
          <w:pPr>
            <w:pStyle w:val="4DB5B52DAE444A86A42D0E34939795D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909444556A145EBAAE83DA761A2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9AF4-B892-4376-98AC-47A65DB468BC}"/>
      </w:docPartPr>
      <w:docPartBody>
        <w:p w:rsidR="000573CD" w:rsidRDefault="004622E0" w:rsidP="004622E0">
          <w:pPr>
            <w:pStyle w:val="E909444556A145EBAAE83DA761A2BEB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45C138DC15E46EA82DAC097C119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E00B-7F68-4353-957F-8019B118F5DC}"/>
      </w:docPartPr>
      <w:docPartBody>
        <w:p w:rsidR="000573CD" w:rsidRDefault="004622E0" w:rsidP="004622E0">
          <w:pPr>
            <w:pStyle w:val="A45C138DC15E46EA82DAC097C119536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238A1197E0345B78B4AEC08A207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51C6-DC34-417C-840A-6BFA11E520B1}"/>
      </w:docPartPr>
      <w:docPartBody>
        <w:p w:rsidR="000573CD" w:rsidRDefault="004622E0" w:rsidP="004622E0">
          <w:pPr>
            <w:pStyle w:val="5238A1197E0345B78B4AEC08A207B8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C980F1EA52341439B632A3A7087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9CB7-5163-4965-959C-2923973BD1E9}"/>
      </w:docPartPr>
      <w:docPartBody>
        <w:p w:rsidR="000573CD" w:rsidRDefault="004622E0" w:rsidP="004622E0">
          <w:pPr>
            <w:pStyle w:val="9C980F1EA52341439B632A3A7087CA7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DA"/>
    <w:multiLevelType w:val="multilevel"/>
    <w:tmpl w:val="9096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658553">
    <w:abstractNumId w:val="2"/>
  </w:num>
  <w:num w:numId="2" w16cid:durableId="1055812263">
    <w:abstractNumId w:val="1"/>
  </w:num>
  <w:num w:numId="3" w16cid:durableId="1114401899">
    <w:abstractNumId w:val="0"/>
  </w:num>
  <w:num w:numId="4" w16cid:durableId="53400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0573CD"/>
    <w:rsid w:val="001144C6"/>
    <w:rsid w:val="00122A53"/>
    <w:rsid w:val="001E0667"/>
    <w:rsid w:val="00243F46"/>
    <w:rsid w:val="004535FF"/>
    <w:rsid w:val="004622E0"/>
    <w:rsid w:val="004A7F56"/>
    <w:rsid w:val="005C0753"/>
    <w:rsid w:val="005E7E2F"/>
    <w:rsid w:val="0069627F"/>
    <w:rsid w:val="00AD398D"/>
    <w:rsid w:val="00B25712"/>
    <w:rsid w:val="00C54044"/>
    <w:rsid w:val="00CD6240"/>
    <w:rsid w:val="00EB325B"/>
    <w:rsid w:val="00F31BC2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4622E0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7BB9F36B57194666A7F191DF6E8DE068">
    <w:name w:val="7BB9F36B57194666A7F191DF6E8DE068"/>
    <w:rsid w:val="00FB0782"/>
  </w:style>
  <w:style w:type="paragraph" w:customStyle="1" w:styleId="8F450AC4D8AB45BC83B0901FE900CE9B">
    <w:name w:val="8F450AC4D8AB45BC83B0901FE900CE9B"/>
    <w:rsid w:val="00FB078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0DB7275A124C2E84D1D2F397BA7378">
    <w:name w:val="650DB7275A124C2E84D1D2F397BA7378"/>
    <w:rsid w:val="005E7E2F"/>
  </w:style>
  <w:style w:type="paragraph" w:customStyle="1" w:styleId="4CE364878191499DBC2DDD6550264C50">
    <w:name w:val="4CE364878191499DBC2DDD6550264C50"/>
    <w:rsid w:val="005E7E2F"/>
  </w:style>
  <w:style w:type="paragraph" w:customStyle="1" w:styleId="37EEE047D2FE4C23A889401930EEC4BB">
    <w:name w:val="37EEE047D2FE4C23A889401930EEC4BB"/>
    <w:rsid w:val="005E7E2F"/>
  </w:style>
  <w:style w:type="paragraph" w:customStyle="1" w:styleId="B40127BD21544265AB084200FF6E6AA0">
    <w:name w:val="B40127BD21544265AB084200FF6E6AA0"/>
    <w:rsid w:val="005E7E2F"/>
  </w:style>
  <w:style w:type="paragraph" w:customStyle="1" w:styleId="AD522E9C8F2E4C60A5499DEDD62CC318">
    <w:name w:val="AD522E9C8F2E4C60A5499DEDD62CC318"/>
    <w:rsid w:val="005E7E2F"/>
  </w:style>
  <w:style w:type="paragraph" w:customStyle="1" w:styleId="E8407BE7DAC34B09992F1BF9C64BB9C1">
    <w:name w:val="E8407BE7DAC34B09992F1BF9C64BB9C1"/>
    <w:rsid w:val="005E7E2F"/>
  </w:style>
  <w:style w:type="paragraph" w:customStyle="1" w:styleId="B2D560A819A8491A9502CF693089CA1B">
    <w:name w:val="B2D560A819A8491A9502CF693089CA1B"/>
    <w:rsid w:val="005E7E2F"/>
  </w:style>
  <w:style w:type="paragraph" w:customStyle="1" w:styleId="08CA93759E9144A28C36FCE8374A9B39">
    <w:name w:val="08CA93759E9144A28C36FCE8374A9B39"/>
    <w:rsid w:val="005E7E2F"/>
  </w:style>
  <w:style w:type="paragraph" w:customStyle="1" w:styleId="6EAAF4109CE844EB862B0AA8EC473FC5">
    <w:name w:val="6EAAF4109CE844EB862B0AA8EC473FC5"/>
    <w:rsid w:val="005E7E2F"/>
  </w:style>
  <w:style w:type="paragraph" w:customStyle="1" w:styleId="53F3D838573D4C078868A6D2F7E3C36F">
    <w:name w:val="53F3D838573D4C078868A6D2F7E3C36F"/>
    <w:rsid w:val="005E7E2F"/>
  </w:style>
  <w:style w:type="paragraph" w:customStyle="1" w:styleId="67E2EE9C8E574F1A810B07A582B68400">
    <w:name w:val="67E2EE9C8E574F1A810B07A582B68400"/>
    <w:rsid w:val="00F31BC2"/>
  </w:style>
  <w:style w:type="paragraph" w:customStyle="1" w:styleId="176011E1D93B407980B0050F895D875B">
    <w:name w:val="176011E1D93B407980B0050F895D875B"/>
    <w:rsid w:val="004A7F56"/>
  </w:style>
  <w:style w:type="paragraph" w:customStyle="1" w:styleId="41C3CCA594B9412095FB5BC01110839D">
    <w:name w:val="41C3CCA594B9412095FB5BC01110839D"/>
    <w:rsid w:val="00243F46"/>
    <w:rPr>
      <w:kern w:val="2"/>
      <w14:ligatures w14:val="standardContextual"/>
    </w:rPr>
  </w:style>
  <w:style w:type="paragraph" w:customStyle="1" w:styleId="8A18219ED03240FFBE00589A71A8BB64">
    <w:name w:val="8A18219ED03240FFBE00589A71A8BB64"/>
    <w:rsid w:val="00243F46"/>
    <w:rPr>
      <w:kern w:val="2"/>
      <w14:ligatures w14:val="standardContextual"/>
    </w:rPr>
  </w:style>
  <w:style w:type="paragraph" w:customStyle="1" w:styleId="4F3A635C66154FCABCEE11F1FAA2B666">
    <w:name w:val="4F3A635C66154FCABCEE11F1FAA2B666"/>
    <w:rsid w:val="00243F46"/>
    <w:rPr>
      <w:kern w:val="2"/>
      <w14:ligatures w14:val="standardContextual"/>
    </w:rPr>
  </w:style>
  <w:style w:type="paragraph" w:customStyle="1" w:styleId="0C81A3D39B2C46048DC9F73D0D6BC41B">
    <w:name w:val="0C81A3D39B2C46048DC9F73D0D6BC41B"/>
    <w:rsid w:val="00243F46"/>
    <w:rPr>
      <w:kern w:val="2"/>
      <w14:ligatures w14:val="standardContextual"/>
    </w:rPr>
  </w:style>
  <w:style w:type="paragraph" w:customStyle="1" w:styleId="CD6B7FD740194176AAEF88AEBF6099F5">
    <w:name w:val="CD6B7FD740194176AAEF88AEBF6099F5"/>
    <w:rsid w:val="00243F46"/>
    <w:rPr>
      <w:kern w:val="2"/>
      <w14:ligatures w14:val="standardContextual"/>
    </w:rPr>
  </w:style>
  <w:style w:type="paragraph" w:customStyle="1" w:styleId="418398BC46FB4715B0BB2C4D63338611">
    <w:name w:val="418398BC46FB4715B0BB2C4D63338611"/>
    <w:rsid w:val="00243F46"/>
    <w:rPr>
      <w:kern w:val="2"/>
      <w14:ligatures w14:val="standardContextual"/>
    </w:rPr>
  </w:style>
  <w:style w:type="paragraph" w:customStyle="1" w:styleId="6E27012B2DAF4A3FAA3FF3FDC4EEE10E">
    <w:name w:val="6E27012B2DAF4A3FAA3FF3FDC4EEE10E"/>
    <w:rsid w:val="004622E0"/>
    <w:rPr>
      <w:kern w:val="2"/>
      <w14:ligatures w14:val="standardContextual"/>
    </w:rPr>
  </w:style>
  <w:style w:type="paragraph" w:customStyle="1" w:styleId="4DB5B52DAE444A86A42D0E34939795DC">
    <w:name w:val="4DB5B52DAE444A86A42D0E34939795DC"/>
    <w:rsid w:val="004622E0"/>
    <w:rPr>
      <w:kern w:val="2"/>
      <w14:ligatures w14:val="standardContextual"/>
    </w:rPr>
  </w:style>
  <w:style w:type="paragraph" w:customStyle="1" w:styleId="E909444556A145EBAAE83DA761A2BEB9">
    <w:name w:val="E909444556A145EBAAE83DA761A2BEB9"/>
    <w:rsid w:val="004622E0"/>
    <w:rPr>
      <w:kern w:val="2"/>
      <w14:ligatures w14:val="standardContextual"/>
    </w:rPr>
  </w:style>
  <w:style w:type="paragraph" w:customStyle="1" w:styleId="A45C138DC15E46EA82DAC097C1195360">
    <w:name w:val="A45C138DC15E46EA82DAC097C1195360"/>
    <w:rsid w:val="004622E0"/>
    <w:rPr>
      <w:kern w:val="2"/>
      <w14:ligatures w14:val="standardContextual"/>
    </w:rPr>
  </w:style>
  <w:style w:type="paragraph" w:customStyle="1" w:styleId="5238A1197E0345B78B4AEC08A207B822">
    <w:name w:val="5238A1197E0345B78B4AEC08A207B822"/>
    <w:rsid w:val="004622E0"/>
    <w:rPr>
      <w:kern w:val="2"/>
      <w14:ligatures w14:val="standardContextual"/>
    </w:rPr>
  </w:style>
  <w:style w:type="paragraph" w:customStyle="1" w:styleId="9C980F1EA52341439B632A3A7087CA7F">
    <w:name w:val="9C980F1EA52341439B632A3A7087CA7F"/>
    <w:rsid w:val="004622E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D0B8BC157748B6FCF9D3116A19C3" ma:contentTypeVersion="11" ma:contentTypeDescription="Create a new document." ma:contentTypeScope="" ma:versionID="33f3c0b6b8762addcf23d9ca12a99b36">
  <xsd:schema xmlns:xsd="http://www.w3.org/2001/XMLSchema" xmlns:xs="http://www.w3.org/2001/XMLSchema" xmlns:p="http://schemas.microsoft.com/office/2006/metadata/properties" xmlns:ns2="eb9fa1cc-638f-48af-a6a8-bc40f516ba61" xmlns:ns3="a64073c9-e8b4-4eb2-9a6f-3bd89dd1db84" targetNamespace="http://schemas.microsoft.com/office/2006/metadata/properties" ma:root="true" ma:fieldsID="bdb38867aac68343eda0d3548dd1dea7" ns2:_="" ns3:_="">
    <xsd:import namespace="eb9fa1cc-638f-48af-a6a8-bc40f516ba61"/>
    <xsd:import namespace="a64073c9-e8b4-4eb2-9a6f-3bd89dd1d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fa1cc-638f-48af-a6a8-bc40f516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73c9-e8b4-4eb2-9a6f-3bd89dd1d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86f1c5-c4d1-423f-87ed-250be6455974}" ma:internalName="TaxCatchAll" ma:showField="CatchAllData" ma:web="a64073c9-e8b4-4eb2-9a6f-3bd89dd1d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4073c9-e8b4-4eb2-9a6f-3bd89dd1db84">
      <UserInfo>
        <DisplayName/>
        <AccountId xsi:nil="true"/>
        <AccountType/>
      </UserInfo>
    </SharedWithUsers>
    <lcf76f155ced4ddcb4097134ff3c332f xmlns="eb9fa1cc-638f-48af-a6a8-bc40f516ba61">
      <Terms xmlns="http://schemas.microsoft.com/office/infopath/2007/PartnerControls"/>
    </lcf76f155ced4ddcb4097134ff3c332f>
    <TaxCatchAll xmlns="a64073c9-e8b4-4eb2-9a6f-3bd89dd1db8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EB90E-8F67-4AC9-BC38-1C0C4A58E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fa1cc-638f-48af-a6a8-bc40f516ba61"/>
    <ds:schemaRef ds:uri="a64073c9-e8b4-4eb2-9a6f-3bd89dd1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81369-D169-44A9-8568-A88D47FB80C5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64073c9-e8b4-4eb2-9a6f-3bd89dd1db84"/>
    <ds:schemaRef ds:uri="http://schemas.openxmlformats.org/package/2006/metadata/core-properties"/>
    <ds:schemaRef ds:uri="eb9fa1cc-638f-48af-a6a8-bc40f516ba6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3FB4CD-DECF-4A42-9ED2-A24D10496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Zoe Jones</dc:creator>
  <cp:lastModifiedBy>Trish Brennan</cp:lastModifiedBy>
  <cp:revision>4</cp:revision>
  <dcterms:created xsi:type="dcterms:W3CDTF">2023-11-13T10:08:00Z</dcterms:created>
  <dcterms:modified xsi:type="dcterms:W3CDTF">2023-11-15T16:30:00Z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2023-04-03T14:33:33Z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0a6fe2d6-32ce-41c7-9088-7c223939e620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0x0101002A5FD0B8BC157748B6FCF9D3116A19C3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