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A300" w14:textId="77777777" w:rsidR="00046E59" w:rsidRPr="00B23512" w:rsidRDefault="00046E59" w:rsidP="00B23512">
      <w:pPr>
        <w:pStyle w:val="Title"/>
        <w:rPr>
          <w:sz w:val="28"/>
        </w:rPr>
      </w:pPr>
      <w:r w:rsidRPr="00046E59">
        <w:rPr>
          <w:sz w:val="28"/>
        </w:rPr>
        <w:t>NATIONAL</w:t>
      </w:r>
      <w:r w:rsidRPr="00B23512">
        <w:rPr>
          <w:sz w:val="28"/>
        </w:rPr>
        <w:t xml:space="preserve"> INSTITUTE FOR HEALTH AND CARE EXCELLENCE</w:t>
      </w:r>
    </w:p>
    <w:p w14:paraId="773418B4" w14:textId="77777777" w:rsidR="00046E59" w:rsidRPr="00644AFF" w:rsidRDefault="00046E59" w:rsidP="00B23512">
      <w:pPr>
        <w:pStyle w:val="Title"/>
      </w:pPr>
      <w:r>
        <w:t xml:space="preserve">Remuneration Committee </w:t>
      </w:r>
    </w:p>
    <w:p w14:paraId="24A4AC33" w14:textId="77777777" w:rsidR="00046E59" w:rsidRPr="00644AFF" w:rsidRDefault="00046E59" w:rsidP="00B23512">
      <w:pPr>
        <w:pStyle w:val="Title"/>
      </w:pPr>
      <w:r>
        <w:t>Terms of r</w:t>
      </w:r>
      <w:r w:rsidRPr="00A14289">
        <w:t>eference</w:t>
      </w:r>
      <w:r w:rsidRPr="003D74FF">
        <w:t xml:space="preserve"> </w:t>
      </w:r>
      <w:r>
        <w:t>and s</w:t>
      </w:r>
      <w:r w:rsidRPr="00644AFF">
        <w:t xml:space="preserve">tanding </w:t>
      </w:r>
      <w:r>
        <w:t>o</w:t>
      </w:r>
      <w:r w:rsidRPr="00644AFF">
        <w:t xml:space="preserve">rders </w:t>
      </w:r>
    </w:p>
    <w:p w14:paraId="5C6EEF47" w14:textId="77777777" w:rsidR="00595B6A" w:rsidRDefault="00595B6A" w:rsidP="00686F3E">
      <w:pPr>
        <w:pStyle w:val="Heading1"/>
      </w:pPr>
      <w:r w:rsidRPr="00595B6A">
        <w:t>Terms of reference</w:t>
      </w:r>
    </w:p>
    <w:p w14:paraId="26DE4CF6" w14:textId="3BC89378" w:rsidR="00B1675F" w:rsidRPr="005E6453" w:rsidRDefault="00595B6A" w:rsidP="00B23512">
      <w:pPr>
        <w:pStyle w:val="Paragraph"/>
      </w:pPr>
      <w:r w:rsidRPr="005E6453">
        <w:t xml:space="preserve">The Remuneration Committee is responsible for ensuring that a policy and process for </w:t>
      </w:r>
      <w:r w:rsidR="005D00D1" w:rsidRPr="00B32158">
        <w:t xml:space="preserve">the </w:t>
      </w:r>
      <w:r w:rsidRPr="00B32158">
        <w:t>performance review</w:t>
      </w:r>
      <w:r w:rsidR="00445DC2" w:rsidRPr="00B32158">
        <w:t xml:space="preserve">, </w:t>
      </w:r>
      <w:r w:rsidRPr="005E6453">
        <w:t xml:space="preserve">remuneration </w:t>
      </w:r>
      <w:r w:rsidR="00445DC2" w:rsidRPr="005E6453">
        <w:t xml:space="preserve">and succession planning for </w:t>
      </w:r>
      <w:r w:rsidRPr="005E6453">
        <w:t>the Chief Executive</w:t>
      </w:r>
      <w:r w:rsidR="001C695F" w:rsidRPr="005E6453">
        <w:t xml:space="preserve"> and </w:t>
      </w:r>
      <w:r w:rsidR="00445DC2" w:rsidRPr="005E6453">
        <w:t>Executive</w:t>
      </w:r>
      <w:r w:rsidR="001C695F" w:rsidRPr="005E6453">
        <w:t xml:space="preserve"> Team</w:t>
      </w:r>
      <w:r w:rsidR="00372C1B" w:rsidRPr="005E6453">
        <w:t xml:space="preserve"> </w:t>
      </w:r>
      <w:r w:rsidRPr="005E6453">
        <w:t>are in place</w:t>
      </w:r>
      <w:r w:rsidR="008B4C08" w:rsidRPr="005E6453">
        <w:t xml:space="preserve">. </w:t>
      </w:r>
    </w:p>
    <w:p w14:paraId="393B4EDC" w14:textId="77777777" w:rsidR="00046E59" w:rsidRDefault="00046E59" w:rsidP="00B23512">
      <w:pPr>
        <w:pStyle w:val="Paragraph"/>
      </w:pPr>
      <w:r>
        <w:t xml:space="preserve">The Committee’s </w:t>
      </w:r>
      <w:r w:rsidRPr="00B23512">
        <w:t>duties</w:t>
      </w:r>
      <w:r>
        <w:t xml:space="preserve"> and responsibilities are to:</w:t>
      </w:r>
    </w:p>
    <w:p w14:paraId="334D316E" w14:textId="77777777" w:rsidR="00046E59" w:rsidRPr="00B23512" w:rsidRDefault="00001B28" w:rsidP="00B23512">
      <w:pPr>
        <w:pStyle w:val="Bullets"/>
      </w:pPr>
      <w:r w:rsidRPr="00B23512">
        <w:t>agree</w:t>
      </w:r>
      <w:r w:rsidR="00046E59" w:rsidRPr="00B23512">
        <w:t xml:space="preserve"> the remuneration and terms of service</w:t>
      </w:r>
      <w:r w:rsidR="00AF0454">
        <w:t>, including</w:t>
      </w:r>
      <w:r w:rsidR="00644092">
        <w:t xml:space="preserve">: </w:t>
      </w:r>
    </w:p>
    <w:p w14:paraId="336E04D4" w14:textId="77777777" w:rsidR="00046E59" w:rsidRPr="00B23512" w:rsidRDefault="00046E59" w:rsidP="00AF0454">
      <w:pPr>
        <w:pStyle w:val="Bullets"/>
        <w:numPr>
          <w:ilvl w:val="1"/>
          <w:numId w:val="2"/>
        </w:numPr>
        <w:tabs>
          <w:tab w:val="clear" w:pos="1134"/>
          <w:tab w:val="left" w:pos="1985"/>
        </w:tabs>
        <w:ind w:left="1985" w:hanging="567"/>
      </w:pPr>
      <w:r w:rsidRPr="00B23512">
        <w:t>salary</w:t>
      </w:r>
    </w:p>
    <w:p w14:paraId="1EBC17E1" w14:textId="77777777" w:rsidR="00046E59" w:rsidRPr="00B23512" w:rsidRDefault="00046E59" w:rsidP="00AF0454">
      <w:pPr>
        <w:pStyle w:val="Bullets"/>
        <w:numPr>
          <w:ilvl w:val="1"/>
          <w:numId w:val="2"/>
        </w:numPr>
        <w:tabs>
          <w:tab w:val="clear" w:pos="1134"/>
          <w:tab w:val="left" w:pos="1985"/>
        </w:tabs>
        <w:ind w:left="1985" w:hanging="567"/>
      </w:pPr>
      <w:r w:rsidRPr="00B23512">
        <w:t>performance related pay</w:t>
      </w:r>
    </w:p>
    <w:p w14:paraId="30ECC491" w14:textId="77777777" w:rsidR="00046E59" w:rsidRPr="00B23512" w:rsidRDefault="00046E59" w:rsidP="00AF0454">
      <w:pPr>
        <w:pStyle w:val="Bullets"/>
        <w:numPr>
          <w:ilvl w:val="1"/>
          <w:numId w:val="2"/>
        </w:numPr>
        <w:tabs>
          <w:tab w:val="clear" w:pos="1134"/>
          <w:tab w:val="left" w:pos="1985"/>
        </w:tabs>
        <w:ind w:left="1985" w:hanging="567"/>
      </w:pPr>
      <w:r w:rsidRPr="00B23512">
        <w:t>provisions for other benefits including pensions</w:t>
      </w:r>
    </w:p>
    <w:p w14:paraId="063DC080" w14:textId="77777777" w:rsidR="00001B28" w:rsidRPr="00B23512" w:rsidRDefault="00046E59" w:rsidP="00AF0454">
      <w:pPr>
        <w:pStyle w:val="Bullets"/>
        <w:numPr>
          <w:ilvl w:val="1"/>
          <w:numId w:val="2"/>
        </w:numPr>
        <w:tabs>
          <w:tab w:val="clear" w:pos="1134"/>
          <w:tab w:val="left" w:pos="1985"/>
        </w:tabs>
        <w:ind w:left="1985" w:hanging="567"/>
      </w:pPr>
      <w:r w:rsidRPr="00B23512">
        <w:t>arrangements for termination of employment and other contractual terms</w:t>
      </w:r>
    </w:p>
    <w:p w14:paraId="0A0EAF77" w14:textId="4B13BC31" w:rsidR="00AF0454" w:rsidRDefault="00AF0454" w:rsidP="00B731C3">
      <w:pPr>
        <w:pStyle w:val="Bullets"/>
        <w:numPr>
          <w:ilvl w:val="0"/>
          <w:numId w:val="0"/>
        </w:numPr>
        <w:ind w:left="1134"/>
      </w:pPr>
      <w:r w:rsidRPr="00B23512">
        <w:t xml:space="preserve">for the Chief Executive, </w:t>
      </w:r>
      <w:r>
        <w:t xml:space="preserve">members of the </w:t>
      </w:r>
      <w:r w:rsidR="00A97AD4">
        <w:t>Executive T</w:t>
      </w:r>
      <w:r>
        <w:t>eam, and any o</w:t>
      </w:r>
      <w:r w:rsidR="00114A03">
        <w:t xml:space="preserve">ther staff on the Executive </w:t>
      </w:r>
      <w:r w:rsidR="00AF68E5">
        <w:t xml:space="preserve">and </w:t>
      </w:r>
      <w:r>
        <w:t>Senior Manage</w:t>
      </w:r>
      <w:r w:rsidR="005D00D1">
        <w:t xml:space="preserve">r </w:t>
      </w:r>
      <w:r>
        <w:t>(ESM) pay framework</w:t>
      </w:r>
      <w:r w:rsidR="00DD7917">
        <w:t>,</w:t>
      </w:r>
      <w:r w:rsidR="00B731C3">
        <w:t xml:space="preserve"> submitting these to the Department of Health and Social Care (DHSC) </w:t>
      </w:r>
      <w:r w:rsidR="00DD7917">
        <w:t xml:space="preserve">Remuneration Committee </w:t>
      </w:r>
      <w:r w:rsidR="00B731C3">
        <w:t>for approval when acting outside of its delegated authority</w:t>
      </w:r>
      <w:r>
        <w:t>.</w:t>
      </w:r>
    </w:p>
    <w:p w14:paraId="6D598EA0" w14:textId="3087D3B3" w:rsidR="00DD7917" w:rsidRDefault="00B731C3" w:rsidP="00D56A14">
      <w:pPr>
        <w:pStyle w:val="Bullets"/>
      </w:pPr>
      <w:r>
        <w:t xml:space="preserve">agree the remuneration for any </w:t>
      </w:r>
      <w:r w:rsidR="00DD7917">
        <w:t>appointments on medical and dental</w:t>
      </w:r>
      <w:r w:rsidR="00D51BB9">
        <w:t xml:space="preserve"> (M&amp;D) and agenda for change (AfC)</w:t>
      </w:r>
      <w:r w:rsidR="00DD7917">
        <w:t xml:space="preserve"> terms on a salary of over £100k (pro rata), submitting these to the DHSC Remuneration Committee for approval when acting outside of its delegated authority.</w:t>
      </w:r>
    </w:p>
    <w:p w14:paraId="706E2E36" w14:textId="4EBD4C20" w:rsidR="009C00BF" w:rsidRPr="009445D3" w:rsidRDefault="00D56A14" w:rsidP="00D56A14">
      <w:pPr>
        <w:pStyle w:val="Bullets"/>
      </w:pPr>
      <w:r w:rsidRPr="009445D3">
        <w:t xml:space="preserve">review and approve any </w:t>
      </w:r>
      <w:r w:rsidR="00DD7917">
        <w:t xml:space="preserve">other </w:t>
      </w:r>
      <w:r w:rsidRPr="009445D3">
        <w:t xml:space="preserve">submissions to the DHSC Remuneration Committee </w:t>
      </w:r>
      <w:r w:rsidR="00DD7917">
        <w:t xml:space="preserve">as required by the pay delegations set by DHSC. </w:t>
      </w:r>
    </w:p>
    <w:p w14:paraId="4DEFC07B" w14:textId="4F1E3B9E" w:rsidR="00644092" w:rsidRDefault="001C695F" w:rsidP="00644092">
      <w:pPr>
        <w:pStyle w:val="lastbullet"/>
      </w:pPr>
      <w:r>
        <w:t xml:space="preserve">ensure </w:t>
      </w:r>
      <w:r w:rsidR="00644092" w:rsidRPr="00B23512">
        <w:t>there is a system of performance review</w:t>
      </w:r>
      <w:r w:rsidR="00445DC2">
        <w:t xml:space="preserve">, </w:t>
      </w:r>
      <w:r w:rsidR="00445DC2" w:rsidRPr="005E6453">
        <w:t>talent management and succession planning</w:t>
      </w:r>
      <w:r w:rsidR="00644092" w:rsidRPr="00B23512">
        <w:t xml:space="preserve"> in place for the Chief Executive</w:t>
      </w:r>
      <w:r w:rsidR="00AF0454">
        <w:t xml:space="preserve"> and </w:t>
      </w:r>
      <w:r w:rsidR="00445DC2" w:rsidRPr="005E6453">
        <w:t>Executive</w:t>
      </w:r>
      <w:r w:rsidR="00AF0454">
        <w:t xml:space="preserve"> Team. </w:t>
      </w:r>
    </w:p>
    <w:p w14:paraId="359B1B6A" w14:textId="11E82C5B" w:rsidR="00445DC2" w:rsidRPr="005E6453" w:rsidRDefault="00445DC2" w:rsidP="00644092">
      <w:pPr>
        <w:pStyle w:val="lastbullet"/>
      </w:pPr>
      <w:r w:rsidRPr="005E6453">
        <w:t xml:space="preserve">review the succession planning </w:t>
      </w:r>
      <w:ins w:id="0" w:author="Author">
        <w:r w:rsidR="00861ABB">
          <w:t xml:space="preserve">process and </w:t>
        </w:r>
      </w:ins>
      <w:r w:rsidRPr="005E6453">
        <w:t xml:space="preserve">talent </w:t>
      </w:r>
      <w:ins w:id="1" w:author="Author">
        <w:r w:rsidR="00861ABB">
          <w:t xml:space="preserve">management </w:t>
        </w:r>
      </w:ins>
      <w:r w:rsidRPr="005E6453">
        <w:t>pipeline</w:t>
      </w:r>
      <w:del w:id="2" w:author="Author">
        <w:r w:rsidRPr="005E6453" w:rsidDel="00861ABB">
          <w:delText xml:space="preserve"> for the Chief Executive and Executive Team roles</w:delText>
        </w:r>
      </w:del>
      <w:r w:rsidRPr="005E6453">
        <w:t>.</w:t>
      </w:r>
    </w:p>
    <w:p w14:paraId="01B81A0F" w14:textId="77777777" w:rsidR="00001B28" w:rsidRDefault="00001B28" w:rsidP="00B23512">
      <w:pPr>
        <w:pStyle w:val="Paragraph"/>
      </w:pPr>
      <w:r>
        <w:t xml:space="preserve">To meet these </w:t>
      </w:r>
      <w:r w:rsidR="009058C1">
        <w:t xml:space="preserve">duties and </w:t>
      </w:r>
      <w:r>
        <w:t>responsibilities, the Committee will</w:t>
      </w:r>
      <w:r w:rsidR="00452060">
        <w:t>:</w:t>
      </w:r>
    </w:p>
    <w:p w14:paraId="0ECC7018" w14:textId="77777777" w:rsidR="00001B28" w:rsidRDefault="00046E59" w:rsidP="00B23512">
      <w:pPr>
        <w:pStyle w:val="Bullets"/>
      </w:pPr>
      <w:r>
        <w:t>e</w:t>
      </w:r>
      <w:r w:rsidR="00595B6A" w:rsidRPr="00686F3E">
        <w:t xml:space="preserve">nsure that pay and benefits for the </w:t>
      </w:r>
      <w:r w:rsidR="00644092">
        <w:t xml:space="preserve">senior staff within its remit </w:t>
      </w:r>
      <w:r w:rsidR="00595B6A" w:rsidRPr="00686F3E">
        <w:t>are determined in accordance with the principles of openness, integrity and fairness</w:t>
      </w:r>
      <w:r w:rsidR="00741BA2">
        <w:t xml:space="preserve">, </w:t>
      </w:r>
      <w:r w:rsidR="008B4C08">
        <w:t xml:space="preserve">and that senior staff </w:t>
      </w:r>
      <w:r w:rsidR="008B4C08" w:rsidRPr="00686F3E">
        <w:t>are fairly rewarded for their individual contribution to NICE</w:t>
      </w:r>
      <w:r w:rsidR="00275CBC">
        <w:t xml:space="preserve"> within affordability constraints</w:t>
      </w:r>
      <w:r w:rsidR="008B4C08">
        <w:t xml:space="preserve">. </w:t>
      </w:r>
    </w:p>
    <w:p w14:paraId="53F4F680" w14:textId="77777777" w:rsidR="00001B28" w:rsidRDefault="008B4C08" w:rsidP="00B23512">
      <w:pPr>
        <w:pStyle w:val="Bullets"/>
      </w:pPr>
      <w:r>
        <w:t xml:space="preserve">take </w:t>
      </w:r>
      <w:r w:rsidRPr="00686F3E">
        <w:t xml:space="preserve">proper regard </w:t>
      </w:r>
      <w:r>
        <w:t>of</w:t>
      </w:r>
      <w:r w:rsidRPr="00686F3E">
        <w:t xml:space="preserve"> NICE’s circumstances and performance</w:t>
      </w:r>
      <w:r w:rsidR="00AF0454">
        <w:t>.</w:t>
      </w:r>
    </w:p>
    <w:p w14:paraId="77A17CAA" w14:textId="77777777" w:rsidR="00595B6A" w:rsidRPr="00686F3E" w:rsidRDefault="00B23512" w:rsidP="00B23512">
      <w:pPr>
        <w:pStyle w:val="lastbullet"/>
      </w:pPr>
      <w:r>
        <w:lastRenderedPageBreak/>
        <w:t>c</w:t>
      </w:r>
      <w:r w:rsidR="00001B28">
        <w:t xml:space="preserve">omply with </w:t>
      </w:r>
      <w:r w:rsidR="00741BA2">
        <w:t xml:space="preserve">any relevant frameworks or instructions issued by the </w:t>
      </w:r>
      <w:r w:rsidR="001C695F">
        <w:t>DHSC</w:t>
      </w:r>
      <w:r w:rsidR="00001B28">
        <w:t xml:space="preserve"> </w:t>
      </w:r>
      <w:r w:rsidR="00E51828">
        <w:t>or HM Treasury</w:t>
      </w:r>
      <w:r w:rsidR="00595B6A" w:rsidRPr="00686F3E">
        <w:t>.</w:t>
      </w:r>
    </w:p>
    <w:p w14:paraId="093882BE" w14:textId="77777777" w:rsidR="00046E59" w:rsidRDefault="00046E59" w:rsidP="00B23512">
      <w:pPr>
        <w:pStyle w:val="Paragraph"/>
      </w:pPr>
      <w:r>
        <w:t xml:space="preserve">The Committee is authorised by the Board to obtain outside legal or other </w:t>
      </w:r>
      <w:r w:rsidRPr="00B23512">
        <w:t>independent</w:t>
      </w:r>
      <w:r>
        <w:t xml:space="preserve"> professional advice and to secure the attendance of external advisers if it considers this necessary. </w:t>
      </w:r>
    </w:p>
    <w:p w14:paraId="57FC6599" w14:textId="77777777" w:rsidR="00595B6A" w:rsidRPr="00595B6A" w:rsidRDefault="00595B6A" w:rsidP="00686F3E">
      <w:pPr>
        <w:pStyle w:val="Heading1"/>
      </w:pPr>
      <w:r w:rsidRPr="00595B6A">
        <w:t>Standing orders</w:t>
      </w:r>
    </w:p>
    <w:p w14:paraId="08D28FBA" w14:textId="77777777" w:rsidR="00595B6A" w:rsidRPr="00595B6A" w:rsidRDefault="00595B6A" w:rsidP="00B23512">
      <w:pPr>
        <w:pStyle w:val="Heading2"/>
      </w:pPr>
      <w:r w:rsidRPr="00595B6A">
        <w:t>General</w:t>
      </w:r>
    </w:p>
    <w:p w14:paraId="10E090B0" w14:textId="77777777" w:rsidR="00595B6A" w:rsidRPr="00AF0454" w:rsidRDefault="00595B6A" w:rsidP="00AF0454">
      <w:pPr>
        <w:pStyle w:val="Paragraph"/>
      </w:pPr>
      <w:r w:rsidRPr="00AF0454">
        <w:t xml:space="preserve">These standing orders describe the procedural rules for managing the Committee’s work as agreed by </w:t>
      </w:r>
      <w:r w:rsidR="009058C1" w:rsidRPr="00AF0454">
        <w:t>the Board</w:t>
      </w:r>
      <w:r w:rsidRPr="00AF0454">
        <w:t xml:space="preserve">. Nothing </w:t>
      </w:r>
      <w:r w:rsidR="009058C1" w:rsidRPr="00AF0454">
        <w:t xml:space="preserve">in </w:t>
      </w:r>
      <w:r w:rsidRPr="00AF0454">
        <w:t xml:space="preserve">these </w:t>
      </w:r>
      <w:r w:rsidR="009058C1" w:rsidRPr="00AF0454">
        <w:t xml:space="preserve">standing orders </w:t>
      </w:r>
      <w:r w:rsidRPr="00AF0454">
        <w:t xml:space="preserve">shall limit compliance with NICE’s </w:t>
      </w:r>
      <w:r w:rsidR="009058C1" w:rsidRPr="00AF0454">
        <w:t>standing o</w:t>
      </w:r>
      <w:r w:rsidRPr="00AF0454">
        <w:t xml:space="preserve">rders so far as they are applicable to this Committee. </w:t>
      </w:r>
      <w:r w:rsidR="009058C1" w:rsidRPr="00AF0454">
        <w:t>Committee members shall comply with the Committee’s terms of reference, which set out the scope of the Committee’s work and its authority.</w:t>
      </w:r>
    </w:p>
    <w:p w14:paraId="121B79AC" w14:textId="77777777" w:rsidR="00AE6D80" w:rsidRPr="00595B6A" w:rsidRDefault="00AE6D80" w:rsidP="00B23512">
      <w:pPr>
        <w:pStyle w:val="Heading2"/>
      </w:pPr>
      <w:r w:rsidRPr="00595B6A">
        <w:t>Membership</w:t>
      </w:r>
    </w:p>
    <w:p w14:paraId="1158F978" w14:textId="02CA27D3" w:rsidR="009660AE" w:rsidRPr="00595B6A" w:rsidRDefault="00AE6D80" w:rsidP="005E6453">
      <w:pPr>
        <w:pStyle w:val="Paragraph"/>
      </w:pPr>
      <w:bookmarkStart w:id="3" w:name="_Ref291527690"/>
      <w:r w:rsidRPr="00595B6A">
        <w:t xml:space="preserve">The Committee </w:t>
      </w:r>
      <w:r w:rsidR="009058C1">
        <w:t xml:space="preserve">will comprise </w:t>
      </w:r>
      <w:r w:rsidR="00B32158">
        <w:t xml:space="preserve">the NICE Chairman (who will chair the Committee) and </w:t>
      </w:r>
      <w:r w:rsidR="00A97AD4">
        <w:t xml:space="preserve">at least </w:t>
      </w:r>
      <w:r w:rsidR="00B32158">
        <w:t xml:space="preserve">3 </w:t>
      </w:r>
      <w:r w:rsidRPr="00595B6A">
        <w:t>non-executive directors</w:t>
      </w:r>
      <w:r w:rsidR="00B32158">
        <w:t>.</w:t>
      </w:r>
      <w:bookmarkEnd w:id="3"/>
    </w:p>
    <w:p w14:paraId="1D672B6A" w14:textId="77777777" w:rsidR="00AE6D80" w:rsidRDefault="008409F3" w:rsidP="00B23512">
      <w:pPr>
        <w:pStyle w:val="Heading2"/>
      </w:pPr>
      <w:r>
        <w:t>Other attendees</w:t>
      </w:r>
    </w:p>
    <w:p w14:paraId="19F94B8A" w14:textId="5B77239E" w:rsidR="008409F3" w:rsidRPr="00595B6A" w:rsidRDefault="009058C1" w:rsidP="00B23512">
      <w:pPr>
        <w:pStyle w:val="Paragraph"/>
      </w:pPr>
      <w:r>
        <w:t>Only members</w:t>
      </w:r>
      <w:r w:rsidR="000E42BC">
        <w:t xml:space="preserve"> of the C</w:t>
      </w:r>
      <w:r>
        <w:t>ommittee have the right to attend committee meetings. However, t</w:t>
      </w:r>
      <w:r w:rsidR="008409F3" w:rsidRPr="00595B6A">
        <w:t>he Chief Executive</w:t>
      </w:r>
      <w:ins w:id="4" w:author="Author">
        <w:r w:rsidR="0038401D">
          <w:t xml:space="preserve"> and </w:t>
        </w:r>
      </w:ins>
      <w:del w:id="5" w:author="Author">
        <w:r w:rsidR="00521EC1" w:rsidDel="0038401D">
          <w:delText xml:space="preserve">, </w:delText>
        </w:r>
      </w:del>
      <w:r w:rsidR="002D3233">
        <w:t>Chief People Officer</w:t>
      </w:r>
      <w:r>
        <w:t xml:space="preserve"> </w:t>
      </w:r>
      <w:del w:id="6" w:author="Author">
        <w:r w:rsidR="008409F3" w:rsidRPr="00595B6A" w:rsidDel="0038401D">
          <w:delText xml:space="preserve">and </w:delText>
        </w:r>
        <w:r w:rsidR="00521EC1" w:rsidDel="0038401D">
          <w:delText xml:space="preserve">the Associate Director </w:delText>
        </w:r>
        <w:r w:rsidR="00E102E4" w:rsidDel="0038401D">
          <w:delText xml:space="preserve">– </w:delText>
        </w:r>
        <w:r w:rsidR="00521EC1" w:rsidDel="0038401D">
          <w:delText xml:space="preserve">Human Resources </w:delText>
        </w:r>
      </w:del>
      <w:r>
        <w:t>hav</w:t>
      </w:r>
      <w:r w:rsidR="00E23DF3">
        <w:t>e</w:t>
      </w:r>
      <w:r>
        <w:t xml:space="preserve"> standing invitati</w:t>
      </w:r>
      <w:r w:rsidR="00E23DF3">
        <w:t>o</w:t>
      </w:r>
      <w:r>
        <w:t xml:space="preserve">ns to attend, </w:t>
      </w:r>
      <w:r w:rsidR="00A42C77">
        <w:t>except when their remuneration</w:t>
      </w:r>
      <w:r w:rsidR="00E102E4">
        <w:t xml:space="preserve"> or performance</w:t>
      </w:r>
      <w:r w:rsidR="00A42C77">
        <w:t xml:space="preserve"> </w:t>
      </w:r>
      <w:r w:rsidR="00521EC1">
        <w:t xml:space="preserve">is to </w:t>
      </w:r>
      <w:r w:rsidR="00A42C77">
        <w:t xml:space="preserve">be discussed. </w:t>
      </w:r>
    </w:p>
    <w:p w14:paraId="0BD3B24C" w14:textId="77777777" w:rsidR="009058C1" w:rsidRDefault="008409F3" w:rsidP="00B23512">
      <w:pPr>
        <w:pStyle w:val="Paragraph"/>
      </w:pPr>
      <w:r w:rsidRPr="00595B6A">
        <w:t xml:space="preserve">Other senior staff may be invited to attend for specific issues that do not involve their own </w:t>
      </w:r>
      <w:r w:rsidRPr="00B23512">
        <w:t>remuneration</w:t>
      </w:r>
      <w:r w:rsidRPr="00595B6A">
        <w:t xml:space="preserve"> and performance.</w:t>
      </w:r>
    </w:p>
    <w:p w14:paraId="536BB3D2" w14:textId="77777777" w:rsidR="00595B6A" w:rsidRPr="00595B6A" w:rsidRDefault="009058C1" w:rsidP="00B23512">
      <w:pPr>
        <w:pStyle w:val="Paragraph"/>
      </w:pPr>
      <w:r>
        <w:t xml:space="preserve">The </w:t>
      </w:r>
      <w:r w:rsidRPr="00B23512">
        <w:t>Associate</w:t>
      </w:r>
      <w:r>
        <w:t xml:space="preserve"> Director, Corporate Office will act as Secretary to the Committee.</w:t>
      </w:r>
      <w:r w:rsidR="00595B6A" w:rsidRPr="00595B6A">
        <w:tab/>
      </w:r>
    </w:p>
    <w:p w14:paraId="65DE718D" w14:textId="77777777" w:rsidR="009058C1" w:rsidRPr="00595B6A" w:rsidRDefault="009058C1" w:rsidP="00B23512">
      <w:pPr>
        <w:pStyle w:val="Heading2"/>
      </w:pPr>
      <w:r w:rsidRPr="00595B6A">
        <w:t>Quorum</w:t>
      </w:r>
    </w:p>
    <w:p w14:paraId="21B72E81" w14:textId="77777777" w:rsidR="009058C1" w:rsidRDefault="009058C1" w:rsidP="00B23512">
      <w:pPr>
        <w:pStyle w:val="Paragraph"/>
      </w:pPr>
      <w:r>
        <w:t>The quorum is 3</w:t>
      </w:r>
      <w:r w:rsidRPr="00595B6A">
        <w:t xml:space="preserve"> members</w:t>
      </w:r>
      <w:r>
        <w:t xml:space="preserve">. </w:t>
      </w:r>
      <w:r w:rsidRPr="00595B6A">
        <w:t xml:space="preserve">No business </w:t>
      </w:r>
      <w:r>
        <w:t>shall</w:t>
      </w:r>
      <w:r w:rsidRPr="00595B6A">
        <w:t xml:space="preserve"> be transacted unless the meeting is quorate.</w:t>
      </w:r>
    </w:p>
    <w:p w14:paraId="0B7FBD25" w14:textId="77777777" w:rsidR="004111FE" w:rsidRDefault="004111FE" w:rsidP="00B23512">
      <w:pPr>
        <w:pStyle w:val="Heading2"/>
      </w:pPr>
      <w:r>
        <w:t>Voting</w:t>
      </w:r>
    </w:p>
    <w:p w14:paraId="3E87E359" w14:textId="77777777" w:rsidR="004111FE" w:rsidRDefault="004111FE" w:rsidP="00B23512">
      <w:pPr>
        <w:pStyle w:val="Paragraph"/>
      </w:pPr>
      <w:r>
        <w:t xml:space="preserve">The decisions of the Committee will normally be arrived at by a </w:t>
      </w:r>
      <w:r w:rsidRPr="00B23512">
        <w:t>consensus</w:t>
      </w:r>
      <w:r>
        <w:t xml:space="preserve"> of those members present. Before a decision to move to a vote is made, the Chair will, in all cases, consider whether continuing the discussion at a subsequent meeting is likely to lead to a consensus.</w:t>
      </w:r>
    </w:p>
    <w:p w14:paraId="7E299BEE" w14:textId="77777777" w:rsidR="004111FE" w:rsidRDefault="004111FE" w:rsidP="00B23512">
      <w:pPr>
        <w:pStyle w:val="Paragraph"/>
      </w:pPr>
      <w:r>
        <w:t xml:space="preserve">Voting, where </w:t>
      </w:r>
      <w:r w:rsidRPr="00B23512">
        <w:t>required</w:t>
      </w:r>
      <w:r>
        <w:t>, will be by show of hands and decisions determined by a simple majority of those members present at a quorate meeting.</w:t>
      </w:r>
    </w:p>
    <w:p w14:paraId="1D4FE80F" w14:textId="77777777" w:rsidR="004111FE" w:rsidRDefault="004111FE" w:rsidP="00B23512">
      <w:pPr>
        <w:pStyle w:val="Paragraph"/>
      </w:pPr>
      <w:r>
        <w:t>The Chair of the meeting will be included in the vote and in the event of a tie, the Chair will have a second, casting vote.</w:t>
      </w:r>
    </w:p>
    <w:p w14:paraId="1D863ED3" w14:textId="77777777" w:rsidR="009058C1" w:rsidRPr="00B23512" w:rsidRDefault="009058C1" w:rsidP="00B23512">
      <w:pPr>
        <w:pStyle w:val="Heading2"/>
      </w:pPr>
      <w:r w:rsidRPr="00B23512">
        <w:lastRenderedPageBreak/>
        <w:t>Arrangements for meetings</w:t>
      </w:r>
    </w:p>
    <w:p w14:paraId="4224E10B" w14:textId="77777777" w:rsidR="009058C1" w:rsidRDefault="009058C1" w:rsidP="00B23512">
      <w:pPr>
        <w:pStyle w:val="Paragraph"/>
      </w:pPr>
      <w:r>
        <w:t>All members must make a declaration of any potential conflicts of interest that may require their withdrawal in advance of each meeting.</w:t>
      </w:r>
    </w:p>
    <w:p w14:paraId="1BDA4C46" w14:textId="725496EA" w:rsidR="00B23512" w:rsidRPr="005E6453" w:rsidRDefault="000A6506" w:rsidP="00B23512">
      <w:pPr>
        <w:pStyle w:val="Default"/>
        <w:widowControl/>
        <w:numPr>
          <w:ilvl w:val="0"/>
          <w:numId w:val="1"/>
        </w:numPr>
        <w:autoSpaceDE/>
        <w:autoSpaceDN/>
        <w:adjustRightInd/>
        <w:spacing w:after="240" w:line="276" w:lineRule="auto"/>
        <w:ind w:left="567" w:hanging="567"/>
        <w:rPr>
          <w:rFonts w:cs="Times New Roman"/>
          <w:color w:val="auto"/>
        </w:rPr>
      </w:pPr>
      <w:r w:rsidRPr="005E6453">
        <w:t>The Committee will meet routinely 2 times a year, with additional meetings as required.</w:t>
      </w:r>
    </w:p>
    <w:p w14:paraId="20ACD4C6" w14:textId="77777777" w:rsidR="009058C1" w:rsidRPr="00E23DF3" w:rsidRDefault="009058C1" w:rsidP="00B23512">
      <w:pPr>
        <w:pStyle w:val="Default"/>
        <w:widowControl/>
        <w:numPr>
          <w:ilvl w:val="0"/>
          <w:numId w:val="1"/>
        </w:numPr>
        <w:autoSpaceDE/>
        <w:autoSpaceDN/>
        <w:adjustRightInd/>
        <w:spacing w:after="240" w:line="276" w:lineRule="auto"/>
        <w:ind w:left="567" w:hanging="567"/>
        <w:rPr>
          <w:rFonts w:cs="Times New Roman"/>
          <w:color w:val="auto"/>
        </w:rPr>
      </w:pPr>
      <w:r>
        <w:t xml:space="preserve">No other </w:t>
      </w:r>
      <w:r w:rsidRPr="00B23512">
        <w:t>business</w:t>
      </w:r>
      <w:r>
        <w:t xml:space="preserve"> shall be discussed at the meeting except at the discretion of the Chair.</w:t>
      </w:r>
    </w:p>
    <w:p w14:paraId="216B8460" w14:textId="77777777" w:rsidR="00E23DF3" w:rsidRDefault="00AF0454" w:rsidP="00AF0454">
      <w:pPr>
        <w:pStyle w:val="Paragraph"/>
      </w:pPr>
      <w:r>
        <w:t xml:space="preserve">Those present at the meetings should respect the confidentiality of any information discussed at the Committee. </w:t>
      </w:r>
    </w:p>
    <w:p w14:paraId="34C2258D" w14:textId="6F61572C" w:rsidR="001C695F" w:rsidRDefault="001C695F" w:rsidP="00AF0454">
      <w:pPr>
        <w:pStyle w:val="Paragraph"/>
        <w:rPr>
          <w:ins w:id="7" w:author="Author"/>
        </w:rPr>
      </w:pPr>
      <w:r>
        <w:t>Members may participate at the meeting by telephone or video conference, and this will count towards the quorum.</w:t>
      </w:r>
    </w:p>
    <w:p w14:paraId="045A2614" w14:textId="6AFA6CCF" w:rsidR="0038401D" w:rsidRPr="00E23DF3" w:rsidRDefault="0038401D" w:rsidP="00AF0454">
      <w:pPr>
        <w:pStyle w:val="Paragraph"/>
      </w:pPr>
      <w:ins w:id="8" w:author="Author">
        <w:r>
          <w:t>The Committee may agree urgent and non-contentious matters via email. Any such decisions must be taken unanimously and will be formally noted at the next committee meeting.</w:t>
        </w:r>
      </w:ins>
    </w:p>
    <w:p w14:paraId="1727616D" w14:textId="77777777" w:rsidR="009058C1" w:rsidRPr="00595B6A" w:rsidRDefault="009058C1" w:rsidP="00B23512">
      <w:pPr>
        <w:pStyle w:val="Heading2"/>
      </w:pPr>
      <w:r w:rsidRPr="00595B6A">
        <w:t>Minutes</w:t>
      </w:r>
    </w:p>
    <w:p w14:paraId="5CD145D9" w14:textId="77777777" w:rsidR="009058C1" w:rsidRPr="00595B6A" w:rsidRDefault="009058C1" w:rsidP="00B23512">
      <w:pPr>
        <w:pStyle w:val="Paragraph"/>
      </w:pPr>
      <w:r w:rsidRPr="00595B6A">
        <w:t xml:space="preserve">The minutes of the </w:t>
      </w:r>
      <w:r>
        <w:t xml:space="preserve">meetings </w:t>
      </w:r>
      <w:r w:rsidRPr="00595B6A">
        <w:t xml:space="preserve">shall be </w:t>
      </w:r>
      <w:r>
        <w:t xml:space="preserve">formally recorded by the Associate Director, Corporate Office and </w:t>
      </w:r>
      <w:r w:rsidRPr="00595B6A">
        <w:t>submitted to the next meeting for approval.</w:t>
      </w:r>
    </w:p>
    <w:p w14:paraId="637178F6" w14:textId="77777777" w:rsidR="009058C1" w:rsidRPr="00A062FD" w:rsidRDefault="009058C1" w:rsidP="00B23512">
      <w:pPr>
        <w:pStyle w:val="Heading2"/>
      </w:pPr>
      <w:r w:rsidRPr="001B6377">
        <w:t xml:space="preserve">Interpretation or </w:t>
      </w:r>
      <w:r w:rsidRPr="000604B4">
        <w:t>s</w:t>
      </w:r>
      <w:r w:rsidRPr="00A062FD">
        <w:t xml:space="preserve">uspension of </w:t>
      </w:r>
      <w:r>
        <w:t>s</w:t>
      </w:r>
      <w:r w:rsidRPr="00A062FD">
        <w:t xml:space="preserve">tanding </w:t>
      </w:r>
      <w:r>
        <w:t>o</w:t>
      </w:r>
      <w:r w:rsidRPr="00A062FD">
        <w:t>rders</w:t>
      </w:r>
    </w:p>
    <w:p w14:paraId="133A5B1F" w14:textId="77777777" w:rsidR="009058C1" w:rsidRDefault="009058C1" w:rsidP="00B23512">
      <w:pPr>
        <w:pStyle w:val="Paragraph"/>
      </w:pPr>
      <w:r>
        <w:t>During the course of a meeting, the Chair of the Committee shall be the final authority on the interpretation of the standing orders.</w:t>
      </w:r>
    </w:p>
    <w:p w14:paraId="40C6815D" w14:textId="77777777" w:rsidR="009058C1" w:rsidRDefault="009058C1" w:rsidP="00B23512">
      <w:pPr>
        <w:pStyle w:val="Paragraph"/>
      </w:pPr>
      <w:r>
        <w:t>Except where this would contravene any statutory provision, any one or more of the standing orders may be suspended at any meeting provided that a simple majority of those present and eligible to participate vote in favour of the suspension.</w:t>
      </w:r>
    </w:p>
    <w:p w14:paraId="1A5DA31B" w14:textId="77777777" w:rsidR="009058C1" w:rsidRPr="00CB7059" w:rsidRDefault="009058C1" w:rsidP="00B23512">
      <w:pPr>
        <w:pStyle w:val="Paragraph"/>
      </w:pPr>
      <w:r w:rsidRPr="00CB7059">
        <w:t xml:space="preserve">Any decision to suspend </w:t>
      </w:r>
      <w:r>
        <w:t xml:space="preserve">standing orders </w:t>
      </w:r>
      <w:r w:rsidRPr="00CB7059">
        <w:t xml:space="preserve">will be recorded in the minutes of the meeting and no formal business may be transacted while </w:t>
      </w:r>
      <w:r>
        <w:t xml:space="preserve">standing orders </w:t>
      </w:r>
      <w:r w:rsidRPr="00CB7059">
        <w:t>are suspended.</w:t>
      </w:r>
    </w:p>
    <w:p w14:paraId="1546FFE1" w14:textId="77777777" w:rsidR="009058C1" w:rsidRPr="001B6377" w:rsidRDefault="009058C1" w:rsidP="00B23512">
      <w:pPr>
        <w:pStyle w:val="Heading2"/>
      </w:pPr>
      <w:r w:rsidRPr="001B6377">
        <w:t>Review of terms of reference and standing orders</w:t>
      </w:r>
    </w:p>
    <w:p w14:paraId="5FD30FA3" w14:textId="62B28F7B" w:rsidR="009058C1" w:rsidRPr="00A63A74" w:rsidRDefault="009058C1" w:rsidP="00B23512">
      <w:pPr>
        <w:pStyle w:val="Paragraph"/>
      </w:pPr>
      <w:r>
        <w:t xml:space="preserve">These terms of reference and standing orders will be reviewed every </w:t>
      </w:r>
      <w:r w:rsidR="00AF0454">
        <w:t>2</w:t>
      </w:r>
      <w:r>
        <w:t xml:space="preserve"> years. The next review date </w:t>
      </w:r>
      <w:r w:rsidR="00AF0454">
        <w:t xml:space="preserve">is </w:t>
      </w:r>
      <w:del w:id="9" w:author="Author">
        <w:r w:rsidR="00377A37" w:rsidDel="0012568A">
          <w:delText xml:space="preserve">November </w:delText>
        </w:r>
        <w:r w:rsidR="00E7607A" w:rsidDel="0012568A">
          <w:delText>2022</w:delText>
        </w:r>
      </w:del>
      <w:ins w:id="10" w:author="Author">
        <w:r w:rsidR="0012568A">
          <w:t>February 2025</w:t>
        </w:r>
      </w:ins>
      <w:r>
        <w:t>.</w:t>
      </w:r>
    </w:p>
    <w:p w14:paraId="3F0BC332" w14:textId="77777777" w:rsidR="00595B6A" w:rsidRPr="00595B6A" w:rsidRDefault="00595B6A" w:rsidP="00B23512">
      <w:pPr>
        <w:pStyle w:val="Paragraph"/>
        <w:numPr>
          <w:ilvl w:val="0"/>
          <w:numId w:val="0"/>
        </w:numPr>
        <w:ind w:left="709"/>
      </w:pPr>
    </w:p>
    <w:sectPr w:rsidR="00595B6A" w:rsidRPr="00595B6A" w:rsidSect="00B23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2DCAB" w14:textId="77777777" w:rsidR="00B55F15" w:rsidRDefault="00B55F15" w:rsidP="00446BEE">
      <w:r>
        <w:separator/>
      </w:r>
    </w:p>
  </w:endnote>
  <w:endnote w:type="continuationSeparator" w:id="0">
    <w:p w14:paraId="500D8EB5" w14:textId="77777777" w:rsidR="00B55F15" w:rsidRDefault="00B55F15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382B" w14:textId="77777777" w:rsidR="002D3233" w:rsidRDefault="002D32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7827" w14:textId="77777777" w:rsidR="00B1675F" w:rsidRDefault="00B1675F" w:rsidP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9484E">
      <w:rPr>
        <w:noProof/>
      </w:rPr>
      <w:t>2</w:t>
    </w:r>
    <w:r>
      <w:fldChar w:fldCharType="end"/>
    </w:r>
    <w:r>
      <w:t xml:space="preserve"> of </w:t>
    </w:r>
    <w:fldSimple w:instr=" NUMPAGES  ">
      <w:r w:rsidR="00E9484E">
        <w:rPr>
          <w:noProof/>
        </w:rPr>
        <w:t>3</w:t>
      </w:r>
    </w:fldSimple>
  </w:p>
  <w:p w14:paraId="331D4117" w14:textId="77777777" w:rsidR="00B1675F" w:rsidRDefault="00B1675F">
    <w:pPr>
      <w:pStyle w:val="Footer"/>
    </w:pPr>
  </w:p>
  <w:p w14:paraId="0456EFCB" w14:textId="77777777" w:rsidR="00B1675F" w:rsidRDefault="00B167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B1F5" w14:textId="77777777" w:rsidR="002D3233" w:rsidRDefault="00895EC6" w:rsidP="00895EC6">
    <w:pPr>
      <w:pStyle w:val="Footer"/>
    </w:pPr>
    <w:r>
      <w:t xml:space="preserve">Approved – </w:t>
    </w:r>
    <w:r w:rsidR="00A97AD4">
      <w:t>21 July</w:t>
    </w:r>
    <w:r>
      <w:t xml:space="preserve"> 20</w:t>
    </w:r>
    <w:r w:rsidR="00124C62">
      <w:t>21</w:t>
    </w:r>
  </w:p>
  <w:p w14:paraId="59A5D6FD" w14:textId="2F93E6FC" w:rsidR="00EF661E" w:rsidRPr="00EF661E" w:rsidRDefault="002D3233" w:rsidP="00895EC6">
    <w:pPr>
      <w:pStyle w:val="Footer"/>
    </w:pPr>
    <w:r>
      <w:t>Updated – September 2021</w:t>
    </w:r>
    <w:r w:rsidR="00895EC6">
      <w:tab/>
    </w:r>
    <w:r w:rsidR="00895EC6">
      <w:tab/>
    </w:r>
    <w:r w:rsidR="00EF661E" w:rsidRPr="00EF661E">
      <w:t xml:space="preserve">Page </w:t>
    </w:r>
    <w:r w:rsidR="00EF661E" w:rsidRPr="00EF661E">
      <w:rPr>
        <w:bCs/>
        <w:sz w:val="24"/>
      </w:rPr>
      <w:fldChar w:fldCharType="begin"/>
    </w:r>
    <w:r w:rsidR="00EF661E" w:rsidRPr="00EF661E">
      <w:rPr>
        <w:bCs/>
      </w:rPr>
      <w:instrText xml:space="preserve"> PAGE </w:instrText>
    </w:r>
    <w:r w:rsidR="00EF661E" w:rsidRPr="00EF661E">
      <w:rPr>
        <w:bCs/>
        <w:sz w:val="24"/>
      </w:rPr>
      <w:fldChar w:fldCharType="separate"/>
    </w:r>
    <w:r w:rsidR="00E9484E">
      <w:rPr>
        <w:bCs/>
        <w:noProof/>
      </w:rPr>
      <w:t>1</w:t>
    </w:r>
    <w:r w:rsidR="00EF661E" w:rsidRPr="00EF661E">
      <w:rPr>
        <w:bCs/>
        <w:sz w:val="24"/>
      </w:rPr>
      <w:fldChar w:fldCharType="end"/>
    </w:r>
    <w:r w:rsidR="00EF661E" w:rsidRPr="00EF661E">
      <w:t xml:space="preserve"> of </w:t>
    </w:r>
    <w:r w:rsidR="00EF661E" w:rsidRPr="00EF661E">
      <w:rPr>
        <w:bCs/>
        <w:sz w:val="24"/>
      </w:rPr>
      <w:fldChar w:fldCharType="begin"/>
    </w:r>
    <w:r w:rsidR="00EF661E" w:rsidRPr="00EF661E">
      <w:rPr>
        <w:bCs/>
      </w:rPr>
      <w:instrText xml:space="preserve"> NUMPAGES  </w:instrText>
    </w:r>
    <w:r w:rsidR="00EF661E" w:rsidRPr="00EF661E">
      <w:rPr>
        <w:bCs/>
        <w:sz w:val="24"/>
      </w:rPr>
      <w:fldChar w:fldCharType="separate"/>
    </w:r>
    <w:r w:rsidR="00E9484E">
      <w:rPr>
        <w:bCs/>
        <w:noProof/>
      </w:rPr>
      <w:t>3</w:t>
    </w:r>
    <w:r w:rsidR="00EF661E" w:rsidRPr="00EF661E">
      <w:rPr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E358D" w14:textId="77777777" w:rsidR="00B55F15" w:rsidRDefault="00B55F15" w:rsidP="00446BEE">
      <w:r>
        <w:separator/>
      </w:r>
    </w:p>
  </w:footnote>
  <w:footnote w:type="continuationSeparator" w:id="0">
    <w:p w14:paraId="43338D6D" w14:textId="77777777" w:rsidR="00B55F15" w:rsidRDefault="00B55F15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91E9" w14:textId="77777777" w:rsidR="002D3233" w:rsidRDefault="002D3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EA19" w14:textId="77777777" w:rsidR="002D3233" w:rsidRDefault="002D32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7E86" w14:textId="77777777" w:rsidR="002D3233" w:rsidRDefault="002D3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52B47"/>
    <w:multiLevelType w:val="hybridMultilevel"/>
    <w:tmpl w:val="3B2C725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BF677FA">
      <w:start w:val="5"/>
      <w:numFmt w:val="bullet"/>
      <w:lvlText w:val="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9C93D14"/>
    <w:multiLevelType w:val="hybridMultilevel"/>
    <w:tmpl w:val="CBDC7498"/>
    <w:lvl w:ilvl="0" w:tplc="6C40484A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F2189"/>
    <w:multiLevelType w:val="hybridMultilevel"/>
    <w:tmpl w:val="BEB24722"/>
    <w:lvl w:ilvl="0" w:tplc="72DA75D2">
      <w:start w:val="1"/>
      <w:numFmt w:val="bullet"/>
      <w:pStyle w:val="Bullets"/>
      <w:lvlText w:val=""/>
      <w:lvlJc w:val="left"/>
      <w:pPr>
        <w:ind w:left="2348" w:hanging="45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num w:numId="1" w16cid:durableId="798650673">
    <w:abstractNumId w:val="13"/>
  </w:num>
  <w:num w:numId="2" w16cid:durableId="788747474">
    <w:abstractNumId w:val="14"/>
  </w:num>
  <w:num w:numId="3" w16cid:durableId="1102263293">
    <w:abstractNumId w:val="14"/>
    <w:lvlOverride w:ilvl="0">
      <w:startOverride w:val="1"/>
    </w:lvlOverride>
  </w:num>
  <w:num w:numId="4" w16cid:durableId="826743738">
    <w:abstractNumId w:val="14"/>
    <w:lvlOverride w:ilvl="0">
      <w:startOverride w:val="1"/>
    </w:lvlOverride>
  </w:num>
  <w:num w:numId="5" w16cid:durableId="1017931066">
    <w:abstractNumId w:val="14"/>
    <w:lvlOverride w:ilvl="0">
      <w:startOverride w:val="1"/>
    </w:lvlOverride>
  </w:num>
  <w:num w:numId="6" w16cid:durableId="128939562">
    <w:abstractNumId w:val="14"/>
    <w:lvlOverride w:ilvl="0">
      <w:startOverride w:val="1"/>
    </w:lvlOverride>
  </w:num>
  <w:num w:numId="7" w16cid:durableId="1241982141">
    <w:abstractNumId w:val="14"/>
    <w:lvlOverride w:ilvl="0">
      <w:startOverride w:val="1"/>
    </w:lvlOverride>
  </w:num>
  <w:num w:numId="8" w16cid:durableId="464391866">
    <w:abstractNumId w:val="9"/>
  </w:num>
  <w:num w:numId="9" w16cid:durableId="1586762234">
    <w:abstractNumId w:val="7"/>
  </w:num>
  <w:num w:numId="10" w16cid:durableId="107240460">
    <w:abstractNumId w:val="6"/>
  </w:num>
  <w:num w:numId="11" w16cid:durableId="1345472613">
    <w:abstractNumId w:val="5"/>
  </w:num>
  <w:num w:numId="12" w16cid:durableId="371420110">
    <w:abstractNumId w:val="4"/>
  </w:num>
  <w:num w:numId="13" w16cid:durableId="503477631">
    <w:abstractNumId w:val="8"/>
  </w:num>
  <w:num w:numId="14" w16cid:durableId="179780096">
    <w:abstractNumId w:val="3"/>
  </w:num>
  <w:num w:numId="15" w16cid:durableId="99567742">
    <w:abstractNumId w:val="2"/>
  </w:num>
  <w:num w:numId="16" w16cid:durableId="1263686567">
    <w:abstractNumId w:val="1"/>
  </w:num>
  <w:num w:numId="17" w16cid:durableId="1701514220">
    <w:abstractNumId w:val="0"/>
  </w:num>
  <w:num w:numId="18" w16cid:durableId="374937194">
    <w:abstractNumId w:val="11"/>
  </w:num>
  <w:num w:numId="19" w16cid:durableId="69432132">
    <w:abstractNumId w:val="11"/>
    <w:lvlOverride w:ilvl="0">
      <w:startOverride w:val="1"/>
    </w:lvlOverride>
  </w:num>
  <w:num w:numId="20" w16cid:durableId="1427579170">
    <w:abstractNumId w:val="13"/>
  </w:num>
  <w:num w:numId="21" w16cid:durableId="2035105930">
    <w:abstractNumId w:val="14"/>
  </w:num>
  <w:num w:numId="22" w16cid:durableId="1671979044">
    <w:abstractNumId w:val="13"/>
  </w:num>
  <w:num w:numId="23" w16cid:durableId="1238785840">
    <w:abstractNumId w:val="13"/>
  </w:num>
  <w:num w:numId="24" w16cid:durableId="63841870">
    <w:abstractNumId w:val="13"/>
  </w:num>
  <w:num w:numId="25" w16cid:durableId="1373505730">
    <w:abstractNumId w:val="12"/>
  </w:num>
  <w:num w:numId="26" w16cid:durableId="732896383">
    <w:abstractNumId w:val="10"/>
  </w:num>
  <w:num w:numId="27" w16cid:durableId="4285051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removePersonalInformation/>
  <w:removeDateAndTim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6E"/>
    <w:rsid w:val="00001B28"/>
    <w:rsid w:val="00015CCA"/>
    <w:rsid w:val="00024D0A"/>
    <w:rsid w:val="000371B6"/>
    <w:rsid w:val="00040E0C"/>
    <w:rsid w:val="00045B9A"/>
    <w:rsid w:val="00046E59"/>
    <w:rsid w:val="000504B1"/>
    <w:rsid w:val="00070065"/>
    <w:rsid w:val="00075D01"/>
    <w:rsid w:val="000A6506"/>
    <w:rsid w:val="000B5939"/>
    <w:rsid w:val="000B5E44"/>
    <w:rsid w:val="000C4E0A"/>
    <w:rsid w:val="000C7AFF"/>
    <w:rsid w:val="000D6CC1"/>
    <w:rsid w:val="000E42BC"/>
    <w:rsid w:val="000F798A"/>
    <w:rsid w:val="001134E7"/>
    <w:rsid w:val="00114A03"/>
    <w:rsid w:val="00124C62"/>
    <w:rsid w:val="0012568A"/>
    <w:rsid w:val="00134FDA"/>
    <w:rsid w:val="00150CAA"/>
    <w:rsid w:val="0017169E"/>
    <w:rsid w:val="001A137C"/>
    <w:rsid w:val="001A23E4"/>
    <w:rsid w:val="001A7C67"/>
    <w:rsid w:val="001B65B3"/>
    <w:rsid w:val="001C3368"/>
    <w:rsid w:val="001C695F"/>
    <w:rsid w:val="001E4209"/>
    <w:rsid w:val="002038B6"/>
    <w:rsid w:val="00205053"/>
    <w:rsid w:val="00240146"/>
    <w:rsid w:val="002408EA"/>
    <w:rsid w:val="00252511"/>
    <w:rsid w:val="00270605"/>
    <w:rsid w:val="0027439F"/>
    <w:rsid w:val="00275CBC"/>
    <w:rsid w:val="00292277"/>
    <w:rsid w:val="002A07A7"/>
    <w:rsid w:val="002C1A7E"/>
    <w:rsid w:val="002C6874"/>
    <w:rsid w:val="002D3233"/>
    <w:rsid w:val="002F2EEF"/>
    <w:rsid w:val="002F7A71"/>
    <w:rsid w:val="00301B40"/>
    <w:rsid w:val="00311ED0"/>
    <w:rsid w:val="00316364"/>
    <w:rsid w:val="00317F1A"/>
    <w:rsid w:val="00330FA2"/>
    <w:rsid w:val="00332F20"/>
    <w:rsid w:val="00343429"/>
    <w:rsid w:val="00345C9A"/>
    <w:rsid w:val="003563B5"/>
    <w:rsid w:val="003722FA"/>
    <w:rsid w:val="00372C1B"/>
    <w:rsid w:val="00377277"/>
    <w:rsid w:val="00377A37"/>
    <w:rsid w:val="0038401D"/>
    <w:rsid w:val="00385D15"/>
    <w:rsid w:val="003A0E59"/>
    <w:rsid w:val="003A1DE0"/>
    <w:rsid w:val="003B1C33"/>
    <w:rsid w:val="003B1D77"/>
    <w:rsid w:val="003B268A"/>
    <w:rsid w:val="003C7AAF"/>
    <w:rsid w:val="003E12B1"/>
    <w:rsid w:val="003F2EC0"/>
    <w:rsid w:val="004053F0"/>
    <w:rsid w:val="004075B6"/>
    <w:rsid w:val="004111FE"/>
    <w:rsid w:val="00420952"/>
    <w:rsid w:val="00435C2F"/>
    <w:rsid w:val="00445DC2"/>
    <w:rsid w:val="00446BEE"/>
    <w:rsid w:val="00452060"/>
    <w:rsid w:val="0048132A"/>
    <w:rsid w:val="004917F3"/>
    <w:rsid w:val="004960DB"/>
    <w:rsid w:val="004F518B"/>
    <w:rsid w:val="005025A1"/>
    <w:rsid w:val="00502C4B"/>
    <w:rsid w:val="00521EC1"/>
    <w:rsid w:val="00553C5F"/>
    <w:rsid w:val="00573093"/>
    <w:rsid w:val="0058440E"/>
    <w:rsid w:val="00595B6A"/>
    <w:rsid w:val="005C2983"/>
    <w:rsid w:val="005D00D1"/>
    <w:rsid w:val="005E3F8E"/>
    <w:rsid w:val="005E6453"/>
    <w:rsid w:val="005F7742"/>
    <w:rsid w:val="00613CF2"/>
    <w:rsid w:val="00644092"/>
    <w:rsid w:val="00653991"/>
    <w:rsid w:val="00674016"/>
    <w:rsid w:val="00686F3E"/>
    <w:rsid w:val="006921E1"/>
    <w:rsid w:val="006922EA"/>
    <w:rsid w:val="006934B9"/>
    <w:rsid w:val="006A526B"/>
    <w:rsid w:val="006D3ADD"/>
    <w:rsid w:val="006D55A6"/>
    <w:rsid w:val="00703B73"/>
    <w:rsid w:val="00712087"/>
    <w:rsid w:val="00736348"/>
    <w:rsid w:val="00741BA2"/>
    <w:rsid w:val="00770B9A"/>
    <w:rsid w:val="007A7961"/>
    <w:rsid w:val="007C7D01"/>
    <w:rsid w:val="007E42DD"/>
    <w:rsid w:val="00813C24"/>
    <w:rsid w:val="008409F3"/>
    <w:rsid w:val="0084199E"/>
    <w:rsid w:val="00861ABB"/>
    <w:rsid w:val="008718F4"/>
    <w:rsid w:val="00895EC6"/>
    <w:rsid w:val="008B4C08"/>
    <w:rsid w:val="008C218C"/>
    <w:rsid w:val="008E3A6E"/>
    <w:rsid w:val="008E4F7C"/>
    <w:rsid w:val="008E664D"/>
    <w:rsid w:val="008F55CE"/>
    <w:rsid w:val="009058C1"/>
    <w:rsid w:val="00920011"/>
    <w:rsid w:val="00925F15"/>
    <w:rsid w:val="009405B7"/>
    <w:rsid w:val="009445D3"/>
    <w:rsid w:val="00945049"/>
    <w:rsid w:val="009456F0"/>
    <w:rsid w:val="0096298F"/>
    <w:rsid w:val="00964B34"/>
    <w:rsid w:val="009660AE"/>
    <w:rsid w:val="00980BD8"/>
    <w:rsid w:val="00994A9B"/>
    <w:rsid w:val="009A358A"/>
    <w:rsid w:val="009A6672"/>
    <w:rsid w:val="009C00BF"/>
    <w:rsid w:val="009C31EC"/>
    <w:rsid w:val="009D351D"/>
    <w:rsid w:val="009E680B"/>
    <w:rsid w:val="009F1510"/>
    <w:rsid w:val="009F7239"/>
    <w:rsid w:val="00A15A1F"/>
    <w:rsid w:val="00A276BE"/>
    <w:rsid w:val="00A3325A"/>
    <w:rsid w:val="00A37A85"/>
    <w:rsid w:val="00A42C77"/>
    <w:rsid w:val="00A55E1F"/>
    <w:rsid w:val="00A756BB"/>
    <w:rsid w:val="00A97AD4"/>
    <w:rsid w:val="00AA7FE1"/>
    <w:rsid w:val="00AC2A39"/>
    <w:rsid w:val="00AC3AB0"/>
    <w:rsid w:val="00AE6D80"/>
    <w:rsid w:val="00AF0454"/>
    <w:rsid w:val="00AF108A"/>
    <w:rsid w:val="00AF68E5"/>
    <w:rsid w:val="00B019EC"/>
    <w:rsid w:val="00B02E55"/>
    <w:rsid w:val="00B03E2B"/>
    <w:rsid w:val="00B05E41"/>
    <w:rsid w:val="00B14D73"/>
    <w:rsid w:val="00B1675F"/>
    <w:rsid w:val="00B21186"/>
    <w:rsid w:val="00B23512"/>
    <w:rsid w:val="00B32158"/>
    <w:rsid w:val="00B55F15"/>
    <w:rsid w:val="00B570BA"/>
    <w:rsid w:val="00B731C3"/>
    <w:rsid w:val="00B8205D"/>
    <w:rsid w:val="00B9594A"/>
    <w:rsid w:val="00BA0E31"/>
    <w:rsid w:val="00BA18DA"/>
    <w:rsid w:val="00BB4DA1"/>
    <w:rsid w:val="00BE5835"/>
    <w:rsid w:val="00BF7FE0"/>
    <w:rsid w:val="00C11A60"/>
    <w:rsid w:val="00C4407C"/>
    <w:rsid w:val="00C47DDE"/>
    <w:rsid w:val="00C667CC"/>
    <w:rsid w:val="00C73D4A"/>
    <w:rsid w:val="00CE1245"/>
    <w:rsid w:val="00CE4D53"/>
    <w:rsid w:val="00CF58B7"/>
    <w:rsid w:val="00D14F9D"/>
    <w:rsid w:val="00D24CE0"/>
    <w:rsid w:val="00D351C1"/>
    <w:rsid w:val="00D37B76"/>
    <w:rsid w:val="00D51BB9"/>
    <w:rsid w:val="00D56A14"/>
    <w:rsid w:val="00D64124"/>
    <w:rsid w:val="00D86BF0"/>
    <w:rsid w:val="00DD7917"/>
    <w:rsid w:val="00E035C1"/>
    <w:rsid w:val="00E102E4"/>
    <w:rsid w:val="00E23DF3"/>
    <w:rsid w:val="00E335EA"/>
    <w:rsid w:val="00E35E6B"/>
    <w:rsid w:val="00E51828"/>
    <w:rsid w:val="00E51920"/>
    <w:rsid w:val="00E64120"/>
    <w:rsid w:val="00E67176"/>
    <w:rsid w:val="00E7337A"/>
    <w:rsid w:val="00E7607A"/>
    <w:rsid w:val="00E9484E"/>
    <w:rsid w:val="00EC002B"/>
    <w:rsid w:val="00EC1BA9"/>
    <w:rsid w:val="00EE455F"/>
    <w:rsid w:val="00EF661E"/>
    <w:rsid w:val="00F05459"/>
    <w:rsid w:val="00F055F1"/>
    <w:rsid w:val="00F13F9B"/>
    <w:rsid w:val="00F171A1"/>
    <w:rsid w:val="00F24FA7"/>
    <w:rsid w:val="00F5117B"/>
    <w:rsid w:val="00F63344"/>
    <w:rsid w:val="00F858CA"/>
    <w:rsid w:val="00FC10ED"/>
    <w:rsid w:val="00FC1329"/>
    <w:rsid w:val="00FC201C"/>
    <w:rsid w:val="00FC2D11"/>
    <w:rsid w:val="00FC316B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DBE4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858CA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B23512"/>
    <w:pPr>
      <w:keepNext/>
      <w:spacing w:before="240" w:after="6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F858CA"/>
    <w:pPr>
      <w:keepNext/>
      <w:spacing w:before="240" w:after="60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B23512"/>
    <w:pPr>
      <w:numPr>
        <w:numId w:val="1"/>
      </w:numPr>
      <w:spacing w:after="240" w:line="276" w:lineRule="auto"/>
      <w:ind w:left="567" w:hanging="567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link w:val="BulletsChar"/>
    <w:uiPriority w:val="5"/>
    <w:qFormat/>
    <w:rsid w:val="00B23512"/>
    <w:pPr>
      <w:numPr>
        <w:numId w:val="2"/>
      </w:numPr>
      <w:tabs>
        <w:tab w:val="left" w:pos="1134"/>
      </w:tabs>
      <w:spacing w:after="120" w:line="276" w:lineRule="auto"/>
      <w:ind w:left="1134" w:hanging="567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B23512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18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1A23E4"/>
    <w:pPr>
      <w:spacing w:before="240" w:after="240" w:line="276" w:lineRule="auto"/>
    </w:pPr>
    <w:rPr>
      <w:rFonts w:ascii="Arial" w:hAnsi="Arial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AHeading">
    <w:name w:val="toa heading"/>
    <w:basedOn w:val="Normal"/>
    <w:next w:val="Normal"/>
    <w:semiHidden/>
    <w:rsid w:val="00F858CA"/>
    <w:pPr>
      <w:spacing w:before="120"/>
    </w:pPr>
    <w:rPr>
      <w:rFonts w:ascii="Arial" w:hAnsi="Arial"/>
      <w:b/>
      <w:bCs/>
    </w:rPr>
  </w:style>
  <w:style w:type="paragraph" w:styleId="TOC1">
    <w:name w:val="toc 1"/>
    <w:basedOn w:val="Normal"/>
    <w:next w:val="Normal"/>
    <w:autoRedefine/>
    <w:semiHidden/>
    <w:rsid w:val="00F858CA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858CA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858CA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858CA"/>
    <w:pPr>
      <w:ind w:left="720"/>
    </w:pPr>
    <w:rPr>
      <w:rFonts w:ascii="Arial" w:hAnsi="Arial"/>
    </w:rPr>
  </w:style>
  <w:style w:type="character" w:customStyle="1" w:styleId="Heading4Char">
    <w:name w:val="Heading 4 Char"/>
    <w:link w:val="Heading4"/>
    <w:semiHidden/>
    <w:rsid w:val="00F858CA"/>
    <w:rPr>
      <w:rFonts w:ascii="Arial" w:eastAsia="Times New Roman" w:hAnsi="Arial" w:cs="Times New Roman"/>
      <w:b/>
      <w:bCs/>
      <w:i/>
      <w:sz w:val="24"/>
      <w:szCs w:val="28"/>
    </w:rPr>
  </w:style>
  <w:style w:type="character" w:styleId="CommentReference">
    <w:name w:val="annotation reference"/>
    <w:semiHidden/>
    <w:rsid w:val="00595B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5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5B6A"/>
  </w:style>
  <w:style w:type="paragraph" w:styleId="CommentSubject">
    <w:name w:val="annotation subject"/>
    <w:basedOn w:val="CommentText"/>
    <w:next w:val="CommentText"/>
    <w:link w:val="CommentSubjectChar"/>
    <w:semiHidden/>
    <w:rsid w:val="00595B6A"/>
    <w:rPr>
      <w:b/>
      <w:bCs/>
    </w:rPr>
  </w:style>
  <w:style w:type="character" w:customStyle="1" w:styleId="CommentSubjectChar">
    <w:name w:val="Comment Subject Char"/>
    <w:link w:val="CommentSubject"/>
    <w:semiHidden/>
    <w:rsid w:val="00595B6A"/>
    <w:rPr>
      <w:b/>
      <w:bCs/>
    </w:rPr>
  </w:style>
  <w:style w:type="paragraph" w:styleId="Revision">
    <w:name w:val="Revision"/>
    <w:hidden/>
    <w:uiPriority w:val="99"/>
    <w:semiHidden/>
    <w:rsid w:val="00813C24"/>
    <w:rPr>
      <w:sz w:val="24"/>
      <w:szCs w:val="24"/>
    </w:rPr>
  </w:style>
  <w:style w:type="paragraph" w:customStyle="1" w:styleId="Default">
    <w:name w:val="Default"/>
    <w:rsid w:val="003163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astbullet">
    <w:name w:val="last bullet"/>
    <w:basedOn w:val="Bullets"/>
    <w:link w:val="lastbulletChar"/>
    <w:qFormat/>
    <w:rsid w:val="00B23512"/>
    <w:pPr>
      <w:spacing w:after="240"/>
    </w:pPr>
  </w:style>
  <w:style w:type="character" w:customStyle="1" w:styleId="BulletsChar">
    <w:name w:val="Bullets Char"/>
    <w:link w:val="Bullets"/>
    <w:uiPriority w:val="5"/>
    <w:rsid w:val="00B23512"/>
    <w:rPr>
      <w:rFonts w:ascii="Arial" w:hAnsi="Arial"/>
      <w:sz w:val="24"/>
      <w:szCs w:val="24"/>
    </w:rPr>
  </w:style>
  <w:style w:type="character" w:customStyle="1" w:styleId="lastbulletChar">
    <w:name w:val="last bullet Char"/>
    <w:basedOn w:val="BulletsChar"/>
    <w:link w:val="lastbullet"/>
    <w:rsid w:val="00B2351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9B92-5DB3-4A0C-A9FF-9AAB81F3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2023-01-03T14:37:00Z</dcterms:created>
  <dcterms:modified xsi:type="dcterms:W3CDTF">2023-02-02T16:03:00Z</dcterms:modified>
</cp:coreProperties>
</file>