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50D0" w14:textId="6AFE5BF4" w:rsidR="00702EAE" w:rsidRPr="0014222D" w:rsidRDefault="00702EAE" w:rsidP="00702EAE">
      <w:pPr>
        <w:pStyle w:val="Title"/>
        <w:spacing w:before="0" w:after="0" w:line="360" w:lineRule="auto"/>
        <w:rPr>
          <w:sz w:val="28"/>
          <w:szCs w:val="28"/>
        </w:rPr>
      </w:pPr>
      <w:r w:rsidRPr="0014222D">
        <w:rPr>
          <w:sz w:val="28"/>
          <w:szCs w:val="28"/>
        </w:rPr>
        <w:t>NATIONAL INSTITUTE FOR HEALTH AND CARE EXCELLENCE</w:t>
      </w:r>
    </w:p>
    <w:p w14:paraId="16250B84" w14:textId="77777777" w:rsidR="00702EAE" w:rsidRDefault="00702EAE" w:rsidP="00702EAE">
      <w:pPr>
        <w:pStyle w:val="Paragraph"/>
        <w:numPr>
          <w:ilvl w:val="0"/>
          <w:numId w:val="0"/>
        </w:numPr>
        <w:spacing w:after="0" w:line="240" w:lineRule="auto"/>
        <w:jc w:val="center"/>
        <w:rPr>
          <w:b/>
          <w:sz w:val="32"/>
          <w:szCs w:val="32"/>
        </w:rPr>
      </w:pPr>
    </w:p>
    <w:p w14:paraId="2637732A" w14:textId="77777777" w:rsidR="00702EAE" w:rsidRPr="00644AFF" w:rsidRDefault="00702EAE" w:rsidP="00AE74A0">
      <w:pPr>
        <w:pStyle w:val="Title"/>
      </w:pPr>
      <w:r>
        <w:t xml:space="preserve">Audit and Risk Committee </w:t>
      </w:r>
    </w:p>
    <w:p w14:paraId="3849CC2E" w14:textId="77777777" w:rsidR="00702EAE" w:rsidRPr="00644AFF" w:rsidRDefault="00702EAE" w:rsidP="00702EAE">
      <w:pPr>
        <w:pStyle w:val="Paragraph"/>
        <w:numPr>
          <w:ilvl w:val="0"/>
          <w:numId w:val="0"/>
        </w:numPr>
        <w:spacing w:after="0" w:line="240" w:lineRule="auto"/>
        <w:jc w:val="center"/>
        <w:rPr>
          <w:b/>
          <w:sz w:val="32"/>
          <w:szCs w:val="32"/>
        </w:rPr>
      </w:pPr>
    </w:p>
    <w:p w14:paraId="022AC3DA" w14:textId="0C243753" w:rsidR="00702EAE" w:rsidRPr="00644AFF" w:rsidRDefault="00702EAE" w:rsidP="00AE74A0">
      <w:pPr>
        <w:pStyle w:val="Title"/>
      </w:pPr>
      <w:r>
        <w:t>Terms of r</w:t>
      </w:r>
      <w:r w:rsidRPr="00A14289">
        <w:t>eference</w:t>
      </w:r>
      <w:r w:rsidRPr="003D74FF">
        <w:t xml:space="preserve"> </w:t>
      </w:r>
      <w:r>
        <w:t>and s</w:t>
      </w:r>
      <w:r w:rsidRPr="00644AFF">
        <w:t xml:space="preserve">tanding </w:t>
      </w:r>
      <w:r>
        <w:t>o</w:t>
      </w:r>
      <w:r w:rsidRPr="00644AFF">
        <w:t xml:space="preserve">rders </w:t>
      </w:r>
    </w:p>
    <w:p w14:paraId="3DA82C15" w14:textId="77777777" w:rsidR="00702EAE" w:rsidRDefault="00702EAE" w:rsidP="00BC4E3F">
      <w:pPr>
        <w:pStyle w:val="Default"/>
        <w:rPr>
          <w:b/>
          <w:bCs/>
          <w:i/>
          <w:iCs/>
          <w:sz w:val="28"/>
          <w:szCs w:val="28"/>
        </w:rPr>
      </w:pPr>
    </w:p>
    <w:p w14:paraId="77AFE9B6" w14:textId="77777777" w:rsidR="00136E12" w:rsidRPr="00AE74A0" w:rsidRDefault="005D6794" w:rsidP="00AE74A0">
      <w:pPr>
        <w:pStyle w:val="Heading1"/>
        <w:rPr>
          <w:rFonts w:ascii="Arial" w:hAnsi="Arial" w:cs="Arial"/>
        </w:rPr>
      </w:pPr>
      <w:r w:rsidRPr="00AE74A0">
        <w:rPr>
          <w:rFonts w:ascii="Arial" w:hAnsi="Arial" w:cs="Arial"/>
        </w:rPr>
        <w:t>Terms of R</w:t>
      </w:r>
      <w:r w:rsidR="00BC1C51" w:rsidRPr="00AE74A0">
        <w:rPr>
          <w:rFonts w:ascii="Arial" w:hAnsi="Arial" w:cs="Arial"/>
        </w:rPr>
        <w:t>eference</w:t>
      </w:r>
    </w:p>
    <w:p w14:paraId="32A5D1EC" w14:textId="77777777" w:rsidR="00BC1C51" w:rsidRPr="00772488" w:rsidRDefault="00BC1C51" w:rsidP="00BC4E3F">
      <w:pPr>
        <w:pStyle w:val="Default"/>
      </w:pPr>
    </w:p>
    <w:p w14:paraId="1E73064E" w14:textId="77777777" w:rsidR="00136E12" w:rsidRDefault="00136E12" w:rsidP="004D6BFF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723824">
        <w:rPr>
          <w:sz w:val="23"/>
          <w:szCs w:val="23"/>
        </w:rPr>
        <w:t xml:space="preserve">purpose of the </w:t>
      </w:r>
      <w:r w:rsidR="00C7061E">
        <w:rPr>
          <w:sz w:val="23"/>
          <w:szCs w:val="23"/>
        </w:rPr>
        <w:t>a</w:t>
      </w:r>
      <w:r>
        <w:rPr>
          <w:sz w:val="23"/>
          <w:szCs w:val="23"/>
        </w:rPr>
        <w:t xml:space="preserve">udit </w:t>
      </w:r>
      <w:r w:rsidR="00D9571E">
        <w:rPr>
          <w:sz w:val="23"/>
          <w:szCs w:val="23"/>
        </w:rPr>
        <w:t xml:space="preserve">and </w:t>
      </w:r>
      <w:r w:rsidR="00C7061E">
        <w:rPr>
          <w:sz w:val="23"/>
          <w:szCs w:val="23"/>
        </w:rPr>
        <w:t>r</w:t>
      </w:r>
      <w:r w:rsidR="00D9571E">
        <w:rPr>
          <w:sz w:val="23"/>
          <w:szCs w:val="23"/>
        </w:rPr>
        <w:t xml:space="preserve">isk </w:t>
      </w:r>
      <w:r w:rsidR="00C7061E">
        <w:rPr>
          <w:sz w:val="23"/>
          <w:szCs w:val="23"/>
        </w:rPr>
        <w:t>c</w:t>
      </w:r>
      <w:r>
        <w:rPr>
          <w:sz w:val="23"/>
          <w:szCs w:val="23"/>
        </w:rPr>
        <w:t>ommittee</w:t>
      </w:r>
      <w:r w:rsidR="00723824">
        <w:rPr>
          <w:sz w:val="23"/>
          <w:szCs w:val="23"/>
        </w:rPr>
        <w:t xml:space="preserve"> </w:t>
      </w:r>
      <w:r w:rsidR="00571292">
        <w:rPr>
          <w:sz w:val="23"/>
          <w:szCs w:val="23"/>
        </w:rPr>
        <w:t xml:space="preserve">is </w:t>
      </w:r>
      <w:r w:rsidR="00723824">
        <w:rPr>
          <w:sz w:val="23"/>
          <w:szCs w:val="23"/>
        </w:rPr>
        <w:t>to</w:t>
      </w:r>
      <w:r w:rsidR="004D6BFF">
        <w:rPr>
          <w:sz w:val="23"/>
          <w:szCs w:val="23"/>
        </w:rPr>
        <w:t xml:space="preserve"> </w:t>
      </w:r>
      <w:r w:rsidRPr="004D6BFF">
        <w:rPr>
          <w:sz w:val="23"/>
          <w:szCs w:val="23"/>
        </w:rPr>
        <w:t xml:space="preserve">provide an independent and objective view of </w:t>
      </w:r>
      <w:r w:rsidR="00A05FAF">
        <w:rPr>
          <w:sz w:val="23"/>
          <w:szCs w:val="23"/>
        </w:rPr>
        <w:t xml:space="preserve">governance and internal control at NICE </w:t>
      </w:r>
      <w:r w:rsidRPr="004D6BFF">
        <w:rPr>
          <w:sz w:val="23"/>
          <w:szCs w:val="23"/>
        </w:rPr>
        <w:t>an</w:t>
      </w:r>
      <w:r w:rsidR="00723824" w:rsidRPr="004D6BFF">
        <w:rPr>
          <w:sz w:val="23"/>
          <w:szCs w:val="23"/>
        </w:rPr>
        <w:t xml:space="preserve">d </w:t>
      </w:r>
      <w:r w:rsidR="004D6BFF">
        <w:rPr>
          <w:sz w:val="23"/>
          <w:szCs w:val="23"/>
        </w:rPr>
        <w:t xml:space="preserve">to </w:t>
      </w:r>
      <w:r w:rsidR="00723824" w:rsidRPr="004D6BFF">
        <w:rPr>
          <w:sz w:val="23"/>
          <w:szCs w:val="23"/>
        </w:rPr>
        <w:t xml:space="preserve">advise the </w:t>
      </w:r>
      <w:r w:rsidR="00C7061E">
        <w:rPr>
          <w:sz w:val="23"/>
          <w:szCs w:val="23"/>
        </w:rPr>
        <w:t>b</w:t>
      </w:r>
      <w:r w:rsidR="00723824" w:rsidRPr="004D6BFF">
        <w:rPr>
          <w:sz w:val="23"/>
          <w:szCs w:val="23"/>
        </w:rPr>
        <w:t>oard accordingly.</w:t>
      </w:r>
    </w:p>
    <w:p w14:paraId="3DC5A153" w14:textId="77777777" w:rsidR="004D6BFF" w:rsidRDefault="004D6BFF" w:rsidP="004D6BFF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D914CB">
        <w:rPr>
          <w:sz w:val="23"/>
          <w:szCs w:val="23"/>
        </w:rPr>
        <w:t>c</w:t>
      </w:r>
      <w:r>
        <w:rPr>
          <w:sz w:val="23"/>
          <w:szCs w:val="23"/>
        </w:rPr>
        <w:t>ommittee’s duties and responsibilities are to:</w:t>
      </w:r>
    </w:p>
    <w:p w14:paraId="61CAAF76" w14:textId="06051DD7" w:rsidR="007B2D0A" w:rsidRDefault="00632459" w:rsidP="000D69C6">
      <w:pPr>
        <w:pStyle w:val="Default"/>
        <w:numPr>
          <w:ilvl w:val="0"/>
          <w:numId w:val="33"/>
        </w:numPr>
        <w:spacing w:after="120"/>
        <w:ind w:left="1134" w:hanging="567"/>
        <w:rPr>
          <w:sz w:val="23"/>
          <w:szCs w:val="23"/>
        </w:rPr>
      </w:pPr>
      <w:r>
        <w:rPr>
          <w:sz w:val="23"/>
          <w:szCs w:val="23"/>
        </w:rPr>
        <w:t>R</w:t>
      </w:r>
      <w:r w:rsidR="00FE1BF6" w:rsidRPr="00687715">
        <w:rPr>
          <w:sz w:val="23"/>
          <w:szCs w:val="23"/>
        </w:rPr>
        <w:t xml:space="preserve">eview the adequacy </w:t>
      </w:r>
      <w:r w:rsidR="00687715">
        <w:rPr>
          <w:sz w:val="23"/>
          <w:szCs w:val="23"/>
        </w:rPr>
        <w:t xml:space="preserve">and effectiveness of </w:t>
      </w:r>
      <w:r w:rsidR="00FF5C3E">
        <w:rPr>
          <w:sz w:val="23"/>
          <w:szCs w:val="23"/>
        </w:rPr>
        <w:t xml:space="preserve">NICE’s </w:t>
      </w:r>
      <w:r w:rsidR="007B2D0A">
        <w:rPr>
          <w:sz w:val="23"/>
          <w:szCs w:val="23"/>
        </w:rPr>
        <w:t>governance a</w:t>
      </w:r>
      <w:r w:rsidR="00FF5C3E">
        <w:rPr>
          <w:sz w:val="23"/>
          <w:szCs w:val="23"/>
        </w:rPr>
        <w:t xml:space="preserve">rrangements, </w:t>
      </w:r>
      <w:proofErr w:type="gramStart"/>
      <w:r w:rsidR="00FF5C3E">
        <w:rPr>
          <w:sz w:val="23"/>
          <w:szCs w:val="23"/>
        </w:rPr>
        <w:t>in particular those</w:t>
      </w:r>
      <w:proofErr w:type="gramEnd"/>
      <w:r w:rsidR="00FF5C3E">
        <w:rPr>
          <w:sz w:val="23"/>
          <w:szCs w:val="23"/>
        </w:rPr>
        <w:t xml:space="preserve"> relating to</w:t>
      </w:r>
      <w:r w:rsidR="000F1C8D">
        <w:rPr>
          <w:sz w:val="23"/>
          <w:szCs w:val="23"/>
        </w:rPr>
        <w:t>:</w:t>
      </w:r>
      <w:r w:rsidR="00FF5C3E">
        <w:rPr>
          <w:sz w:val="23"/>
          <w:szCs w:val="23"/>
        </w:rPr>
        <w:t xml:space="preserve"> </w:t>
      </w:r>
    </w:p>
    <w:p w14:paraId="37BA388E" w14:textId="77777777" w:rsidR="00FF5C3E" w:rsidRDefault="00AD45A6" w:rsidP="001B6377">
      <w:pPr>
        <w:pStyle w:val="Default"/>
        <w:numPr>
          <w:ilvl w:val="1"/>
          <w:numId w:val="33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r</w:t>
      </w:r>
      <w:r w:rsidR="00FF5C3E">
        <w:rPr>
          <w:sz w:val="23"/>
          <w:szCs w:val="23"/>
        </w:rPr>
        <w:t xml:space="preserve">isk management </w:t>
      </w:r>
    </w:p>
    <w:p w14:paraId="7E186EA2" w14:textId="77777777" w:rsidR="00F24F58" w:rsidRPr="00F5615E" w:rsidRDefault="00AD45A6" w:rsidP="00F5615E">
      <w:pPr>
        <w:pStyle w:val="Default"/>
        <w:numPr>
          <w:ilvl w:val="1"/>
          <w:numId w:val="33"/>
        </w:numPr>
        <w:tabs>
          <w:tab w:val="left" w:pos="1134"/>
        </w:tabs>
        <w:spacing w:after="120"/>
        <w:rPr>
          <w:sz w:val="23"/>
          <w:szCs w:val="23"/>
        </w:rPr>
      </w:pPr>
      <w:r>
        <w:rPr>
          <w:sz w:val="23"/>
          <w:szCs w:val="23"/>
        </w:rPr>
        <w:t>i</w:t>
      </w:r>
      <w:r w:rsidR="00FF5C3E">
        <w:rPr>
          <w:sz w:val="23"/>
          <w:szCs w:val="23"/>
        </w:rPr>
        <w:t>nformation governance</w:t>
      </w:r>
      <w:r w:rsidR="00C93132">
        <w:rPr>
          <w:sz w:val="23"/>
          <w:szCs w:val="23"/>
        </w:rPr>
        <w:t xml:space="preserve"> and </w:t>
      </w:r>
      <w:r w:rsidR="00AE20BD">
        <w:rPr>
          <w:sz w:val="23"/>
          <w:szCs w:val="23"/>
        </w:rPr>
        <w:t xml:space="preserve">cyber </w:t>
      </w:r>
      <w:r w:rsidR="00C93132">
        <w:rPr>
          <w:sz w:val="23"/>
          <w:szCs w:val="23"/>
        </w:rPr>
        <w:t>security</w:t>
      </w:r>
    </w:p>
    <w:p w14:paraId="0A592EE5" w14:textId="77777777" w:rsidR="00DB158B" w:rsidRDefault="00AD45A6" w:rsidP="001B6377">
      <w:pPr>
        <w:pStyle w:val="Default"/>
        <w:numPr>
          <w:ilvl w:val="1"/>
          <w:numId w:val="33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t</w:t>
      </w:r>
      <w:r w:rsidR="00FF5C3E">
        <w:rPr>
          <w:sz w:val="23"/>
          <w:szCs w:val="23"/>
        </w:rPr>
        <w:t xml:space="preserve">he use of resources </w:t>
      </w:r>
      <w:r w:rsidR="00AE20BD">
        <w:rPr>
          <w:sz w:val="23"/>
          <w:szCs w:val="23"/>
        </w:rPr>
        <w:t xml:space="preserve">and internal financial controls </w:t>
      </w:r>
    </w:p>
    <w:p w14:paraId="1A68CC5A" w14:textId="77777777" w:rsidR="000D69C6" w:rsidRDefault="00FF5C3E" w:rsidP="001B6377">
      <w:pPr>
        <w:pStyle w:val="Default"/>
        <w:numPr>
          <w:ilvl w:val="1"/>
          <w:numId w:val="33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the safeguards against fraud</w:t>
      </w:r>
      <w:r w:rsidR="00DB158B">
        <w:rPr>
          <w:sz w:val="23"/>
          <w:szCs w:val="23"/>
        </w:rPr>
        <w:t>,</w:t>
      </w:r>
      <w:r w:rsidR="0093346B">
        <w:rPr>
          <w:sz w:val="23"/>
          <w:szCs w:val="23"/>
        </w:rPr>
        <w:t xml:space="preserve"> </w:t>
      </w:r>
      <w:proofErr w:type="gramStart"/>
      <w:r w:rsidR="0093346B">
        <w:rPr>
          <w:sz w:val="23"/>
          <w:szCs w:val="23"/>
        </w:rPr>
        <w:t>corruption</w:t>
      </w:r>
      <w:proofErr w:type="gramEnd"/>
      <w:r w:rsidR="00AE20BD">
        <w:rPr>
          <w:sz w:val="23"/>
          <w:szCs w:val="23"/>
        </w:rPr>
        <w:t xml:space="preserve"> and bribery</w:t>
      </w:r>
      <w:r w:rsidR="00DB158B">
        <w:rPr>
          <w:sz w:val="23"/>
          <w:szCs w:val="23"/>
        </w:rPr>
        <w:t xml:space="preserve"> </w:t>
      </w:r>
    </w:p>
    <w:p w14:paraId="41746546" w14:textId="77777777" w:rsidR="00AE20BD" w:rsidRPr="00AE20BD" w:rsidRDefault="00AD45A6" w:rsidP="00AE20BD">
      <w:pPr>
        <w:pStyle w:val="Default"/>
        <w:numPr>
          <w:ilvl w:val="1"/>
          <w:numId w:val="33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t</w:t>
      </w:r>
      <w:r w:rsidR="00C93132">
        <w:rPr>
          <w:sz w:val="23"/>
          <w:szCs w:val="23"/>
        </w:rPr>
        <w:t>he raising and investigation of concerns (whistleblowing)</w:t>
      </w:r>
    </w:p>
    <w:p w14:paraId="295DFA55" w14:textId="6C50D3C2" w:rsidR="00F24F58" w:rsidRPr="00AE20BD" w:rsidRDefault="00AE20BD" w:rsidP="001B6377">
      <w:pPr>
        <w:pStyle w:val="Default"/>
        <w:numPr>
          <w:ilvl w:val="1"/>
          <w:numId w:val="33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the declaration and management of interests by those working for NICE as an as an employee</w:t>
      </w:r>
      <w:r w:rsidR="006E090E">
        <w:rPr>
          <w:sz w:val="23"/>
          <w:szCs w:val="23"/>
        </w:rPr>
        <w:t xml:space="preserve"> </w:t>
      </w:r>
      <w:r>
        <w:rPr>
          <w:sz w:val="23"/>
          <w:szCs w:val="23"/>
        </w:rPr>
        <w:t>or through contributing to the advisory committees.</w:t>
      </w:r>
    </w:p>
    <w:p w14:paraId="155968CC" w14:textId="0D568033" w:rsidR="00A05FAF" w:rsidRDefault="00632459" w:rsidP="00E26D9F">
      <w:pPr>
        <w:pStyle w:val="Default"/>
        <w:numPr>
          <w:ilvl w:val="0"/>
          <w:numId w:val="33"/>
        </w:numPr>
        <w:spacing w:after="120"/>
        <w:ind w:left="1134" w:hanging="567"/>
        <w:rPr>
          <w:sz w:val="23"/>
          <w:szCs w:val="23"/>
        </w:rPr>
      </w:pPr>
      <w:r>
        <w:rPr>
          <w:sz w:val="23"/>
          <w:szCs w:val="23"/>
        </w:rPr>
        <w:t>R</w:t>
      </w:r>
      <w:r w:rsidR="00687715" w:rsidRPr="00E26D9F">
        <w:rPr>
          <w:sz w:val="23"/>
          <w:szCs w:val="23"/>
        </w:rPr>
        <w:t xml:space="preserve">eview the annual report and </w:t>
      </w:r>
      <w:r w:rsidR="0093346B" w:rsidRPr="00E26D9F">
        <w:rPr>
          <w:sz w:val="23"/>
          <w:szCs w:val="23"/>
        </w:rPr>
        <w:t>accounts</w:t>
      </w:r>
      <w:r w:rsidR="00687715" w:rsidRPr="00E26D9F">
        <w:rPr>
          <w:sz w:val="23"/>
          <w:szCs w:val="23"/>
        </w:rPr>
        <w:t xml:space="preserve">, together with any accompanying </w:t>
      </w:r>
      <w:r w:rsidR="00D46DD5">
        <w:rPr>
          <w:sz w:val="23"/>
          <w:szCs w:val="23"/>
        </w:rPr>
        <w:t>i</w:t>
      </w:r>
      <w:r w:rsidR="00687715" w:rsidRPr="00E26D9F">
        <w:rPr>
          <w:sz w:val="23"/>
          <w:szCs w:val="23"/>
        </w:rPr>
        <w:t xml:space="preserve">nternal </w:t>
      </w:r>
      <w:r w:rsidR="00D46DD5">
        <w:rPr>
          <w:sz w:val="23"/>
          <w:szCs w:val="23"/>
        </w:rPr>
        <w:t>a</w:t>
      </w:r>
      <w:r w:rsidR="00687715" w:rsidRPr="00E26D9F">
        <w:rPr>
          <w:sz w:val="23"/>
          <w:szCs w:val="23"/>
        </w:rPr>
        <w:t xml:space="preserve">udit </w:t>
      </w:r>
      <w:r w:rsidR="00D46DD5">
        <w:rPr>
          <w:sz w:val="23"/>
          <w:szCs w:val="23"/>
        </w:rPr>
        <w:t>o</w:t>
      </w:r>
      <w:r w:rsidR="0093346B" w:rsidRPr="00E26D9F">
        <w:rPr>
          <w:sz w:val="23"/>
          <w:szCs w:val="23"/>
        </w:rPr>
        <w:t xml:space="preserve">pinion </w:t>
      </w:r>
      <w:r w:rsidR="00687715" w:rsidRPr="00E26D9F">
        <w:rPr>
          <w:sz w:val="23"/>
          <w:szCs w:val="23"/>
        </w:rPr>
        <w:t>and external audit opinion,</w:t>
      </w:r>
      <w:r w:rsidR="00A05FAF">
        <w:rPr>
          <w:sz w:val="23"/>
          <w:szCs w:val="23"/>
        </w:rPr>
        <w:t xml:space="preserve"> with particular focus on</w:t>
      </w:r>
      <w:r w:rsidR="0093346B" w:rsidRPr="00E26D9F">
        <w:rPr>
          <w:sz w:val="23"/>
          <w:szCs w:val="23"/>
        </w:rPr>
        <w:t xml:space="preserve"> the annual governance statement, </w:t>
      </w:r>
      <w:r w:rsidR="00C46065">
        <w:rPr>
          <w:sz w:val="23"/>
          <w:szCs w:val="23"/>
        </w:rPr>
        <w:t>consideration of key</w:t>
      </w:r>
      <w:r w:rsidR="0093346B" w:rsidRPr="00E26D9F">
        <w:rPr>
          <w:sz w:val="23"/>
          <w:szCs w:val="23"/>
        </w:rPr>
        <w:t xml:space="preserve"> accounting policies and practices,</w:t>
      </w:r>
      <w:r w:rsidR="00C46065">
        <w:rPr>
          <w:sz w:val="23"/>
          <w:szCs w:val="23"/>
        </w:rPr>
        <w:t xml:space="preserve"> estimates and judgements and the quality of the year</w:t>
      </w:r>
      <w:r w:rsidR="00DB158B">
        <w:rPr>
          <w:sz w:val="23"/>
          <w:szCs w:val="23"/>
        </w:rPr>
        <w:t>-</w:t>
      </w:r>
      <w:r w:rsidR="00C46065">
        <w:rPr>
          <w:sz w:val="23"/>
          <w:szCs w:val="23"/>
        </w:rPr>
        <w:t>end financial statements,</w:t>
      </w:r>
      <w:r w:rsidR="0093346B" w:rsidRPr="00E26D9F">
        <w:rPr>
          <w:sz w:val="23"/>
          <w:szCs w:val="23"/>
        </w:rPr>
        <w:t xml:space="preserve"> unadjusted </w:t>
      </w:r>
      <w:proofErr w:type="gramStart"/>
      <w:r w:rsidR="0093346B" w:rsidRPr="00E26D9F">
        <w:rPr>
          <w:sz w:val="23"/>
          <w:szCs w:val="23"/>
        </w:rPr>
        <w:t>mis-statements</w:t>
      </w:r>
      <w:proofErr w:type="gramEnd"/>
      <w:r w:rsidR="0093346B" w:rsidRPr="00E26D9F">
        <w:rPr>
          <w:sz w:val="23"/>
          <w:szCs w:val="23"/>
        </w:rPr>
        <w:t>, major judgemental areas, and significant adjustments arising from the audit</w:t>
      </w:r>
      <w:r>
        <w:rPr>
          <w:sz w:val="23"/>
          <w:szCs w:val="23"/>
        </w:rPr>
        <w:t>.</w:t>
      </w:r>
    </w:p>
    <w:p w14:paraId="22160C63" w14:textId="4A80D5C1" w:rsidR="002B2669" w:rsidRDefault="00632459" w:rsidP="001B6377">
      <w:pPr>
        <w:pStyle w:val="Default"/>
        <w:numPr>
          <w:ilvl w:val="0"/>
          <w:numId w:val="33"/>
        </w:numPr>
        <w:spacing w:after="120"/>
        <w:ind w:left="1134" w:hanging="567"/>
        <w:rPr>
          <w:sz w:val="23"/>
          <w:szCs w:val="23"/>
        </w:rPr>
      </w:pPr>
      <w:r>
        <w:rPr>
          <w:sz w:val="23"/>
          <w:szCs w:val="23"/>
        </w:rPr>
        <w:t>E</w:t>
      </w:r>
      <w:r w:rsidR="000D69C6">
        <w:rPr>
          <w:sz w:val="23"/>
          <w:szCs w:val="23"/>
        </w:rPr>
        <w:t xml:space="preserve">nsure there is an effective internal </w:t>
      </w:r>
      <w:r w:rsidR="002B2669" w:rsidRPr="00087359">
        <w:rPr>
          <w:sz w:val="23"/>
          <w:szCs w:val="23"/>
        </w:rPr>
        <w:t>audit</w:t>
      </w:r>
      <w:r w:rsidR="000D69C6">
        <w:rPr>
          <w:sz w:val="23"/>
          <w:szCs w:val="23"/>
        </w:rPr>
        <w:t xml:space="preserve"> and</w:t>
      </w:r>
      <w:r w:rsidR="002B2669" w:rsidRPr="00087359">
        <w:rPr>
          <w:sz w:val="23"/>
          <w:szCs w:val="23"/>
        </w:rPr>
        <w:t xml:space="preserve"> external audit </w:t>
      </w:r>
      <w:r w:rsidR="000D69C6">
        <w:rPr>
          <w:sz w:val="23"/>
          <w:szCs w:val="23"/>
        </w:rPr>
        <w:t>function in place</w:t>
      </w:r>
      <w:r w:rsidR="005449BE">
        <w:rPr>
          <w:sz w:val="23"/>
          <w:szCs w:val="23"/>
        </w:rPr>
        <w:t xml:space="preserve"> </w:t>
      </w:r>
      <w:r w:rsidR="00A062FD">
        <w:rPr>
          <w:sz w:val="23"/>
          <w:szCs w:val="23"/>
        </w:rPr>
        <w:t xml:space="preserve">which meets mandatory standards and provides independent assurance to the </w:t>
      </w:r>
      <w:r w:rsidR="00D914CB">
        <w:rPr>
          <w:sz w:val="23"/>
          <w:szCs w:val="23"/>
        </w:rPr>
        <w:t>c</w:t>
      </w:r>
      <w:r w:rsidR="00A062FD">
        <w:rPr>
          <w:sz w:val="23"/>
          <w:szCs w:val="23"/>
        </w:rPr>
        <w:t>ommittee</w:t>
      </w:r>
      <w:r w:rsidR="00A05FAF">
        <w:rPr>
          <w:sz w:val="23"/>
          <w:szCs w:val="23"/>
        </w:rPr>
        <w:t xml:space="preserve">, </w:t>
      </w:r>
      <w:r w:rsidR="00D914CB">
        <w:rPr>
          <w:sz w:val="23"/>
          <w:szCs w:val="23"/>
        </w:rPr>
        <w:t>c</w:t>
      </w:r>
      <w:r w:rsidR="00A05FAF">
        <w:rPr>
          <w:sz w:val="23"/>
          <w:szCs w:val="23"/>
        </w:rPr>
        <w:t xml:space="preserve">hief </w:t>
      </w:r>
      <w:proofErr w:type="gramStart"/>
      <w:r w:rsidR="00D914CB">
        <w:rPr>
          <w:sz w:val="23"/>
          <w:szCs w:val="23"/>
        </w:rPr>
        <w:t>e</w:t>
      </w:r>
      <w:r w:rsidR="00A05FAF">
        <w:rPr>
          <w:sz w:val="23"/>
          <w:szCs w:val="23"/>
        </w:rPr>
        <w:t>xecutive</w:t>
      </w:r>
      <w:proofErr w:type="gramEnd"/>
      <w:r w:rsidR="00A05FAF">
        <w:rPr>
          <w:sz w:val="23"/>
          <w:szCs w:val="23"/>
        </w:rPr>
        <w:t xml:space="preserve"> and the </w:t>
      </w:r>
      <w:r w:rsidR="00D914CB">
        <w:rPr>
          <w:sz w:val="23"/>
          <w:szCs w:val="23"/>
        </w:rPr>
        <w:t>b</w:t>
      </w:r>
      <w:r w:rsidR="00A05FAF">
        <w:rPr>
          <w:sz w:val="23"/>
          <w:szCs w:val="23"/>
        </w:rPr>
        <w:t>oard</w:t>
      </w:r>
      <w:r>
        <w:rPr>
          <w:sz w:val="23"/>
          <w:szCs w:val="23"/>
        </w:rPr>
        <w:t>.</w:t>
      </w:r>
    </w:p>
    <w:p w14:paraId="42E6073C" w14:textId="4B9533EA" w:rsidR="007B2D0A" w:rsidRDefault="00632459" w:rsidP="000F1C8D">
      <w:pPr>
        <w:pStyle w:val="Default"/>
        <w:numPr>
          <w:ilvl w:val="1"/>
          <w:numId w:val="30"/>
        </w:numPr>
        <w:spacing w:after="120"/>
        <w:ind w:left="1134" w:hanging="567"/>
        <w:rPr>
          <w:sz w:val="23"/>
          <w:szCs w:val="23"/>
        </w:rPr>
      </w:pPr>
      <w:r>
        <w:rPr>
          <w:sz w:val="23"/>
          <w:szCs w:val="23"/>
        </w:rPr>
        <w:t>R</w:t>
      </w:r>
      <w:r w:rsidR="007B2D0A" w:rsidRPr="00E26D9F">
        <w:rPr>
          <w:sz w:val="23"/>
          <w:szCs w:val="23"/>
        </w:rPr>
        <w:t xml:space="preserve">eview the findings of internal and external audit, and </w:t>
      </w:r>
      <w:r w:rsidR="00E13533">
        <w:rPr>
          <w:sz w:val="23"/>
          <w:szCs w:val="23"/>
        </w:rPr>
        <w:t xml:space="preserve">review </w:t>
      </w:r>
      <w:r w:rsidR="007B2D0A" w:rsidRPr="00E26D9F">
        <w:rPr>
          <w:sz w:val="23"/>
          <w:szCs w:val="23"/>
        </w:rPr>
        <w:t>management’s response</w:t>
      </w:r>
      <w:r w:rsidR="00E13533">
        <w:rPr>
          <w:sz w:val="23"/>
          <w:szCs w:val="23"/>
        </w:rPr>
        <w:t>s</w:t>
      </w:r>
      <w:r w:rsidR="007B2D0A" w:rsidRPr="00E26D9F">
        <w:rPr>
          <w:sz w:val="23"/>
          <w:szCs w:val="23"/>
        </w:rPr>
        <w:t xml:space="preserve"> to </w:t>
      </w:r>
      <w:r w:rsidR="00E13533">
        <w:rPr>
          <w:sz w:val="23"/>
          <w:szCs w:val="23"/>
        </w:rPr>
        <w:t>recommendations made</w:t>
      </w:r>
      <w:r>
        <w:rPr>
          <w:sz w:val="23"/>
          <w:szCs w:val="23"/>
        </w:rPr>
        <w:t>.</w:t>
      </w:r>
    </w:p>
    <w:p w14:paraId="0DB05766" w14:textId="35F579F1" w:rsidR="00E56962" w:rsidRPr="00A05FAF" w:rsidRDefault="00632459" w:rsidP="000F1C8D">
      <w:pPr>
        <w:pStyle w:val="Default"/>
        <w:numPr>
          <w:ilvl w:val="1"/>
          <w:numId w:val="30"/>
        </w:numPr>
        <w:spacing w:after="240"/>
        <w:ind w:left="1134" w:hanging="567"/>
        <w:rPr>
          <w:sz w:val="23"/>
          <w:szCs w:val="23"/>
        </w:rPr>
      </w:pPr>
      <w:r>
        <w:rPr>
          <w:sz w:val="23"/>
          <w:szCs w:val="23"/>
        </w:rPr>
        <w:t>P</w:t>
      </w:r>
      <w:r w:rsidR="00E56962">
        <w:rPr>
          <w:sz w:val="23"/>
          <w:szCs w:val="23"/>
        </w:rPr>
        <w:t xml:space="preserve">eriodically review its own effectiveness and report the results to the </w:t>
      </w:r>
      <w:r w:rsidR="00D914CB">
        <w:rPr>
          <w:sz w:val="23"/>
          <w:szCs w:val="23"/>
        </w:rPr>
        <w:t>b</w:t>
      </w:r>
      <w:r w:rsidR="00E56962">
        <w:rPr>
          <w:sz w:val="23"/>
          <w:szCs w:val="23"/>
        </w:rPr>
        <w:t>oard.</w:t>
      </w:r>
    </w:p>
    <w:p w14:paraId="4115AC49" w14:textId="77777777" w:rsidR="00F93491" w:rsidRPr="000604B4" w:rsidRDefault="0093346B" w:rsidP="00766AE8">
      <w:pPr>
        <w:pStyle w:val="Default"/>
        <w:numPr>
          <w:ilvl w:val="0"/>
          <w:numId w:val="28"/>
        </w:numPr>
        <w:spacing w:after="240"/>
        <w:ind w:left="567" w:hanging="567"/>
        <w:rPr>
          <w:sz w:val="23"/>
          <w:szCs w:val="23"/>
        </w:rPr>
      </w:pPr>
      <w:r w:rsidRPr="000604B4">
        <w:rPr>
          <w:sz w:val="23"/>
          <w:szCs w:val="23"/>
        </w:rPr>
        <w:t xml:space="preserve">To meet these responsibilities, the </w:t>
      </w:r>
      <w:r w:rsidR="00D914CB">
        <w:rPr>
          <w:sz w:val="23"/>
          <w:szCs w:val="23"/>
        </w:rPr>
        <w:t>c</w:t>
      </w:r>
      <w:r w:rsidRPr="000604B4">
        <w:rPr>
          <w:sz w:val="23"/>
          <w:szCs w:val="23"/>
        </w:rPr>
        <w:t>ommittee will:</w:t>
      </w:r>
    </w:p>
    <w:p w14:paraId="777F4A40" w14:textId="2553D58A" w:rsidR="0093346B" w:rsidRDefault="00AD45A6" w:rsidP="003C559E">
      <w:pPr>
        <w:pStyle w:val="Default"/>
        <w:numPr>
          <w:ilvl w:val="1"/>
          <w:numId w:val="28"/>
        </w:numPr>
        <w:spacing w:after="120"/>
        <w:ind w:left="1134" w:hanging="567"/>
        <w:rPr>
          <w:sz w:val="23"/>
          <w:szCs w:val="23"/>
        </w:rPr>
      </w:pPr>
      <w:r>
        <w:rPr>
          <w:sz w:val="23"/>
          <w:szCs w:val="23"/>
        </w:rPr>
        <w:t>r</w:t>
      </w:r>
      <w:r w:rsidR="0093346B">
        <w:rPr>
          <w:sz w:val="23"/>
          <w:szCs w:val="23"/>
        </w:rPr>
        <w:t xml:space="preserve">eview the risk register each </w:t>
      </w:r>
      <w:proofErr w:type="gramStart"/>
      <w:r w:rsidR="0093346B">
        <w:rPr>
          <w:sz w:val="23"/>
          <w:szCs w:val="23"/>
        </w:rPr>
        <w:t>quarter</w:t>
      </w:r>
      <w:proofErr w:type="gramEnd"/>
    </w:p>
    <w:p w14:paraId="6950825E" w14:textId="1C33D172" w:rsidR="0013114B" w:rsidRDefault="00AE20BD" w:rsidP="003C559E">
      <w:pPr>
        <w:pStyle w:val="Default"/>
        <w:numPr>
          <w:ilvl w:val="1"/>
          <w:numId w:val="28"/>
        </w:numPr>
        <w:spacing w:after="120"/>
        <w:ind w:left="1134" w:hanging="567"/>
        <w:rPr>
          <w:sz w:val="23"/>
          <w:szCs w:val="23"/>
        </w:rPr>
      </w:pPr>
      <w:r>
        <w:rPr>
          <w:sz w:val="23"/>
          <w:szCs w:val="23"/>
        </w:rPr>
        <w:t>review NICE’s information governance and IT security arrangements</w:t>
      </w:r>
    </w:p>
    <w:p w14:paraId="50A63992" w14:textId="0AF6D2BE" w:rsidR="00BC1035" w:rsidRDefault="009F42A9" w:rsidP="006E43C0">
      <w:pPr>
        <w:pStyle w:val="Default"/>
        <w:numPr>
          <w:ilvl w:val="1"/>
          <w:numId w:val="28"/>
        </w:numPr>
        <w:spacing w:after="120"/>
        <w:ind w:left="1134" w:hanging="567"/>
        <w:rPr>
          <w:sz w:val="23"/>
          <w:szCs w:val="23"/>
        </w:rPr>
      </w:pPr>
      <w:r>
        <w:rPr>
          <w:sz w:val="23"/>
          <w:szCs w:val="23"/>
        </w:rPr>
        <w:t xml:space="preserve">receive an annual report on breaches of NICE’s policies on declaring and managing </w:t>
      </w:r>
      <w:proofErr w:type="gramStart"/>
      <w:r>
        <w:rPr>
          <w:sz w:val="23"/>
          <w:szCs w:val="23"/>
        </w:rPr>
        <w:t>interests</w:t>
      </w:r>
      <w:proofErr w:type="gramEnd"/>
    </w:p>
    <w:p w14:paraId="13FB85AF" w14:textId="39FF6BB6" w:rsidR="0093346B" w:rsidRDefault="00AD45A6" w:rsidP="000F1C8D">
      <w:pPr>
        <w:pStyle w:val="Default"/>
        <w:numPr>
          <w:ilvl w:val="1"/>
          <w:numId w:val="28"/>
        </w:numPr>
        <w:spacing w:after="120"/>
        <w:ind w:left="1134" w:hanging="567"/>
        <w:rPr>
          <w:sz w:val="23"/>
          <w:szCs w:val="23"/>
        </w:rPr>
      </w:pPr>
      <w:r>
        <w:rPr>
          <w:sz w:val="23"/>
          <w:szCs w:val="23"/>
        </w:rPr>
        <w:t>r</w:t>
      </w:r>
      <w:r w:rsidR="0093346B">
        <w:rPr>
          <w:sz w:val="23"/>
          <w:szCs w:val="23"/>
        </w:rPr>
        <w:t>eview the standing financial instructions, standing orders</w:t>
      </w:r>
      <w:r w:rsidR="000604B4">
        <w:rPr>
          <w:sz w:val="23"/>
          <w:szCs w:val="23"/>
        </w:rPr>
        <w:t>,</w:t>
      </w:r>
      <w:r w:rsidR="0093346B">
        <w:rPr>
          <w:sz w:val="23"/>
          <w:szCs w:val="23"/>
        </w:rPr>
        <w:t xml:space="preserve"> and </w:t>
      </w:r>
      <w:r w:rsidR="000604B4">
        <w:rPr>
          <w:sz w:val="23"/>
          <w:szCs w:val="23"/>
        </w:rPr>
        <w:t xml:space="preserve">reservation of </w:t>
      </w:r>
      <w:r w:rsidR="000604B4">
        <w:rPr>
          <w:sz w:val="23"/>
          <w:szCs w:val="23"/>
        </w:rPr>
        <w:lastRenderedPageBreak/>
        <w:t xml:space="preserve">powers to the </w:t>
      </w:r>
      <w:r w:rsidR="00D914CB">
        <w:rPr>
          <w:sz w:val="23"/>
          <w:szCs w:val="23"/>
        </w:rPr>
        <w:t>b</w:t>
      </w:r>
      <w:r w:rsidR="000604B4">
        <w:rPr>
          <w:sz w:val="23"/>
          <w:szCs w:val="23"/>
        </w:rPr>
        <w:t xml:space="preserve">oard and </w:t>
      </w:r>
      <w:r w:rsidR="0093346B">
        <w:rPr>
          <w:sz w:val="23"/>
          <w:szCs w:val="23"/>
        </w:rPr>
        <w:t xml:space="preserve">scheme of </w:t>
      </w:r>
      <w:proofErr w:type="gramStart"/>
      <w:r w:rsidR="000604B4">
        <w:rPr>
          <w:sz w:val="23"/>
          <w:szCs w:val="23"/>
        </w:rPr>
        <w:t>delegation</w:t>
      </w:r>
      <w:proofErr w:type="gramEnd"/>
    </w:p>
    <w:p w14:paraId="334456C7" w14:textId="16D3F0CC" w:rsidR="0093346B" w:rsidRDefault="00AD45A6" w:rsidP="000F1C8D">
      <w:pPr>
        <w:pStyle w:val="Default"/>
        <w:numPr>
          <w:ilvl w:val="1"/>
          <w:numId w:val="28"/>
        </w:numPr>
        <w:spacing w:after="120"/>
        <w:ind w:left="1134" w:hanging="567"/>
        <w:rPr>
          <w:sz w:val="23"/>
          <w:szCs w:val="23"/>
        </w:rPr>
      </w:pPr>
      <w:r>
        <w:rPr>
          <w:sz w:val="23"/>
          <w:szCs w:val="23"/>
        </w:rPr>
        <w:t>a</w:t>
      </w:r>
      <w:r w:rsidR="0093346B">
        <w:rPr>
          <w:sz w:val="23"/>
          <w:szCs w:val="23"/>
        </w:rPr>
        <w:t>pprove the internal and external audit work plans annually</w:t>
      </w:r>
      <w:r w:rsidR="00C93132">
        <w:rPr>
          <w:sz w:val="23"/>
          <w:szCs w:val="23"/>
        </w:rPr>
        <w:t xml:space="preserve"> and review performance against those </w:t>
      </w:r>
      <w:proofErr w:type="gramStart"/>
      <w:r w:rsidR="00C93132">
        <w:rPr>
          <w:sz w:val="23"/>
          <w:szCs w:val="23"/>
        </w:rPr>
        <w:t>plans</w:t>
      </w:r>
      <w:proofErr w:type="gramEnd"/>
    </w:p>
    <w:p w14:paraId="5FC1DFB7" w14:textId="5BC9871E" w:rsidR="0093346B" w:rsidRDefault="00AD45A6" w:rsidP="000F1C8D">
      <w:pPr>
        <w:pStyle w:val="Default"/>
        <w:numPr>
          <w:ilvl w:val="1"/>
          <w:numId w:val="28"/>
        </w:numPr>
        <w:spacing w:after="120"/>
        <w:ind w:left="1134" w:hanging="567"/>
        <w:rPr>
          <w:sz w:val="23"/>
          <w:szCs w:val="23"/>
        </w:rPr>
      </w:pPr>
      <w:r>
        <w:rPr>
          <w:sz w:val="23"/>
          <w:szCs w:val="23"/>
        </w:rPr>
        <w:t>c</w:t>
      </w:r>
      <w:r w:rsidR="0093346B">
        <w:rPr>
          <w:sz w:val="23"/>
          <w:szCs w:val="23"/>
        </w:rPr>
        <w:t>onsider the appointment and dismissal of the internal auditor within the authority delegated to NICE.</w:t>
      </w:r>
    </w:p>
    <w:p w14:paraId="2BB05E00" w14:textId="77777777" w:rsidR="00A05FAF" w:rsidRDefault="00A05FAF" w:rsidP="00A05FAF">
      <w:pPr>
        <w:pStyle w:val="Default"/>
        <w:spacing w:after="13"/>
        <w:ind w:left="1080"/>
        <w:rPr>
          <w:sz w:val="23"/>
          <w:szCs w:val="23"/>
        </w:rPr>
      </w:pPr>
    </w:p>
    <w:p w14:paraId="2812FCC5" w14:textId="77777777" w:rsidR="00A05FAF" w:rsidRDefault="00A05FAF" w:rsidP="00632459">
      <w:pPr>
        <w:pStyle w:val="Default"/>
        <w:numPr>
          <w:ilvl w:val="0"/>
          <w:numId w:val="28"/>
        </w:numPr>
        <w:spacing w:after="240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D914CB">
        <w:rPr>
          <w:sz w:val="23"/>
          <w:szCs w:val="23"/>
        </w:rPr>
        <w:t>c</w:t>
      </w:r>
      <w:r>
        <w:rPr>
          <w:sz w:val="23"/>
          <w:szCs w:val="23"/>
        </w:rPr>
        <w:t xml:space="preserve">ommittee will </w:t>
      </w:r>
      <w:r w:rsidR="00103C70">
        <w:rPr>
          <w:sz w:val="23"/>
          <w:szCs w:val="23"/>
        </w:rPr>
        <w:t xml:space="preserve">recommend to the </w:t>
      </w:r>
      <w:r w:rsidR="00D914CB">
        <w:rPr>
          <w:sz w:val="23"/>
          <w:szCs w:val="23"/>
        </w:rPr>
        <w:t>b</w:t>
      </w:r>
      <w:r w:rsidR="00103C70">
        <w:rPr>
          <w:sz w:val="23"/>
          <w:szCs w:val="23"/>
        </w:rPr>
        <w:t xml:space="preserve">oard approval of </w:t>
      </w:r>
      <w:r>
        <w:rPr>
          <w:sz w:val="23"/>
          <w:szCs w:val="23"/>
        </w:rPr>
        <w:t>NICE’s annual report and accounts</w:t>
      </w:r>
      <w:r w:rsidR="00103C7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7B77D214" w14:textId="77777777" w:rsidR="0093346B" w:rsidRDefault="0093346B" w:rsidP="00632459">
      <w:pPr>
        <w:pStyle w:val="Default"/>
        <w:numPr>
          <w:ilvl w:val="0"/>
          <w:numId w:val="28"/>
        </w:numPr>
        <w:spacing w:after="240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D914CB">
        <w:rPr>
          <w:sz w:val="23"/>
          <w:szCs w:val="23"/>
        </w:rPr>
        <w:t>c</w:t>
      </w:r>
      <w:r>
        <w:rPr>
          <w:sz w:val="23"/>
          <w:szCs w:val="23"/>
        </w:rPr>
        <w:t xml:space="preserve">ommittee will formally report annually to the </w:t>
      </w:r>
      <w:r w:rsidR="00D914CB">
        <w:rPr>
          <w:sz w:val="23"/>
          <w:szCs w:val="23"/>
        </w:rPr>
        <w:t>b</w:t>
      </w:r>
      <w:r>
        <w:rPr>
          <w:sz w:val="23"/>
          <w:szCs w:val="23"/>
        </w:rPr>
        <w:t xml:space="preserve">oard on </w:t>
      </w:r>
      <w:r w:rsidR="00E26D9F">
        <w:rPr>
          <w:sz w:val="23"/>
          <w:szCs w:val="23"/>
        </w:rPr>
        <w:t xml:space="preserve">the </w:t>
      </w:r>
      <w:r w:rsidR="000604B4">
        <w:rPr>
          <w:sz w:val="23"/>
          <w:szCs w:val="23"/>
        </w:rPr>
        <w:t xml:space="preserve">outcome of its work on the </w:t>
      </w:r>
      <w:r w:rsidR="00E26D9F">
        <w:rPr>
          <w:sz w:val="23"/>
          <w:szCs w:val="23"/>
        </w:rPr>
        <w:t>effectiveness of NICE’s governance and internal control arrangements.</w:t>
      </w:r>
    </w:p>
    <w:p w14:paraId="3EC3322A" w14:textId="77777777" w:rsidR="00FE1BF6" w:rsidRPr="002B2669" w:rsidRDefault="000604B4" w:rsidP="00632459">
      <w:pPr>
        <w:pStyle w:val="Default"/>
        <w:numPr>
          <w:ilvl w:val="0"/>
          <w:numId w:val="28"/>
        </w:numPr>
        <w:spacing w:after="240"/>
        <w:ind w:left="567" w:hanging="567"/>
        <w:rPr>
          <w:sz w:val="23"/>
          <w:szCs w:val="23"/>
        </w:rPr>
      </w:pPr>
      <w:proofErr w:type="gramStart"/>
      <w:r>
        <w:rPr>
          <w:sz w:val="23"/>
          <w:szCs w:val="23"/>
        </w:rPr>
        <w:t>In order to</w:t>
      </w:r>
      <w:proofErr w:type="gramEnd"/>
      <w:r>
        <w:rPr>
          <w:sz w:val="23"/>
          <w:szCs w:val="23"/>
        </w:rPr>
        <w:t xml:space="preserve"> meet its duties and responsibilities t</w:t>
      </w:r>
      <w:r w:rsidRPr="002B2669">
        <w:rPr>
          <w:sz w:val="23"/>
          <w:szCs w:val="23"/>
        </w:rPr>
        <w:t xml:space="preserve">he </w:t>
      </w:r>
      <w:r w:rsidR="00D914CB">
        <w:rPr>
          <w:sz w:val="23"/>
          <w:szCs w:val="23"/>
        </w:rPr>
        <w:t>c</w:t>
      </w:r>
      <w:r w:rsidR="00FE1BF6" w:rsidRPr="002B2669">
        <w:rPr>
          <w:sz w:val="23"/>
          <w:szCs w:val="23"/>
        </w:rPr>
        <w:t xml:space="preserve">ommittee is authorised by the </w:t>
      </w:r>
      <w:r w:rsidR="00D914CB">
        <w:rPr>
          <w:sz w:val="23"/>
          <w:szCs w:val="23"/>
        </w:rPr>
        <w:t>b</w:t>
      </w:r>
      <w:r w:rsidR="00FE1BF6" w:rsidRPr="002B2669">
        <w:rPr>
          <w:sz w:val="23"/>
          <w:szCs w:val="23"/>
        </w:rPr>
        <w:t>oard to:</w:t>
      </w:r>
    </w:p>
    <w:p w14:paraId="61685A7C" w14:textId="5D516EE6" w:rsidR="00E61707" w:rsidRDefault="00E61707" w:rsidP="00B045B9">
      <w:pPr>
        <w:pStyle w:val="Default"/>
        <w:numPr>
          <w:ilvl w:val="0"/>
          <w:numId w:val="34"/>
        </w:numPr>
        <w:spacing w:after="120"/>
        <w:ind w:left="1134" w:hanging="567"/>
        <w:rPr>
          <w:sz w:val="23"/>
          <w:szCs w:val="23"/>
        </w:rPr>
      </w:pPr>
      <w:r w:rsidRPr="00BC1C51">
        <w:rPr>
          <w:sz w:val="23"/>
          <w:szCs w:val="23"/>
        </w:rPr>
        <w:t>seek any informatio</w:t>
      </w:r>
      <w:r w:rsidR="00B045B9">
        <w:rPr>
          <w:sz w:val="23"/>
          <w:szCs w:val="23"/>
        </w:rPr>
        <w:t xml:space="preserve">n it requires from any </w:t>
      </w:r>
      <w:proofErr w:type="gramStart"/>
      <w:r w:rsidR="00B045B9">
        <w:rPr>
          <w:sz w:val="23"/>
          <w:szCs w:val="23"/>
        </w:rPr>
        <w:t>employee</w:t>
      </w:r>
      <w:proofErr w:type="gramEnd"/>
    </w:p>
    <w:p w14:paraId="7B643018" w14:textId="18186811" w:rsidR="00E61707" w:rsidRDefault="00E61707" w:rsidP="000D69C6">
      <w:pPr>
        <w:pStyle w:val="Default"/>
        <w:numPr>
          <w:ilvl w:val="0"/>
          <w:numId w:val="34"/>
        </w:numPr>
        <w:spacing w:after="120"/>
        <w:ind w:left="1134" w:hanging="567"/>
        <w:rPr>
          <w:sz w:val="23"/>
          <w:szCs w:val="23"/>
        </w:rPr>
      </w:pPr>
      <w:r w:rsidRPr="00BC1C51">
        <w:rPr>
          <w:sz w:val="23"/>
          <w:szCs w:val="23"/>
        </w:rPr>
        <w:t xml:space="preserve">obtain outside legal or other independent professional </w:t>
      </w:r>
      <w:proofErr w:type="gramStart"/>
      <w:r w:rsidRPr="00BC1C51">
        <w:rPr>
          <w:sz w:val="23"/>
          <w:szCs w:val="23"/>
        </w:rPr>
        <w:t>advic</w:t>
      </w:r>
      <w:r>
        <w:rPr>
          <w:sz w:val="23"/>
          <w:szCs w:val="23"/>
        </w:rPr>
        <w:t>e</w:t>
      </w:r>
      <w:proofErr w:type="gramEnd"/>
      <w:r>
        <w:rPr>
          <w:sz w:val="23"/>
          <w:szCs w:val="23"/>
        </w:rPr>
        <w:t xml:space="preserve"> </w:t>
      </w:r>
    </w:p>
    <w:p w14:paraId="4D95FBE2" w14:textId="7B5D06F9" w:rsidR="00E61707" w:rsidRDefault="00A05FAF" w:rsidP="00A062FD">
      <w:pPr>
        <w:pStyle w:val="Default"/>
        <w:numPr>
          <w:ilvl w:val="0"/>
          <w:numId w:val="34"/>
        </w:numPr>
        <w:spacing w:after="240"/>
        <w:ind w:left="1134" w:hanging="567"/>
        <w:rPr>
          <w:sz w:val="23"/>
          <w:szCs w:val="23"/>
        </w:rPr>
      </w:pPr>
      <w:r>
        <w:rPr>
          <w:sz w:val="23"/>
          <w:szCs w:val="23"/>
        </w:rPr>
        <w:t>invite any non</w:t>
      </w:r>
      <w:r w:rsidR="00B045B9">
        <w:rPr>
          <w:sz w:val="23"/>
          <w:szCs w:val="23"/>
        </w:rPr>
        <w:t>-</w:t>
      </w:r>
      <w:r>
        <w:rPr>
          <w:sz w:val="23"/>
          <w:szCs w:val="23"/>
        </w:rPr>
        <w:t xml:space="preserve">NICE staff members with </w:t>
      </w:r>
      <w:r w:rsidR="00E61707" w:rsidRPr="00BC1C51">
        <w:rPr>
          <w:sz w:val="23"/>
          <w:szCs w:val="23"/>
        </w:rPr>
        <w:t xml:space="preserve">relevant experience and expertise </w:t>
      </w:r>
      <w:r>
        <w:rPr>
          <w:sz w:val="23"/>
          <w:szCs w:val="23"/>
        </w:rPr>
        <w:t xml:space="preserve">to its meetings </w:t>
      </w:r>
      <w:r w:rsidR="00E61707" w:rsidRPr="00BC1C51">
        <w:rPr>
          <w:sz w:val="23"/>
          <w:szCs w:val="23"/>
        </w:rPr>
        <w:t>if it considers this necessary</w:t>
      </w:r>
      <w:r>
        <w:rPr>
          <w:sz w:val="23"/>
          <w:szCs w:val="23"/>
        </w:rPr>
        <w:t>.</w:t>
      </w:r>
    </w:p>
    <w:p w14:paraId="0DECEDFD" w14:textId="77777777" w:rsidR="00E61707" w:rsidRPr="00724882" w:rsidRDefault="00E61707" w:rsidP="00724882">
      <w:pPr>
        <w:pStyle w:val="Heading1"/>
        <w:rPr>
          <w:rFonts w:ascii="Arial" w:hAnsi="Arial" w:cs="Arial"/>
        </w:rPr>
      </w:pPr>
      <w:r w:rsidRPr="00724882">
        <w:rPr>
          <w:rFonts w:ascii="Arial" w:hAnsi="Arial" w:cs="Arial"/>
        </w:rPr>
        <w:t>Standing Orders</w:t>
      </w:r>
    </w:p>
    <w:p w14:paraId="5572B111" w14:textId="77777777" w:rsidR="00E61707" w:rsidRPr="00724882" w:rsidRDefault="00E61707" w:rsidP="00632459">
      <w:pPr>
        <w:pStyle w:val="Heading2"/>
        <w:rPr>
          <w:i w:val="0"/>
        </w:rPr>
      </w:pPr>
      <w:r w:rsidRPr="00724882">
        <w:rPr>
          <w:i w:val="0"/>
        </w:rPr>
        <w:t>General</w:t>
      </w:r>
    </w:p>
    <w:p w14:paraId="2BFFAED2" w14:textId="77777777" w:rsidR="00702EAE" w:rsidRDefault="003118B8" w:rsidP="00702EAE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These standing orders describe the procedural rules for managing the </w:t>
      </w:r>
      <w:r w:rsidR="00D914CB">
        <w:rPr>
          <w:sz w:val="23"/>
          <w:szCs w:val="23"/>
        </w:rPr>
        <w:t>c</w:t>
      </w:r>
      <w:r>
        <w:rPr>
          <w:sz w:val="23"/>
          <w:szCs w:val="23"/>
        </w:rPr>
        <w:t xml:space="preserve">ommittee’s work as agreed by </w:t>
      </w:r>
      <w:r w:rsidR="002A728D">
        <w:rPr>
          <w:sz w:val="23"/>
          <w:szCs w:val="23"/>
        </w:rPr>
        <w:t xml:space="preserve">the </w:t>
      </w:r>
      <w:r w:rsidR="00D914CB">
        <w:rPr>
          <w:sz w:val="23"/>
          <w:szCs w:val="23"/>
        </w:rPr>
        <w:t>b</w:t>
      </w:r>
      <w:r w:rsidR="002A728D">
        <w:rPr>
          <w:sz w:val="23"/>
          <w:szCs w:val="23"/>
        </w:rPr>
        <w:t>oard</w:t>
      </w:r>
      <w:r>
        <w:rPr>
          <w:sz w:val="23"/>
          <w:szCs w:val="23"/>
        </w:rPr>
        <w:t xml:space="preserve">. Nothing </w:t>
      </w:r>
      <w:r w:rsidR="00E76AD4">
        <w:rPr>
          <w:sz w:val="23"/>
          <w:szCs w:val="23"/>
        </w:rPr>
        <w:t xml:space="preserve">in </w:t>
      </w:r>
      <w:r>
        <w:rPr>
          <w:sz w:val="23"/>
          <w:szCs w:val="23"/>
        </w:rPr>
        <w:t>these</w:t>
      </w:r>
      <w:r w:rsidR="00702EAE">
        <w:rPr>
          <w:sz w:val="23"/>
          <w:szCs w:val="23"/>
        </w:rPr>
        <w:t xml:space="preserve"> standing orders </w:t>
      </w:r>
      <w:r>
        <w:rPr>
          <w:sz w:val="23"/>
          <w:szCs w:val="23"/>
        </w:rPr>
        <w:t xml:space="preserve">shall limit compliance with NICE’s </w:t>
      </w:r>
      <w:r w:rsidR="00702EAE">
        <w:rPr>
          <w:sz w:val="23"/>
          <w:szCs w:val="23"/>
        </w:rPr>
        <w:t>s</w:t>
      </w:r>
      <w:r>
        <w:rPr>
          <w:sz w:val="23"/>
          <w:szCs w:val="23"/>
        </w:rPr>
        <w:t xml:space="preserve">tanding </w:t>
      </w:r>
      <w:r w:rsidR="00702EAE">
        <w:rPr>
          <w:sz w:val="23"/>
          <w:szCs w:val="23"/>
        </w:rPr>
        <w:t>o</w:t>
      </w:r>
      <w:r>
        <w:rPr>
          <w:sz w:val="23"/>
          <w:szCs w:val="23"/>
        </w:rPr>
        <w:t xml:space="preserve">rders so far as they are applicable to this </w:t>
      </w:r>
      <w:r w:rsidR="00D914CB">
        <w:rPr>
          <w:sz w:val="23"/>
          <w:szCs w:val="23"/>
        </w:rPr>
        <w:t>c</w:t>
      </w:r>
      <w:r>
        <w:rPr>
          <w:sz w:val="23"/>
          <w:szCs w:val="23"/>
        </w:rPr>
        <w:t>ommittee.</w:t>
      </w:r>
      <w:r w:rsidR="00702EAE" w:rsidRPr="00702EAE">
        <w:rPr>
          <w:sz w:val="23"/>
          <w:szCs w:val="23"/>
        </w:rPr>
        <w:t xml:space="preserve"> </w:t>
      </w:r>
      <w:r w:rsidR="00702EAE">
        <w:rPr>
          <w:sz w:val="23"/>
          <w:szCs w:val="23"/>
        </w:rPr>
        <w:t xml:space="preserve">Committee members shall comply with the </w:t>
      </w:r>
      <w:r w:rsidR="00D914CB">
        <w:rPr>
          <w:sz w:val="23"/>
          <w:szCs w:val="23"/>
        </w:rPr>
        <w:t>c</w:t>
      </w:r>
      <w:r w:rsidR="00702EAE">
        <w:rPr>
          <w:sz w:val="23"/>
          <w:szCs w:val="23"/>
        </w:rPr>
        <w:t xml:space="preserve">ommittee’s terms of reference, which set out the scope of the </w:t>
      </w:r>
      <w:r w:rsidR="00D914CB">
        <w:rPr>
          <w:sz w:val="23"/>
          <w:szCs w:val="23"/>
        </w:rPr>
        <w:t>c</w:t>
      </w:r>
      <w:r w:rsidR="00702EAE">
        <w:rPr>
          <w:sz w:val="23"/>
          <w:szCs w:val="23"/>
        </w:rPr>
        <w:t xml:space="preserve">ommittee’s work and its authority. </w:t>
      </w:r>
    </w:p>
    <w:p w14:paraId="0AE2795F" w14:textId="77777777" w:rsidR="00136E12" w:rsidRPr="00724882" w:rsidRDefault="00136E12" w:rsidP="00632459">
      <w:pPr>
        <w:pStyle w:val="Heading2"/>
        <w:rPr>
          <w:i w:val="0"/>
          <w:sz w:val="23"/>
          <w:szCs w:val="23"/>
        </w:rPr>
      </w:pPr>
      <w:r w:rsidRPr="00724882">
        <w:rPr>
          <w:i w:val="0"/>
        </w:rPr>
        <w:t>Membershi</w:t>
      </w:r>
      <w:r w:rsidR="00724882">
        <w:rPr>
          <w:i w:val="0"/>
        </w:rPr>
        <w:t>p</w:t>
      </w:r>
    </w:p>
    <w:p w14:paraId="2D56E524" w14:textId="09B87000" w:rsidR="00136E12" w:rsidRDefault="00EA1E90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 w:rsidRPr="00EA1E90">
        <w:rPr>
          <w:sz w:val="23"/>
          <w:szCs w:val="23"/>
        </w:rPr>
        <w:t xml:space="preserve">The </w:t>
      </w:r>
      <w:r w:rsidR="00D914CB">
        <w:rPr>
          <w:sz w:val="23"/>
          <w:szCs w:val="23"/>
        </w:rPr>
        <w:t>c</w:t>
      </w:r>
      <w:r w:rsidRPr="00EA1E90">
        <w:rPr>
          <w:sz w:val="23"/>
          <w:szCs w:val="23"/>
        </w:rPr>
        <w:t xml:space="preserve">ommittee </w:t>
      </w:r>
      <w:r w:rsidR="00A952B9">
        <w:rPr>
          <w:sz w:val="23"/>
          <w:szCs w:val="23"/>
        </w:rPr>
        <w:t xml:space="preserve">will comprise </w:t>
      </w:r>
      <w:r w:rsidR="009D18BF">
        <w:rPr>
          <w:sz w:val="23"/>
          <w:szCs w:val="23"/>
        </w:rPr>
        <w:t xml:space="preserve">a minimum of three </w:t>
      </w:r>
      <w:del w:id="0" w:author="Author">
        <w:r w:rsidR="009D18BF" w:rsidDel="00D066C9">
          <w:rPr>
            <w:sz w:val="23"/>
            <w:szCs w:val="23"/>
          </w:rPr>
          <w:delText xml:space="preserve">and a maximum of </w:delText>
        </w:r>
        <w:r w:rsidR="00136E12" w:rsidRPr="00EA1E90" w:rsidDel="00D066C9">
          <w:rPr>
            <w:sz w:val="23"/>
            <w:szCs w:val="23"/>
          </w:rPr>
          <w:delText xml:space="preserve">five </w:delText>
        </w:r>
      </w:del>
      <w:r w:rsidR="00136E12" w:rsidRPr="00EA1E90">
        <w:rPr>
          <w:sz w:val="23"/>
          <w:szCs w:val="23"/>
        </w:rPr>
        <w:t xml:space="preserve">non-executive directors </w:t>
      </w:r>
      <w:ins w:id="1" w:author="Author">
        <w:r w:rsidR="00AE4EBC">
          <w:rPr>
            <w:sz w:val="23"/>
            <w:szCs w:val="23"/>
          </w:rPr>
          <w:t xml:space="preserve">(NEDs) </w:t>
        </w:r>
      </w:ins>
      <w:r w:rsidR="00136E12" w:rsidRPr="00EA1E90">
        <w:rPr>
          <w:sz w:val="23"/>
          <w:szCs w:val="23"/>
        </w:rPr>
        <w:t xml:space="preserve">of NICE, one of whom will be appointed as </w:t>
      </w:r>
      <w:r w:rsidR="00D914CB">
        <w:rPr>
          <w:sz w:val="23"/>
          <w:szCs w:val="23"/>
        </w:rPr>
        <w:t>c</w:t>
      </w:r>
      <w:r w:rsidR="00136E12" w:rsidRPr="00EA1E90">
        <w:rPr>
          <w:sz w:val="23"/>
          <w:szCs w:val="23"/>
        </w:rPr>
        <w:t xml:space="preserve">hair of the </w:t>
      </w:r>
      <w:r w:rsidR="00D914CB">
        <w:rPr>
          <w:sz w:val="23"/>
          <w:szCs w:val="23"/>
        </w:rPr>
        <w:t>c</w:t>
      </w:r>
      <w:r w:rsidR="00136E12" w:rsidRPr="00EA1E90">
        <w:rPr>
          <w:sz w:val="23"/>
          <w:szCs w:val="23"/>
        </w:rPr>
        <w:t>ommittee</w:t>
      </w:r>
      <w:ins w:id="2" w:author="Author">
        <w:r w:rsidR="0002762D">
          <w:rPr>
            <w:sz w:val="23"/>
            <w:szCs w:val="23"/>
          </w:rPr>
          <w:t xml:space="preserve">, plus </w:t>
        </w:r>
        <w:r w:rsidR="00AE4EBC">
          <w:rPr>
            <w:sz w:val="23"/>
            <w:szCs w:val="23"/>
          </w:rPr>
          <w:t>an</w:t>
        </w:r>
        <w:r w:rsidR="0002762D">
          <w:rPr>
            <w:sz w:val="23"/>
            <w:szCs w:val="23"/>
          </w:rPr>
          <w:t xml:space="preserve"> external member to provide additional expertise as may be felt beneficial</w:t>
        </w:r>
        <w:r w:rsidR="00AE4EBC">
          <w:rPr>
            <w:sz w:val="23"/>
            <w:szCs w:val="23"/>
          </w:rPr>
          <w:t xml:space="preserve"> depending on the background of the NED members</w:t>
        </w:r>
      </w:ins>
      <w:r w:rsidR="00136E12" w:rsidRPr="00EA1E90">
        <w:rPr>
          <w:sz w:val="23"/>
          <w:szCs w:val="23"/>
        </w:rPr>
        <w:t xml:space="preserve">. </w:t>
      </w:r>
      <w:r w:rsidR="00A062FD">
        <w:rPr>
          <w:sz w:val="23"/>
          <w:szCs w:val="23"/>
        </w:rPr>
        <w:t xml:space="preserve"> The composition of the </w:t>
      </w:r>
      <w:r w:rsidR="00D914CB">
        <w:rPr>
          <w:sz w:val="23"/>
          <w:szCs w:val="23"/>
        </w:rPr>
        <w:t>c</w:t>
      </w:r>
      <w:r w:rsidR="00A062FD">
        <w:rPr>
          <w:sz w:val="23"/>
          <w:szCs w:val="23"/>
        </w:rPr>
        <w:t xml:space="preserve">ommittee will be given in NICE’s </w:t>
      </w:r>
      <w:r w:rsidR="00551087">
        <w:rPr>
          <w:sz w:val="23"/>
          <w:szCs w:val="23"/>
        </w:rPr>
        <w:t>a</w:t>
      </w:r>
      <w:r w:rsidR="00A062FD">
        <w:rPr>
          <w:sz w:val="23"/>
          <w:szCs w:val="23"/>
        </w:rPr>
        <w:t xml:space="preserve">nnual </w:t>
      </w:r>
      <w:r w:rsidR="00551087">
        <w:rPr>
          <w:sz w:val="23"/>
          <w:szCs w:val="23"/>
        </w:rPr>
        <w:t>r</w:t>
      </w:r>
      <w:r w:rsidR="00A062FD">
        <w:rPr>
          <w:sz w:val="23"/>
          <w:szCs w:val="23"/>
        </w:rPr>
        <w:t>eport</w:t>
      </w:r>
      <w:r w:rsidR="00551087">
        <w:rPr>
          <w:sz w:val="23"/>
          <w:szCs w:val="23"/>
        </w:rPr>
        <w:t xml:space="preserve"> and accounts</w:t>
      </w:r>
      <w:r w:rsidR="00A062FD">
        <w:rPr>
          <w:sz w:val="23"/>
          <w:szCs w:val="23"/>
        </w:rPr>
        <w:t xml:space="preserve">. </w:t>
      </w:r>
    </w:p>
    <w:p w14:paraId="79A14F52" w14:textId="77777777" w:rsidR="00136E12" w:rsidRPr="00A062FD" w:rsidRDefault="00136E12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D914CB">
        <w:rPr>
          <w:sz w:val="23"/>
          <w:szCs w:val="23"/>
        </w:rPr>
        <w:t>c</w:t>
      </w:r>
      <w:r>
        <w:rPr>
          <w:sz w:val="23"/>
          <w:szCs w:val="23"/>
        </w:rPr>
        <w:t xml:space="preserve">hair of NICE shall not be a member of the </w:t>
      </w:r>
      <w:r w:rsidR="00D914CB">
        <w:rPr>
          <w:sz w:val="23"/>
          <w:szCs w:val="23"/>
        </w:rPr>
        <w:t>c</w:t>
      </w:r>
      <w:r>
        <w:rPr>
          <w:sz w:val="23"/>
          <w:szCs w:val="23"/>
        </w:rPr>
        <w:t xml:space="preserve">ommittee. </w:t>
      </w:r>
    </w:p>
    <w:p w14:paraId="3C6CF44D" w14:textId="77777777" w:rsidR="00136E12" w:rsidRPr="00724882" w:rsidRDefault="00BC60A1" w:rsidP="00632459">
      <w:pPr>
        <w:pStyle w:val="Heading2"/>
        <w:rPr>
          <w:i w:val="0"/>
        </w:rPr>
      </w:pPr>
      <w:r w:rsidRPr="00724882">
        <w:rPr>
          <w:i w:val="0"/>
        </w:rPr>
        <w:t>Other attendees</w:t>
      </w:r>
    </w:p>
    <w:p w14:paraId="3AE4FD06" w14:textId="77777777" w:rsidR="00136E12" w:rsidRDefault="0049339F" w:rsidP="00B5530F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 w:rsidRPr="0049339F">
        <w:rPr>
          <w:sz w:val="23"/>
          <w:szCs w:val="23"/>
        </w:rPr>
        <w:t xml:space="preserve">Only members of the </w:t>
      </w:r>
      <w:r w:rsidR="00B711D9">
        <w:rPr>
          <w:sz w:val="23"/>
          <w:szCs w:val="23"/>
        </w:rPr>
        <w:t>c</w:t>
      </w:r>
      <w:r w:rsidRPr="0049339F">
        <w:rPr>
          <w:sz w:val="23"/>
          <w:szCs w:val="23"/>
        </w:rPr>
        <w:t xml:space="preserve">ommittee have the right to attend committee meetings. However, the </w:t>
      </w:r>
      <w:r w:rsidR="00B711D9">
        <w:rPr>
          <w:sz w:val="23"/>
          <w:szCs w:val="23"/>
        </w:rPr>
        <w:t>c</w:t>
      </w:r>
      <w:r w:rsidRPr="0049339F">
        <w:rPr>
          <w:sz w:val="23"/>
          <w:szCs w:val="23"/>
        </w:rPr>
        <w:t xml:space="preserve">hief </w:t>
      </w:r>
      <w:r w:rsidR="00B711D9">
        <w:rPr>
          <w:sz w:val="23"/>
          <w:szCs w:val="23"/>
        </w:rPr>
        <w:t>e</w:t>
      </w:r>
      <w:r w:rsidRPr="0049339F">
        <w:rPr>
          <w:sz w:val="23"/>
          <w:szCs w:val="23"/>
        </w:rPr>
        <w:t xml:space="preserve">xecutive, </w:t>
      </w:r>
      <w:r w:rsidR="00B711D9">
        <w:rPr>
          <w:sz w:val="23"/>
          <w:szCs w:val="23"/>
        </w:rPr>
        <w:t>b</w:t>
      </w:r>
      <w:r w:rsidRPr="0049339F">
        <w:rPr>
          <w:sz w:val="23"/>
          <w:szCs w:val="23"/>
        </w:rPr>
        <w:t xml:space="preserve">usiness </w:t>
      </w:r>
      <w:r w:rsidR="00B711D9">
        <w:rPr>
          <w:sz w:val="23"/>
          <w:szCs w:val="23"/>
        </w:rPr>
        <w:t>p</w:t>
      </w:r>
      <w:r w:rsidRPr="0049339F">
        <w:rPr>
          <w:sz w:val="23"/>
          <w:szCs w:val="23"/>
        </w:rPr>
        <w:t xml:space="preserve">lanning and </w:t>
      </w:r>
      <w:r w:rsidR="00B711D9">
        <w:rPr>
          <w:sz w:val="23"/>
          <w:szCs w:val="23"/>
        </w:rPr>
        <w:t>r</w:t>
      </w:r>
      <w:r w:rsidRPr="0049339F">
        <w:rPr>
          <w:sz w:val="23"/>
          <w:szCs w:val="23"/>
        </w:rPr>
        <w:t xml:space="preserve">esources </w:t>
      </w:r>
      <w:r w:rsidR="00B711D9">
        <w:rPr>
          <w:sz w:val="23"/>
          <w:szCs w:val="23"/>
        </w:rPr>
        <w:t>d</w:t>
      </w:r>
      <w:r w:rsidRPr="0049339F">
        <w:rPr>
          <w:sz w:val="23"/>
          <w:szCs w:val="23"/>
        </w:rPr>
        <w:t xml:space="preserve">irector, internal and external auditors </w:t>
      </w:r>
      <w:r>
        <w:rPr>
          <w:sz w:val="23"/>
          <w:szCs w:val="23"/>
        </w:rPr>
        <w:t xml:space="preserve">have standing invitations to attend the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 xml:space="preserve">ommittee. </w:t>
      </w:r>
      <w:r w:rsidR="00702EAE">
        <w:rPr>
          <w:sz w:val="23"/>
          <w:szCs w:val="23"/>
        </w:rPr>
        <w:t>O</w:t>
      </w:r>
      <w:r w:rsidR="00136E12">
        <w:rPr>
          <w:sz w:val="23"/>
          <w:szCs w:val="23"/>
        </w:rPr>
        <w:t xml:space="preserve">ther directors and staff shall be invited at the discretion of the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 xml:space="preserve">ommittee </w:t>
      </w:r>
      <w:r w:rsidR="00136E12">
        <w:rPr>
          <w:sz w:val="23"/>
          <w:szCs w:val="23"/>
        </w:rPr>
        <w:t xml:space="preserve">when matters relating to their area of responsibility are being discussed.  </w:t>
      </w:r>
    </w:p>
    <w:p w14:paraId="7DCB9ADB" w14:textId="77777777" w:rsidR="00136E12" w:rsidRPr="00724882" w:rsidRDefault="00136E12" w:rsidP="00632459">
      <w:pPr>
        <w:pStyle w:val="Heading2"/>
        <w:rPr>
          <w:i w:val="0"/>
        </w:rPr>
      </w:pPr>
      <w:r w:rsidRPr="00724882">
        <w:rPr>
          <w:i w:val="0"/>
        </w:rPr>
        <w:t xml:space="preserve">Quorum </w:t>
      </w:r>
    </w:p>
    <w:p w14:paraId="0700AEEF" w14:textId="77777777" w:rsidR="00136E12" w:rsidRPr="00D9571E" w:rsidRDefault="00136E12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>The quorum is set at</w:t>
      </w:r>
      <w:r w:rsidRPr="006F47DB">
        <w:rPr>
          <w:sz w:val="23"/>
          <w:szCs w:val="23"/>
        </w:rPr>
        <w:t xml:space="preserve"> </w:t>
      </w:r>
      <w:r w:rsidR="006F47DB">
        <w:rPr>
          <w:sz w:val="23"/>
          <w:szCs w:val="23"/>
        </w:rPr>
        <w:t xml:space="preserve">two </w:t>
      </w:r>
      <w:r w:rsidR="00B61764">
        <w:rPr>
          <w:sz w:val="23"/>
          <w:szCs w:val="23"/>
        </w:rPr>
        <w:t>members</w:t>
      </w:r>
      <w:r w:rsidR="00BC60A1">
        <w:rPr>
          <w:sz w:val="23"/>
          <w:szCs w:val="23"/>
        </w:rPr>
        <w:t>.</w:t>
      </w:r>
      <w:r>
        <w:rPr>
          <w:sz w:val="23"/>
          <w:szCs w:val="23"/>
        </w:rPr>
        <w:t xml:space="preserve"> No business shall be transacted unless the meeting is quorate. </w:t>
      </w:r>
    </w:p>
    <w:p w14:paraId="4043C58A" w14:textId="77777777" w:rsidR="00136E12" w:rsidRPr="00724882" w:rsidRDefault="00A062FD" w:rsidP="00632459">
      <w:pPr>
        <w:pStyle w:val="Heading2"/>
        <w:rPr>
          <w:i w:val="0"/>
        </w:rPr>
      </w:pPr>
      <w:r w:rsidRPr="00724882">
        <w:rPr>
          <w:i w:val="0"/>
        </w:rPr>
        <w:lastRenderedPageBreak/>
        <w:t>Voting</w:t>
      </w:r>
    </w:p>
    <w:p w14:paraId="02FE1A40" w14:textId="77777777" w:rsidR="00136E12" w:rsidRDefault="00136E12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The decisions of the </w:t>
      </w:r>
      <w:r w:rsidR="00B711D9">
        <w:rPr>
          <w:sz w:val="23"/>
          <w:szCs w:val="23"/>
        </w:rPr>
        <w:t>a</w:t>
      </w:r>
      <w:r>
        <w:rPr>
          <w:sz w:val="23"/>
          <w:szCs w:val="23"/>
        </w:rPr>
        <w:t xml:space="preserve">udit </w:t>
      </w:r>
      <w:r w:rsidR="00D9571E">
        <w:rPr>
          <w:sz w:val="23"/>
          <w:szCs w:val="23"/>
        </w:rPr>
        <w:t xml:space="preserve">and </w:t>
      </w:r>
      <w:r w:rsidR="00B711D9">
        <w:rPr>
          <w:sz w:val="23"/>
          <w:szCs w:val="23"/>
        </w:rPr>
        <w:t>r</w:t>
      </w:r>
      <w:r w:rsidR="00D9571E">
        <w:rPr>
          <w:sz w:val="23"/>
          <w:szCs w:val="23"/>
        </w:rPr>
        <w:t xml:space="preserve">isk </w:t>
      </w:r>
      <w:r w:rsidR="00B711D9">
        <w:rPr>
          <w:sz w:val="23"/>
          <w:szCs w:val="23"/>
        </w:rPr>
        <w:t>co</w:t>
      </w:r>
      <w:r>
        <w:rPr>
          <w:sz w:val="23"/>
          <w:szCs w:val="23"/>
        </w:rPr>
        <w:t xml:space="preserve">mmittee will normally be arrived at by a consensus of those members present. Before a decision to move to a vote is made, the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 xml:space="preserve">hair will, in all cases, consider whether continuing the discussion at a subsequent meeting is likely to lead to a consensus. </w:t>
      </w:r>
    </w:p>
    <w:p w14:paraId="6941B7EE" w14:textId="77777777" w:rsidR="00136E12" w:rsidRDefault="00136E12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Voting, where required, will be by show of hands and decisions determined by a simple majority of those members present at a quorate meeting. </w:t>
      </w:r>
    </w:p>
    <w:p w14:paraId="193A0586" w14:textId="77777777" w:rsidR="00136E12" w:rsidRPr="00A062FD" w:rsidRDefault="00136E12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 xml:space="preserve">hair of the meeting will be included in the vote and in the event of a tie, the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 xml:space="preserve">hair will have a second, casting vote. </w:t>
      </w:r>
    </w:p>
    <w:p w14:paraId="61F2AAE9" w14:textId="77777777" w:rsidR="002963AB" w:rsidRPr="00724882" w:rsidRDefault="002963AB" w:rsidP="00632459">
      <w:pPr>
        <w:pStyle w:val="Heading2"/>
        <w:rPr>
          <w:i w:val="0"/>
        </w:rPr>
      </w:pPr>
      <w:r w:rsidRPr="00724882">
        <w:rPr>
          <w:i w:val="0"/>
        </w:rPr>
        <w:t>Arrangements for meetings</w:t>
      </w:r>
    </w:p>
    <w:p w14:paraId="3593A68E" w14:textId="77777777" w:rsidR="00136E12" w:rsidRDefault="00136E12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>All members must make a declaration of any potential conflicts of interest that may require their withdraw</w:t>
      </w:r>
      <w:r w:rsidR="00A062FD">
        <w:rPr>
          <w:sz w:val="23"/>
          <w:szCs w:val="23"/>
        </w:rPr>
        <w:t>al in advance of each meeting.</w:t>
      </w:r>
    </w:p>
    <w:p w14:paraId="7C695D5D" w14:textId="7E17EFBE" w:rsidR="00A062FD" w:rsidRDefault="00A062FD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B711D9">
        <w:rPr>
          <w:sz w:val="23"/>
          <w:szCs w:val="23"/>
        </w:rPr>
        <w:t>a</w:t>
      </w:r>
      <w:r>
        <w:rPr>
          <w:sz w:val="23"/>
          <w:szCs w:val="23"/>
        </w:rPr>
        <w:t xml:space="preserve">udit and </w:t>
      </w:r>
      <w:r w:rsidR="00B711D9">
        <w:rPr>
          <w:sz w:val="23"/>
          <w:szCs w:val="23"/>
        </w:rPr>
        <w:t>r</w:t>
      </w:r>
      <w:r>
        <w:rPr>
          <w:sz w:val="23"/>
          <w:szCs w:val="23"/>
        </w:rPr>
        <w:t xml:space="preserve">isk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 xml:space="preserve">ommittee shall meet </w:t>
      </w:r>
      <w:ins w:id="3" w:author="Author">
        <w:r w:rsidR="00443CE7">
          <w:rPr>
            <w:sz w:val="23"/>
            <w:szCs w:val="23"/>
          </w:rPr>
          <w:t>quarterly.</w:t>
        </w:r>
      </w:ins>
      <w:del w:id="4" w:author="Author">
        <w:r w:rsidDel="00443CE7">
          <w:rPr>
            <w:sz w:val="23"/>
            <w:szCs w:val="23"/>
          </w:rPr>
          <w:delText>a minimum of four times a year in January, April, September and November.</w:delText>
        </w:r>
      </w:del>
      <w:r>
        <w:rPr>
          <w:sz w:val="23"/>
          <w:szCs w:val="23"/>
        </w:rPr>
        <w:t xml:space="preserve">  There will be an additional meeting in June solely for the purpose of reviewing the annual report and accounts.</w:t>
      </w:r>
    </w:p>
    <w:p w14:paraId="712FB96F" w14:textId="77777777" w:rsidR="00A062FD" w:rsidRDefault="00D17223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>T</w:t>
      </w:r>
      <w:r w:rsidR="00A062FD">
        <w:rPr>
          <w:sz w:val="23"/>
          <w:szCs w:val="23"/>
        </w:rPr>
        <w:t xml:space="preserve">he </w:t>
      </w:r>
      <w:r w:rsidR="00B711D9">
        <w:rPr>
          <w:sz w:val="23"/>
          <w:szCs w:val="23"/>
        </w:rPr>
        <w:t>c</w:t>
      </w:r>
      <w:r w:rsidR="00A062FD">
        <w:rPr>
          <w:sz w:val="23"/>
          <w:szCs w:val="23"/>
        </w:rPr>
        <w:t xml:space="preserve">ommittee shall meet in private session with the internal and external auditors respectively, </w:t>
      </w:r>
      <w:r w:rsidR="006F47DB">
        <w:rPr>
          <w:sz w:val="23"/>
          <w:szCs w:val="23"/>
        </w:rPr>
        <w:t xml:space="preserve">and together, as the chair requests, </w:t>
      </w:r>
      <w:r w:rsidR="00A062FD">
        <w:rPr>
          <w:sz w:val="23"/>
          <w:szCs w:val="23"/>
        </w:rPr>
        <w:t xml:space="preserve">to consider matters of internal control or any other matter within </w:t>
      </w:r>
      <w:r w:rsidR="00EC07D3">
        <w:rPr>
          <w:sz w:val="23"/>
          <w:szCs w:val="23"/>
        </w:rPr>
        <w:t>its</w:t>
      </w:r>
      <w:r w:rsidR="00A062FD">
        <w:rPr>
          <w:sz w:val="23"/>
          <w:szCs w:val="23"/>
        </w:rPr>
        <w:t xml:space="preserve"> terms of reference.</w:t>
      </w:r>
    </w:p>
    <w:p w14:paraId="4EE9D2E1" w14:textId="77777777" w:rsidR="00A062FD" w:rsidRDefault="00A062FD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No other business shall be discussed at the meeting except at the discretion of the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>hair</w:t>
      </w:r>
      <w:r w:rsidR="00EC07D3">
        <w:rPr>
          <w:sz w:val="23"/>
          <w:szCs w:val="23"/>
        </w:rPr>
        <w:t>.</w:t>
      </w:r>
    </w:p>
    <w:p w14:paraId="7B4BEFCE" w14:textId="77777777" w:rsidR="00A062FD" w:rsidRPr="00724882" w:rsidRDefault="00A062FD" w:rsidP="00632459">
      <w:pPr>
        <w:pStyle w:val="Heading2"/>
        <w:rPr>
          <w:i w:val="0"/>
        </w:rPr>
      </w:pPr>
      <w:r w:rsidRPr="00724882">
        <w:rPr>
          <w:i w:val="0"/>
        </w:rPr>
        <w:t>Minutes</w:t>
      </w:r>
    </w:p>
    <w:p w14:paraId="2B3BAB85" w14:textId="77777777" w:rsidR="00136E12" w:rsidRDefault="00136E12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The minutes of </w:t>
      </w:r>
      <w:r w:rsidR="00B711D9">
        <w:rPr>
          <w:sz w:val="23"/>
          <w:szCs w:val="23"/>
        </w:rPr>
        <w:t>a</w:t>
      </w:r>
      <w:r>
        <w:rPr>
          <w:sz w:val="23"/>
          <w:szCs w:val="23"/>
        </w:rPr>
        <w:t xml:space="preserve">udit </w:t>
      </w:r>
      <w:r w:rsidR="006F1A7E">
        <w:rPr>
          <w:sz w:val="23"/>
          <w:szCs w:val="23"/>
        </w:rPr>
        <w:t xml:space="preserve">and </w:t>
      </w:r>
      <w:r w:rsidR="00B711D9">
        <w:rPr>
          <w:sz w:val="23"/>
          <w:szCs w:val="23"/>
        </w:rPr>
        <w:t>r</w:t>
      </w:r>
      <w:r w:rsidR="006F1A7E">
        <w:rPr>
          <w:sz w:val="23"/>
          <w:szCs w:val="23"/>
        </w:rPr>
        <w:t xml:space="preserve">isk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 xml:space="preserve">ommittee meetings shall be formally recorded by the </w:t>
      </w:r>
      <w:r w:rsidR="00B711D9">
        <w:rPr>
          <w:sz w:val="23"/>
          <w:szCs w:val="23"/>
        </w:rPr>
        <w:t>c</w:t>
      </w:r>
      <w:r w:rsidR="00F24F58">
        <w:rPr>
          <w:sz w:val="23"/>
          <w:szCs w:val="23"/>
        </w:rPr>
        <w:t xml:space="preserve">orporate </w:t>
      </w:r>
      <w:r w:rsidR="00B711D9">
        <w:rPr>
          <w:sz w:val="23"/>
          <w:szCs w:val="23"/>
        </w:rPr>
        <w:t>g</w:t>
      </w:r>
      <w:r w:rsidR="00D85700">
        <w:rPr>
          <w:sz w:val="23"/>
          <w:szCs w:val="23"/>
        </w:rPr>
        <w:t xml:space="preserve">overnance </w:t>
      </w:r>
      <w:r w:rsidR="00F24F58">
        <w:rPr>
          <w:sz w:val="23"/>
          <w:szCs w:val="23"/>
        </w:rPr>
        <w:t xml:space="preserve">&amp; </w:t>
      </w:r>
      <w:r w:rsidR="00B711D9">
        <w:rPr>
          <w:sz w:val="23"/>
          <w:szCs w:val="23"/>
        </w:rPr>
        <w:t>r</w:t>
      </w:r>
      <w:r w:rsidR="00F24F58">
        <w:rPr>
          <w:sz w:val="23"/>
          <w:szCs w:val="23"/>
        </w:rPr>
        <w:t xml:space="preserve">isk </w:t>
      </w:r>
      <w:r w:rsidR="00B711D9">
        <w:rPr>
          <w:sz w:val="23"/>
          <w:szCs w:val="23"/>
        </w:rPr>
        <w:t>m</w:t>
      </w:r>
      <w:r w:rsidR="00D85700">
        <w:rPr>
          <w:sz w:val="23"/>
          <w:szCs w:val="23"/>
        </w:rPr>
        <w:t xml:space="preserve">anager </w:t>
      </w:r>
      <w:r>
        <w:rPr>
          <w:sz w:val="23"/>
          <w:szCs w:val="23"/>
        </w:rPr>
        <w:t>and submitted to</w:t>
      </w:r>
      <w:r w:rsidR="00BC60A1">
        <w:rPr>
          <w:sz w:val="23"/>
          <w:szCs w:val="23"/>
        </w:rPr>
        <w:t xml:space="preserve"> the next meeting for approval.</w:t>
      </w:r>
    </w:p>
    <w:p w14:paraId="2B2FE68F" w14:textId="77777777" w:rsidR="00BC60A1" w:rsidRDefault="00BC60A1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The minutes of </w:t>
      </w:r>
      <w:r w:rsidR="00B711D9">
        <w:rPr>
          <w:sz w:val="23"/>
          <w:szCs w:val="23"/>
        </w:rPr>
        <w:t>a</w:t>
      </w:r>
      <w:r>
        <w:rPr>
          <w:sz w:val="23"/>
          <w:szCs w:val="23"/>
        </w:rPr>
        <w:t xml:space="preserve">udit and </w:t>
      </w:r>
      <w:r w:rsidR="00B711D9">
        <w:rPr>
          <w:sz w:val="23"/>
          <w:szCs w:val="23"/>
        </w:rPr>
        <w:t>r</w:t>
      </w:r>
      <w:r>
        <w:rPr>
          <w:sz w:val="23"/>
          <w:szCs w:val="23"/>
        </w:rPr>
        <w:t xml:space="preserve">isk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 xml:space="preserve">ommittee meetings shall be submitted to the </w:t>
      </w:r>
      <w:r w:rsidR="00B711D9">
        <w:rPr>
          <w:sz w:val="23"/>
          <w:szCs w:val="23"/>
        </w:rPr>
        <w:t>b</w:t>
      </w:r>
      <w:r>
        <w:rPr>
          <w:sz w:val="23"/>
          <w:szCs w:val="23"/>
        </w:rPr>
        <w:t xml:space="preserve">oard. The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 xml:space="preserve">hair of the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 xml:space="preserve">ommittee shall draw to the attention of the </w:t>
      </w:r>
      <w:r w:rsidR="00B711D9">
        <w:rPr>
          <w:sz w:val="23"/>
          <w:szCs w:val="23"/>
        </w:rPr>
        <w:t>b</w:t>
      </w:r>
      <w:r>
        <w:rPr>
          <w:sz w:val="23"/>
          <w:szCs w:val="23"/>
        </w:rPr>
        <w:t xml:space="preserve">oard any issues that require disclosure to the full </w:t>
      </w:r>
      <w:r w:rsidR="00B711D9">
        <w:rPr>
          <w:sz w:val="23"/>
          <w:szCs w:val="23"/>
        </w:rPr>
        <w:t>b</w:t>
      </w:r>
      <w:r>
        <w:rPr>
          <w:sz w:val="23"/>
          <w:szCs w:val="23"/>
        </w:rPr>
        <w:t>oard, or that require executive action</w:t>
      </w:r>
      <w:r w:rsidR="002963AB">
        <w:rPr>
          <w:sz w:val="23"/>
          <w:szCs w:val="23"/>
        </w:rPr>
        <w:t>.</w:t>
      </w:r>
    </w:p>
    <w:p w14:paraId="67ACBC3C" w14:textId="77777777" w:rsidR="00136E12" w:rsidRDefault="00136E12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Minutes will be published on the NICE website, subject to the redaction of any confidential or otherwise exempt material. </w:t>
      </w:r>
    </w:p>
    <w:p w14:paraId="68BE4427" w14:textId="77777777" w:rsidR="00136E12" w:rsidRPr="00724882" w:rsidRDefault="00BC60A1" w:rsidP="00632459">
      <w:pPr>
        <w:pStyle w:val="Heading2"/>
        <w:rPr>
          <w:i w:val="0"/>
        </w:rPr>
      </w:pPr>
      <w:r w:rsidRPr="00724882">
        <w:rPr>
          <w:i w:val="0"/>
        </w:rPr>
        <w:t>Other matters</w:t>
      </w:r>
    </w:p>
    <w:p w14:paraId="66497DC2" w14:textId="77777777" w:rsidR="000604B4" w:rsidRDefault="00136E12" w:rsidP="004508E6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B711D9">
        <w:rPr>
          <w:sz w:val="23"/>
          <w:szCs w:val="23"/>
        </w:rPr>
        <w:t>c</w:t>
      </w:r>
      <w:r w:rsidR="002963AB">
        <w:rPr>
          <w:sz w:val="23"/>
          <w:szCs w:val="23"/>
        </w:rPr>
        <w:t xml:space="preserve">orporate </w:t>
      </w:r>
      <w:r w:rsidR="00B711D9">
        <w:rPr>
          <w:sz w:val="23"/>
          <w:szCs w:val="23"/>
        </w:rPr>
        <w:t>o</w:t>
      </w:r>
      <w:r w:rsidR="002963AB">
        <w:rPr>
          <w:sz w:val="23"/>
          <w:szCs w:val="23"/>
        </w:rPr>
        <w:t xml:space="preserve">ffice will provide support to the meetings. </w:t>
      </w:r>
    </w:p>
    <w:p w14:paraId="2C6A6367" w14:textId="77777777" w:rsidR="000604B4" w:rsidRDefault="00632459" w:rsidP="000604B4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>The internal and external a</w:t>
      </w:r>
      <w:r w:rsidR="000604B4">
        <w:rPr>
          <w:sz w:val="23"/>
          <w:szCs w:val="23"/>
        </w:rPr>
        <w:t xml:space="preserve">uditors shall have direct access to the </w:t>
      </w:r>
      <w:r w:rsidR="00B711D9">
        <w:rPr>
          <w:sz w:val="23"/>
          <w:szCs w:val="23"/>
        </w:rPr>
        <w:t>c</w:t>
      </w:r>
      <w:r w:rsidR="000604B4">
        <w:rPr>
          <w:sz w:val="23"/>
          <w:szCs w:val="23"/>
        </w:rPr>
        <w:t>hair.</w:t>
      </w:r>
    </w:p>
    <w:p w14:paraId="08743DCA" w14:textId="77777777" w:rsidR="00A062FD" w:rsidRPr="00724882" w:rsidRDefault="000604B4" w:rsidP="00632459">
      <w:pPr>
        <w:pStyle w:val="Heading2"/>
        <w:rPr>
          <w:i w:val="0"/>
        </w:rPr>
      </w:pPr>
      <w:r w:rsidRPr="00724882">
        <w:rPr>
          <w:i w:val="0"/>
        </w:rPr>
        <w:t>Interpretation or s</w:t>
      </w:r>
      <w:r w:rsidR="00A062FD" w:rsidRPr="00724882">
        <w:rPr>
          <w:i w:val="0"/>
        </w:rPr>
        <w:t xml:space="preserve">uspension of </w:t>
      </w:r>
      <w:r w:rsidR="0017216A" w:rsidRPr="00724882">
        <w:rPr>
          <w:i w:val="0"/>
        </w:rPr>
        <w:t>s</w:t>
      </w:r>
      <w:r w:rsidR="00A062FD" w:rsidRPr="00724882">
        <w:rPr>
          <w:i w:val="0"/>
        </w:rPr>
        <w:t xml:space="preserve">tanding </w:t>
      </w:r>
      <w:r w:rsidR="0017216A" w:rsidRPr="00724882">
        <w:rPr>
          <w:i w:val="0"/>
        </w:rPr>
        <w:t>o</w:t>
      </w:r>
      <w:r w:rsidR="00A062FD" w:rsidRPr="00724882">
        <w:rPr>
          <w:i w:val="0"/>
        </w:rPr>
        <w:t>rders</w:t>
      </w:r>
    </w:p>
    <w:p w14:paraId="6E7319EA" w14:textId="77777777" w:rsidR="000604B4" w:rsidRDefault="000604B4" w:rsidP="000604B4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proofErr w:type="gramStart"/>
      <w:r>
        <w:rPr>
          <w:sz w:val="23"/>
          <w:szCs w:val="23"/>
        </w:rPr>
        <w:t>During the course of</w:t>
      </w:r>
      <w:proofErr w:type="gramEnd"/>
      <w:r>
        <w:rPr>
          <w:sz w:val="23"/>
          <w:szCs w:val="23"/>
        </w:rPr>
        <w:t xml:space="preserve"> a meeting, the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 xml:space="preserve">hair of the </w:t>
      </w:r>
      <w:r w:rsidR="00B711D9">
        <w:rPr>
          <w:sz w:val="23"/>
          <w:szCs w:val="23"/>
        </w:rPr>
        <w:t>a</w:t>
      </w:r>
      <w:r>
        <w:rPr>
          <w:sz w:val="23"/>
          <w:szCs w:val="23"/>
        </w:rPr>
        <w:t xml:space="preserve">udit and </w:t>
      </w:r>
      <w:r w:rsidR="00B711D9">
        <w:rPr>
          <w:sz w:val="23"/>
          <w:szCs w:val="23"/>
        </w:rPr>
        <w:t>r</w:t>
      </w:r>
      <w:r>
        <w:rPr>
          <w:sz w:val="23"/>
          <w:szCs w:val="23"/>
        </w:rPr>
        <w:t xml:space="preserve">isk </w:t>
      </w:r>
      <w:r w:rsidR="00B711D9">
        <w:rPr>
          <w:sz w:val="23"/>
          <w:szCs w:val="23"/>
        </w:rPr>
        <w:t>c</w:t>
      </w:r>
      <w:r>
        <w:rPr>
          <w:sz w:val="23"/>
          <w:szCs w:val="23"/>
        </w:rPr>
        <w:t>ommittee shall be the final authority on the interpretation of the standing orders.</w:t>
      </w:r>
    </w:p>
    <w:p w14:paraId="50B6144D" w14:textId="77777777" w:rsidR="00A062FD" w:rsidRDefault="00A062FD" w:rsidP="00B31390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 xml:space="preserve">Except where this would contravene any statutory provision, any one or more of the </w:t>
      </w:r>
      <w:r w:rsidR="000604B4">
        <w:rPr>
          <w:sz w:val="23"/>
          <w:szCs w:val="23"/>
        </w:rPr>
        <w:t xml:space="preserve">standing orders </w:t>
      </w:r>
      <w:r>
        <w:rPr>
          <w:sz w:val="23"/>
          <w:szCs w:val="23"/>
        </w:rPr>
        <w:t>may be suspended at any meeting provided that a simple majority of those present and eligible to participate vote in favour of the suspension</w:t>
      </w:r>
      <w:r w:rsidR="00632459">
        <w:rPr>
          <w:sz w:val="23"/>
          <w:szCs w:val="23"/>
        </w:rPr>
        <w:t>.</w:t>
      </w:r>
    </w:p>
    <w:p w14:paraId="7435B632" w14:textId="77777777" w:rsidR="00A062FD" w:rsidRPr="00CB7059" w:rsidRDefault="00A63A74" w:rsidP="00F830B0">
      <w:pPr>
        <w:pStyle w:val="Default"/>
        <w:numPr>
          <w:ilvl w:val="0"/>
          <w:numId w:val="28"/>
        </w:numPr>
        <w:spacing w:after="240"/>
        <w:ind w:left="567" w:hanging="567"/>
        <w:rPr>
          <w:sz w:val="23"/>
          <w:szCs w:val="23"/>
        </w:rPr>
      </w:pPr>
      <w:r w:rsidRPr="00CB7059">
        <w:rPr>
          <w:sz w:val="23"/>
          <w:szCs w:val="23"/>
        </w:rPr>
        <w:lastRenderedPageBreak/>
        <w:t xml:space="preserve">Any decision to suspend </w:t>
      </w:r>
      <w:r w:rsidR="000604B4">
        <w:rPr>
          <w:sz w:val="23"/>
          <w:szCs w:val="23"/>
        </w:rPr>
        <w:t xml:space="preserve">standing orders </w:t>
      </w:r>
      <w:r w:rsidR="000472B8" w:rsidRPr="00CB7059">
        <w:rPr>
          <w:sz w:val="23"/>
          <w:szCs w:val="23"/>
        </w:rPr>
        <w:t>wi</w:t>
      </w:r>
      <w:r w:rsidRPr="00CB7059">
        <w:rPr>
          <w:sz w:val="23"/>
          <w:szCs w:val="23"/>
        </w:rPr>
        <w:t xml:space="preserve">ll be recorded in the minutes of the meeting and no formal business may be transacted while </w:t>
      </w:r>
      <w:r w:rsidR="000604B4">
        <w:rPr>
          <w:sz w:val="23"/>
          <w:szCs w:val="23"/>
        </w:rPr>
        <w:t xml:space="preserve">standing orders </w:t>
      </w:r>
      <w:r w:rsidRPr="00CB7059">
        <w:rPr>
          <w:sz w:val="23"/>
          <w:szCs w:val="23"/>
        </w:rPr>
        <w:t>are suspended.</w:t>
      </w:r>
    </w:p>
    <w:p w14:paraId="4B9B8F67" w14:textId="77777777" w:rsidR="00136E12" w:rsidRPr="00724882" w:rsidRDefault="00BC60A1" w:rsidP="00632459">
      <w:pPr>
        <w:pStyle w:val="Heading2"/>
        <w:rPr>
          <w:i w:val="0"/>
        </w:rPr>
      </w:pPr>
      <w:r w:rsidRPr="00724882">
        <w:rPr>
          <w:i w:val="0"/>
        </w:rPr>
        <w:t xml:space="preserve">Review </w:t>
      </w:r>
      <w:r w:rsidR="00DC2B63" w:rsidRPr="00724882">
        <w:rPr>
          <w:i w:val="0"/>
        </w:rPr>
        <w:t>of terms of reference and standing orders</w:t>
      </w:r>
    </w:p>
    <w:p w14:paraId="29D94A58" w14:textId="07766A9D" w:rsidR="00136E12" w:rsidRDefault="00DC2B63" w:rsidP="00B31390">
      <w:pPr>
        <w:pStyle w:val="Default"/>
        <w:numPr>
          <w:ilvl w:val="0"/>
          <w:numId w:val="28"/>
        </w:numPr>
        <w:spacing w:after="301"/>
        <w:ind w:left="567" w:hanging="567"/>
        <w:rPr>
          <w:sz w:val="23"/>
          <w:szCs w:val="23"/>
        </w:rPr>
      </w:pPr>
      <w:r>
        <w:rPr>
          <w:sz w:val="23"/>
          <w:szCs w:val="23"/>
        </w:rPr>
        <w:t>These terms of reference and standing order</w:t>
      </w:r>
      <w:r w:rsidR="00136E12">
        <w:rPr>
          <w:sz w:val="23"/>
          <w:szCs w:val="23"/>
        </w:rPr>
        <w:t xml:space="preserve">s will be reviewed </w:t>
      </w:r>
      <w:r w:rsidR="00D85700">
        <w:rPr>
          <w:sz w:val="23"/>
          <w:szCs w:val="23"/>
        </w:rPr>
        <w:t>annually.</w:t>
      </w:r>
      <w:r w:rsidR="00136E12">
        <w:rPr>
          <w:sz w:val="23"/>
          <w:szCs w:val="23"/>
        </w:rPr>
        <w:t xml:space="preserve"> The next review date is </w:t>
      </w:r>
      <w:r w:rsidR="00412910">
        <w:rPr>
          <w:sz w:val="23"/>
          <w:szCs w:val="23"/>
        </w:rPr>
        <w:t>April 20</w:t>
      </w:r>
      <w:r w:rsidR="00016C94">
        <w:rPr>
          <w:sz w:val="23"/>
          <w:szCs w:val="23"/>
        </w:rPr>
        <w:t>2</w:t>
      </w:r>
      <w:ins w:id="5" w:author="Author">
        <w:r w:rsidR="0002762D">
          <w:rPr>
            <w:sz w:val="23"/>
            <w:szCs w:val="23"/>
          </w:rPr>
          <w:t>2</w:t>
        </w:r>
      </w:ins>
      <w:del w:id="6" w:author="Author">
        <w:r w:rsidR="00016C94" w:rsidDel="0002762D">
          <w:rPr>
            <w:sz w:val="23"/>
            <w:szCs w:val="23"/>
          </w:rPr>
          <w:delText>1</w:delText>
        </w:r>
      </w:del>
      <w:r w:rsidR="00D85700">
        <w:rPr>
          <w:sz w:val="23"/>
          <w:szCs w:val="23"/>
        </w:rPr>
        <w:t>.</w:t>
      </w:r>
    </w:p>
    <w:p w14:paraId="64E4B577" w14:textId="6AF7908A" w:rsidR="00BB0E9B" w:rsidRPr="00A63A74" w:rsidRDefault="00BB0E9B" w:rsidP="00BB0E9B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Dated: May 2021</w:t>
      </w:r>
    </w:p>
    <w:sectPr w:rsidR="00BB0E9B" w:rsidRPr="00A63A74" w:rsidSect="006E43C0">
      <w:headerReference w:type="default" r:id="rId8"/>
      <w:footerReference w:type="default" r:id="rId9"/>
      <w:pgSz w:w="11907" w:h="16839" w:code="9"/>
      <w:pgMar w:top="1134" w:right="1134" w:bottom="851" w:left="1134" w:header="720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E5885" w14:textId="77777777" w:rsidR="008727FD" w:rsidRDefault="008727FD" w:rsidP="00625B2B">
      <w:pPr>
        <w:spacing w:after="0" w:line="240" w:lineRule="auto"/>
      </w:pPr>
      <w:r>
        <w:separator/>
      </w:r>
    </w:p>
  </w:endnote>
  <w:endnote w:type="continuationSeparator" w:id="0">
    <w:p w14:paraId="24DD7A5E" w14:textId="77777777" w:rsidR="008727FD" w:rsidRDefault="008727FD" w:rsidP="0062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EDB13" w14:textId="0F9D6F6C" w:rsidR="00FC715E" w:rsidRPr="00420289" w:rsidRDefault="00FC715E" w:rsidP="00FC715E">
    <w:pPr>
      <w:pStyle w:val="Footer"/>
      <w:spacing w:line="240" w:lineRule="auto"/>
      <w:rPr>
        <w:rFonts w:ascii="Arial" w:hAnsi="Arial" w:cs="Arial"/>
        <w:sz w:val="20"/>
        <w:szCs w:val="20"/>
      </w:rPr>
    </w:pPr>
    <w:r w:rsidRPr="00420289">
      <w:rPr>
        <w:rFonts w:ascii="Arial" w:hAnsi="Arial" w:cs="Arial"/>
        <w:sz w:val="20"/>
        <w:szCs w:val="20"/>
      </w:rPr>
      <w:tab/>
    </w:r>
    <w:r w:rsidRPr="00420289">
      <w:rPr>
        <w:rFonts w:ascii="Arial" w:hAnsi="Arial" w:cs="Arial"/>
        <w:sz w:val="20"/>
        <w:szCs w:val="20"/>
      </w:rPr>
      <w:tab/>
      <w:t xml:space="preserve">Page </w:t>
    </w:r>
    <w:r w:rsidRPr="00420289">
      <w:rPr>
        <w:rFonts w:ascii="Arial" w:hAnsi="Arial" w:cs="Arial"/>
        <w:bCs/>
        <w:sz w:val="20"/>
        <w:szCs w:val="20"/>
      </w:rPr>
      <w:fldChar w:fldCharType="begin"/>
    </w:r>
    <w:r w:rsidRPr="00420289">
      <w:rPr>
        <w:rFonts w:ascii="Arial" w:hAnsi="Arial" w:cs="Arial"/>
        <w:bCs/>
        <w:sz w:val="20"/>
        <w:szCs w:val="20"/>
      </w:rPr>
      <w:instrText xml:space="preserve"> PAGE </w:instrText>
    </w:r>
    <w:r w:rsidRPr="00420289">
      <w:rPr>
        <w:rFonts w:ascii="Arial" w:hAnsi="Arial" w:cs="Arial"/>
        <w:bCs/>
        <w:sz w:val="20"/>
        <w:szCs w:val="20"/>
      </w:rPr>
      <w:fldChar w:fldCharType="separate"/>
    </w:r>
    <w:r w:rsidR="00CC008A">
      <w:rPr>
        <w:rFonts w:ascii="Arial" w:hAnsi="Arial" w:cs="Arial"/>
        <w:bCs/>
        <w:noProof/>
        <w:sz w:val="20"/>
        <w:szCs w:val="20"/>
      </w:rPr>
      <w:t>3</w:t>
    </w:r>
    <w:r w:rsidRPr="00420289">
      <w:rPr>
        <w:rFonts w:ascii="Arial" w:hAnsi="Arial" w:cs="Arial"/>
        <w:bCs/>
        <w:sz w:val="20"/>
        <w:szCs w:val="20"/>
      </w:rPr>
      <w:fldChar w:fldCharType="end"/>
    </w:r>
    <w:r w:rsidRPr="00420289">
      <w:rPr>
        <w:rFonts w:ascii="Arial" w:hAnsi="Arial" w:cs="Arial"/>
        <w:sz w:val="20"/>
        <w:szCs w:val="20"/>
      </w:rPr>
      <w:t xml:space="preserve"> of </w:t>
    </w:r>
    <w:r w:rsidRPr="00420289">
      <w:rPr>
        <w:rFonts w:ascii="Arial" w:hAnsi="Arial" w:cs="Arial"/>
        <w:bCs/>
        <w:sz w:val="20"/>
        <w:szCs w:val="20"/>
      </w:rPr>
      <w:fldChar w:fldCharType="begin"/>
    </w:r>
    <w:r w:rsidRPr="00420289">
      <w:rPr>
        <w:rFonts w:ascii="Arial" w:hAnsi="Arial" w:cs="Arial"/>
        <w:bCs/>
        <w:sz w:val="20"/>
        <w:szCs w:val="20"/>
      </w:rPr>
      <w:instrText xml:space="preserve"> NUMPAGES  </w:instrText>
    </w:r>
    <w:r w:rsidRPr="00420289">
      <w:rPr>
        <w:rFonts w:ascii="Arial" w:hAnsi="Arial" w:cs="Arial"/>
        <w:bCs/>
        <w:sz w:val="20"/>
        <w:szCs w:val="20"/>
      </w:rPr>
      <w:fldChar w:fldCharType="separate"/>
    </w:r>
    <w:r w:rsidR="00CC008A">
      <w:rPr>
        <w:rFonts w:ascii="Arial" w:hAnsi="Arial" w:cs="Arial"/>
        <w:bCs/>
        <w:noProof/>
        <w:sz w:val="20"/>
        <w:szCs w:val="20"/>
      </w:rPr>
      <w:t>4</w:t>
    </w:r>
    <w:r w:rsidRPr="00420289">
      <w:rPr>
        <w:rFonts w:ascii="Arial" w:hAnsi="Arial" w:cs="Arial"/>
        <w:bCs/>
        <w:sz w:val="20"/>
        <w:szCs w:val="20"/>
      </w:rPr>
      <w:fldChar w:fldCharType="end"/>
    </w:r>
  </w:p>
  <w:p w14:paraId="24A72665" w14:textId="77777777" w:rsidR="00625B2B" w:rsidRPr="00420289" w:rsidRDefault="005D6794" w:rsidP="00FC715E">
    <w:pPr>
      <w:pStyle w:val="Footer"/>
      <w:tabs>
        <w:tab w:val="clear" w:pos="4513"/>
        <w:tab w:val="clear" w:pos="9026"/>
        <w:tab w:val="center" w:pos="4897"/>
        <w:tab w:val="right" w:pos="9794"/>
      </w:tabs>
      <w:rPr>
        <w:rFonts w:ascii="Arial" w:hAnsi="Arial" w:cs="Arial"/>
        <w:sz w:val="20"/>
        <w:szCs w:val="20"/>
      </w:rPr>
    </w:pPr>
    <w:r w:rsidRPr="0042028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5E957" w14:textId="77777777" w:rsidR="008727FD" w:rsidRDefault="008727FD" w:rsidP="00625B2B">
      <w:pPr>
        <w:spacing w:after="0" w:line="240" w:lineRule="auto"/>
      </w:pPr>
      <w:r>
        <w:separator/>
      </w:r>
    </w:p>
  </w:footnote>
  <w:footnote w:type="continuationSeparator" w:id="0">
    <w:p w14:paraId="0CEFDF03" w14:textId="77777777" w:rsidR="008727FD" w:rsidRDefault="008727FD" w:rsidP="00625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A4F9" w14:textId="758E3118" w:rsidR="00A21583" w:rsidRDefault="00A21583" w:rsidP="00A215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9F46D3"/>
    <w:multiLevelType w:val="hybridMultilevel"/>
    <w:tmpl w:val="AB2E397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4E8A6DB"/>
    <w:multiLevelType w:val="hybridMultilevel"/>
    <w:tmpl w:val="8B63C52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A29B5362"/>
    <w:multiLevelType w:val="hybridMultilevel"/>
    <w:tmpl w:val="3D7F8EC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AC1ECC31"/>
    <w:multiLevelType w:val="hybridMultilevel"/>
    <w:tmpl w:val="2A12BE6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AECA8881"/>
    <w:multiLevelType w:val="hybridMultilevel"/>
    <w:tmpl w:val="8C5D06D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CD9913DC"/>
    <w:multiLevelType w:val="hybridMultilevel"/>
    <w:tmpl w:val="12780E7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DCC31469"/>
    <w:multiLevelType w:val="hybridMultilevel"/>
    <w:tmpl w:val="D120B40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E759D92B"/>
    <w:multiLevelType w:val="hybridMultilevel"/>
    <w:tmpl w:val="48FE415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E762BB00"/>
    <w:multiLevelType w:val="hybridMultilevel"/>
    <w:tmpl w:val="4948A6A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E9D185E4"/>
    <w:multiLevelType w:val="hybridMultilevel"/>
    <w:tmpl w:val="981258D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F441C5DF"/>
    <w:multiLevelType w:val="hybridMultilevel"/>
    <w:tmpl w:val="B19A7C6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F6BDD494"/>
    <w:multiLevelType w:val="hybridMultilevel"/>
    <w:tmpl w:val="E1907FD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8B3650D"/>
    <w:multiLevelType w:val="hybridMultilevel"/>
    <w:tmpl w:val="F7C2768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F032172"/>
    <w:multiLevelType w:val="hybridMultilevel"/>
    <w:tmpl w:val="B9C09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2F1EBE"/>
    <w:multiLevelType w:val="hybridMultilevel"/>
    <w:tmpl w:val="9EBD720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19E421C9"/>
    <w:multiLevelType w:val="hybridMultilevel"/>
    <w:tmpl w:val="0BF20F4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1A6D0812"/>
    <w:multiLevelType w:val="hybridMultilevel"/>
    <w:tmpl w:val="90CBFE0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586F2F6"/>
    <w:multiLevelType w:val="hybridMultilevel"/>
    <w:tmpl w:val="7C74DD4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6B9339C"/>
    <w:multiLevelType w:val="hybridMultilevel"/>
    <w:tmpl w:val="ACF70F1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2E512653"/>
    <w:multiLevelType w:val="hybridMultilevel"/>
    <w:tmpl w:val="0CB83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9F1761"/>
    <w:multiLevelType w:val="hybridMultilevel"/>
    <w:tmpl w:val="287EB17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2FFD886"/>
    <w:multiLevelType w:val="hybridMultilevel"/>
    <w:tmpl w:val="F1EFE1A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8B93F03"/>
    <w:multiLevelType w:val="hybridMultilevel"/>
    <w:tmpl w:val="FC5B5E2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DB6827B"/>
    <w:multiLevelType w:val="hybridMultilevel"/>
    <w:tmpl w:val="372A8E3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12BE293"/>
    <w:multiLevelType w:val="hybridMultilevel"/>
    <w:tmpl w:val="2D612E7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43652B47"/>
    <w:multiLevelType w:val="hybridMultilevel"/>
    <w:tmpl w:val="24EE454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5201A88"/>
    <w:multiLevelType w:val="hybridMultilevel"/>
    <w:tmpl w:val="28FCD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DB1FDA"/>
    <w:multiLevelType w:val="hybridMultilevel"/>
    <w:tmpl w:val="0AFEF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E35C3"/>
    <w:multiLevelType w:val="hybridMultilevel"/>
    <w:tmpl w:val="8D5A48F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DB4216"/>
    <w:multiLevelType w:val="hybridMultilevel"/>
    <w:tmpl w:val="5ED649C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42D3EB1"/>
    <w:multiLevelType w:val="hybridMultilevel"/>
    <w:tmpl w:val="BFC80940"/>
    <w:lvl w:ilvl="0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2" w15:restartNumberingAfterBreak="0">
    <w:nsid w:val="75E8B557"/>
    <w:multiLevelType w:val="hybridMultilevel"/>
    <w:tmpl w:val="455B4D3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7933504"/>
    <w:multiLevelType w:val="hybridMultilevel"/>
    <w:tmpl w:val="B120481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7D55BA8F"/>
    <w:multiLevelType w:val="hybridMultilevel"/>
    <w:tmpl w:val="5653478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15"/>
  </w:num>
  <w:num w:numId="5">
    <w:abstractNumId w:val="18"/>
  </w:num>
  <w:num w:numId="6">
    <w:abstractNumId w:val="11"/>
  </w:num>
  <w:num w:numId="7">
    <w:abstractNumId w:val="23"/>
  </w:num>
  <w:num w:numId="8">
    <w:abstractNumId w:val="21"/>
  </w:num>
  <w:num w:numId="9">
    <w:abstractNumId w:val="22"/>
  </w:num>
  <w:num w:numId="10">
    <w:abstractNumId w:val="4"/>
  </w:num>
  <w:num w:numId="11">
    <w:abstractNumId w:val="17"/>
  </w:num>
  <w:num w:numId="12">
    <w:abstractNumId w:val="6"/>
  </w:num>
  <w:num w:numId="13">
    <w:abstractNumId w:val="7"/>
  </w:num>
  <w:num w:numId="14">
    <w:abstractNumId w:val="33"/>
  </w:num>
  <w:num w:numId="15">
    <w:abstractNumId w:val="25"/>
  </w:num>
  <w:num w:numId="16">
    <w:abstractNumId w:val="32"/>
  </w:num>
  <w:num w:numId="17">
    <w:abstractNumId w:val="3"/>
  </w:num>
  <w:num w:numId="18">
    <w:abstractNumId w:val="34"/>
  </w:num>
  <w:num w:numId="19">
    <w:abstractNumId w:val="5"/>
  </w:num>
  <w:num w:numId="20">
    <w:abstractNumId w:val="16"/>
  </w:num>
  <w:num w:numId="21">
    <w:abstractNumId w:val="0"/>
  </w:num>
  <w:num w:numId="22">
    <w:abstractNumId w:val="30"/>
  </w:num>
  <w:num w:numId="23">
    <w:abstractNumId w:val="9"/>
  </w:num>
  <w:num w:numId="24">
    <w:abstractNumId w:val="24"/>
  </w:num>
  <w:num w:numId="25">
    <w:abstractNumId w:val="10"/>
  </w:num>
  <w:num w:numId="26">
    <w:abstractNumId w:val="2"/>
  </w:num>
  <w:num w:numId="27">
    <w:abstractNumId w:val="29"/>
  </w:num>
  <w:num w:numId="28">
    <w:abstractNumId w:val="26"/>
  </w:num>
  <w:num w:numId="29">
    <w:abstractNumId w:val="20"/>
  </w:num>
  <w:num w:numId="30">
    <w:abstractNumId w:val="12"/>
  </w:num>
  <w:num w:numId="31">
    <w:abstractNumId w:val="13"/>
  </w:num>
  <w:num w:numId="32">
    <w:abstractNumId w:val="31"/>
  </w:num>
  <w:num w:numId="33">
    <w:abstractNumId w:val="28"/>
  </w:num>
  <w:num w:numId="34">
    <w:abstractNumId w:val="2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revisionView w:markup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3F"/>
    <w:rsid w:val="000033BA"/>
    <w:rsid w:val="00012754"/>
    <w:rsid w:val="00013282"/>
    <w:rsid w:val="00016C94"/>
    <w:rsid w:val="0002762D"/>
    <w:rsid w:val="00030AFF"/>
    <w:rsid w:val="00033616"/>
    <w:rsid w:val="000472B8"/>
    <w:rsid w:val="000473E5"/>
    <w:rsid w:val="00053325"/>
    <w:rsid w:val="000604B4"/>
    <w:rsid w:val="0008422B"/>
    <w:rsid w:val="00086F66"/>
    <w:rsid w:val="00087359"/>
    <w:rsid w:val="00096878"/>
    <w:rsid w:val="000B3026"/>
    <w:rsid w:val="000C6B72"/>
    <w:rsid w:val="000D69C6"/>
    <w:rsid w:val="000F1C8D"/>
    <w:rsid w:val="00103C70"/>
    <w:rsid w:val="0011043A"/>
    <w:rsid w:val="0013114B"/>
    <w:rsid w:val="00131C12"/>
    <w:rsid w:val="00136E12"/>
    <w:rsid w:val="001374C7"/>
    <w:rsid w:val="0016658B"/>
    <w:rsid w:val="0017216A"/>
    <w:rsid w:val="00181192"/>
    <w:rsid w:val="001B6377"/>
    <w:rsid w:val="001E28C4"/>
    <w:rsid w:val="001F2FCD"/>
    <w:rsid w:val="0020702D"/>
    <w:rsid w:val="00212AB0"/>
    <w:rsid w:val="00223650"/>
    <w:rsid w:val="00233E60"/>
    <w:rsid w:val="00242C6E"/>
    <w:rsid w:val="002525AD"/>
    <w:rsid w:val="00260894"/>
    <w:rsid w:val="00260EF1"/>
    <w:rsid w:val="002673AD"/>
    <w:rsid w:val="00271F1E"/>
    <w:rsid w:val="002963AB"/>
    <w:rsid w:val="002A728D"/>
    <w:rsid w:val="002B2669"/>
    <w:rsid w:val="002E3F5E"/>
    <w:rsid w:val="00306EDC"/>
    <w:rsid w:val="003115EF"/>
    <w:rsid w:val="003118B8"/>
    <w:rsid w:val="00326D53"/>
    <w:rsid w:val="0033583E"/>
    <w:rsid w:val="003408E2"/>
    <w:rsid w:val="00341512"/>
    <w:rsid w:val="00345683"/>
    <w:rsid w:val="003742A8"/>
    <w:rsid w:val="003852B3"/>
    <w:rsid w:val="00387652"/>
    <w:rsid w:val="003B572E"/>
    <w:rsid w:val="003C559E"/>
    <w:rsid w:val="003E0377"/>
    <w:rsid w:val="003F0DB9"/>
    <w:rsid w:val="00412910"/>
    <w:rsid w:val="00420289"/>
    <w:rsid w:val="00427BCD"/>
    <w:rsid w:val="00443CE7"/>
    <w:rsid w:val="004508E6"/>
    <w:rsid w:val="004572AD"/>
    <w:rsid w:val="004621BE"/>
    <w:rsid w:val="00484983"/>
    <w:rsid w:val="0049339F"/>
    <w:rsid w:val="00497B5D"/>
    <w:rsid w:val="00497FA7"/>
    <w:rsid w:val="004A1C25"/>
    <w:rsid w:val="004A3ED3"/>
    <w:rsid w:val="004B4FED"/>
    <w:rsid w:val="004C75FF"/>
    <w:rsid w:val="004D25ED"/>
    <w:rsid w:val="004D6BFF"/>
    <w:rsid w:val="004E1B05"/>
    <w:rsid w:val="004F6443"/>
    <w:rsid w:val="0050090B"/>
    <w:rsid w:val="00507AA8"/>
    <w:rsid w:val="00525E7C"/>
    <w:rsid w:val="00532618"/>
    <w:rsid w:val="005449BE"/>
    <w:rsid w:val="005452DC"/>
    <w:rsid w:val="00551087"/>
    <w:rsid w:val="00571292"/>
    <w:rsid w:val="00581342"/>
    <w:rsid w:val="00595419"/>
    <w:rsid w:val="005C571B"/>
    <w:rsid w:val="005C7784"/>
    <w:rsid w:val="005D32E7"/>
    <w:rsid w:val="005D6794"/>
    <w:rsid w:val="005F7311"/>
    <w:rsid w:val="00606531"/>
    <w:rsid w:val="00621F63"/>
    <w:rsid w:val="00625B2B"/>
    <w:rsid w:val="00632459"/>
    <w:rsid w:val="00672E59"/>
    <w:rsid w:val="00682E28"/>
    <w:rsid w:val="00687715"/>
    <w:rsid w:val="00692BD1"/>
    <w:rsid w:val="00696C0A"/>
    <w:rsid w:val="006E090E"/>
    <w:rsid w:val="006E43C0"/>
    <w:rsid w:val="006F1A7E"/>
    <w:rsid w:val="006F47DB"/>
    <w:rsid w:val="006F6B2D"/>
    <w:rsid w:val="00702EAE"/>
    <w:rsid w:val="0071587C"/>
    <w:rsid w:val="00720227"/>
    <w:rsid w:val="00723824"/>
    <w:rsid w:val="00724882"/>
    <w:rsid w:val="0073523C"/>
    <w:rsid w:val="00742A78"/>
    <w:rsid w:val="00765426"/>
    <w:rsid w:val="00765F42"/>
    <w:rsid w:val="00766AE8"/>
    <w:rsid w:val="00770A27"/>
    <w:rsid w:val="00772488"/>
    <w:rsid w:val="00775117"/>
    <w:rsid w:val="007871EA"/>
    <w:rsid w:val="007B2D0A"/>
    <w:rsid w:val="007B7E5C"/>
    <w:rsid w:val="007F65FF"/>
    <w:rsid w:val="00812A49"/>
    <w:rsid w:val="008148C2"/>
    <w:rsid w:val="00822270"/>
    <w:rsid w:val="00831CD8"/>
    <w:rsid w:val="0083265F"/>
    <w:rsid w:val="0085097C"/>
    <w:rsid w:val="008727FD"/>
    <w:rsid w:val="008A254A"/>
    <w:rsid w:val="008A7C33"/>
    <w:rsid w:val="008B5CED"/>
    <w:rsid w:val="008C4FD0"/>
    <w:rsid w:val="009153ED"/>
    <w:rsid w:val="0093346B"/>
    <w:rsid w:val="00950C9F"/>
    <w:rsid w:val="00952E0B"/>
    <w:rsid w:val="00955097"/>
    <w:rsid w:val="0096495F"/>
    <w:rsid w:val="00971051"/>
    <w:rsid w:val="00972C8A"/>
    <w:rsid w:val="009819EC"/>
    <w:rsid w:val="00982E66"/>
    <w:rsid w:val="009A21AD"/>
    <w:rsid w:val="009B24E6"/>
    <w:rsid w:val="009B60D9"/>
    <w:rsid w:val="009D0E73"/>
    <w:rsid w:val="009D18BF"/>
    <w:rsid w:val="009E2CE1"/>
    <w:rsid w:val="009F42A9"/>
    <w:rsid w:val="00A030BE"/>
    <w:rsid w:val="00A05FAF"/>
    <w:rsid w:val="00A062FD"/>
    <w:rsid w:val="00A21583"/>
    <w:rsid w:val="00A23C7A"/>
    <w:rsid w:val="00A3339D"/>
    <w:rsid w:val="00A34E2F"/>
    <w:rsid w:val="00A54614"/>
    <w:rsid w:val="00A63332"/>
    <w:rsid w:val="00A63A74"/>
    <w:rsid w:val="00A717D8"/>
    <w:rsid w:val="00A71FD8"/>
    <w:rsid w:val="00A7657A"/>
    <w:rsid w:val="00A76C91"/>
    <w:rsid w:val="00A7759F"/>
    <w:rsid w:val="00A77EBA"/>
    <w:rsid w:val="00A92EE8"/>
    <w:rsid w:val="00A952B9"/>
    <w:rsid w:val="00AB6F73"/>
    <w:rsid w:val="00AD45A6"/>
    <w:rsid w:val="00AE20BD"/>
    <w:rsid w:val="00AE413B"/>
    <w:rsid w:val="00AE4D6E"/>
    <w:rsid w:val="00AE4EBC"/>
    <w:rsid w:val="00AE74A0"/>
    <w:rsid w:val="00AF1E27"/>
    <w:rsid w:val="00AF3DF6"/>
    <w:rsid w:val="00B03AD6"/>
    <w:rsid w:val="00B045B9"/>
    <w:rsid w:val="00B06FB5"/>
    <w:rsid w:val="00B20828"/>
    <w:rsid w:val="00B311AF"/>
    <w:rsid w:val="00B31390"/>
    <w:rsid w:val="00B33B17"/>
    <w:rsid w:val="00B5530F"/>
    <w:rsid w:val="00B55FCA"/>
    <w:rsid w:val="00B61764"/>
    <w:rsid w:val="00B711D9"/>
    <w:rsid w:val="00B933A6"/>
    <w:rsid w:val="00B96287"/>
    <w:rsid w:val="00BA0D28"/>
    <w:rsid w:val="00BB0E32"/>
    <w:rsid w:val="00BB0E9B"/>
    <w:rsid w:val="00BB7CD0"/>
    <w:rsid w:val="00BC1035"/>
    <w:rsid w:val="00BC1C51"/>
    <w:rsid w:val="00BC4E3F"/>
    <w:rsid w:val="00BC60A1"/>
    <w:rsid w:val="00BD764B"/>
    <w:rsid w:val="00BE7910"/>
    <w:rsid w:val="00BE7BE9"/>
    <w:rsid w:val="00C16531"/>
    <w:rsid w:val="00C46065"/>
    <w:rsid w:val="00C650D5"/>
    <w:rsid w:val="00C7061E"/>
    <w:rsid w:val="00C7105F"/>
    <w:rsid w:val="00C71E8C"/>
    <w:rsid w:val="00C93132"/>
    <w:rsid w:val="00CB398B"/>
    <w:rsid w:val="00CB56B7"/>
    <w:rsid w:val="00CB7059"/>
    <w:rsid w:val="00CC008A"/>
    <w:rsid w:val="00CC0D96"/>
    <w:rsid w:val="00D041D4"/>
    <w:rsid w:val="00D066C9"/>
    <w:rsid w:val="00D17223"/>
    <w:rsid w:val="00D445B5"/>
    <w:rsid w:val="00D46DD5"/>
    <w:rsid w:val="00D47BDC"/>
    <w:rsid w:val="00D85700"/>
    <w:rsid w:val="00D914CB"/>
    <w:rsid w:val="00D9571E"/>
    <w:rsid w:val="00DB158B"/>
    <w:rsid w:val="00DC2B63"/>
    <w:rsid w:val="00DC3F53"/>
    <w:rsid w:val="00E12E00"/>
    <w:rsid w:val="00E13533"/>
    <w:rsid w:val="00E25C46"/>
    <w:rsid w:val="00E26D9F"/>
    <w:rsid w:val="00E35474"/>
    <w:rsid w:val="00E51DA4"/>
    <w:rsid w:val="00E55476"/>
    <w:rsid w:val="00E56769"/>
    <w:rsid w:val="00E56962"/>
    <w:rsid w:val="00E61707"/>
    <w:rsid w:val="00E76AD4"/>
    <w:rsid w:val="00EA1E90"/>
    <w:rsid w:val="00EA2116"/>
    <w:rsid w:val="00EB0036"/>
    <w:rsid w:val="00EB0432"/>
    <w:rsid w:val="00EC07D3"/>
    <w:rsid w:val="00F011FA"/>
    <w:rsid w:val="00F120FD"/>
    <w:rsid w:val="00F2447E"/>
    <w:rsid w:val="00F24F58"/>
    <w:rsid w:val="00F26D5D"/>
    <w:rsid w:val="00F44990"/>
    <w:rsid w:val="00F5615E"/>
    <w:rsid w:val="00F60B23"/>
    <w:rsid w:val="00F81501"/>
    <w:rsid w:val="00F830B0"/>
    <w:rsid w:val="00F83B10"/>
    <w:rsid w:val="00F925C0"/>
    <w:rsid w:val="00F93491"/>
    <w:rsid w:val="00FA0E1B"/>
    <w:rsid w:val="00FA110F"/>
    <w:rsid w:val="00FA6B80"/>
    <w:rsid w:val="00FC715E"/>
    <w:rsid w:val="00FD2ECE"/>
    <w:rsid w:val="00FE1BF6"/>
    <w:rsid w:val="00FE3F36"/>
    <w:rsid w:val="00FE7F09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  <w14:docId w14:val="3B4DC8B6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EA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459"/>
    <w:pPr>
      <w:keepNext/>
      <w:spacing w:after="120" w:line="240" w:lineRule="auto"/>
      <w:outlineLvl w:val="1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ICEnormal">
    <w:name w:val="NICE normal"/>
    <w:rsid w:val="005F7311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92EE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61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7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7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7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1764"/>
    <w:rPr>
      <w:b/>
      <w:bCs/>
    </w:rPr>
  </w:style>
  <w:style w:type="paragraph" w:styleId="Revision">
    <w:name w:val="Revision"/>
    <w:hidden/>
    <w:uiPriority w:val="99"/>
    <w:semiHidden/>
    <w:rsid w:val="0076542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25B2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25B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5B2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25B2B"/>
    <w:rPr>
      <w:sz w:val="22"/>
      <w:szCs w:val="22"/>
    </w:rPr>
  </w:style>
  <w:style w:type="paragraph" w:customStyle="1" w:styleId="Paragraph">
    <w:name w:val="Paragraph"/>
    <w:basedOn w:val="Normal"/>
    <w:uiPriority w:val="4"/>
    <w:qFormat/>
    <w:rsid w:val="00702EAE"/>
    <w:pPr>
      <w:numPr>
        <w:numId w:val="35"/>
      </w:numPr>
      <w:tabs>
        <w:tab w:val="left" w:pos="567"/>
      </w:tabs>
      <w:spacing w:after="240"/>
      <w:ind w:left="567" w:hanging="501"/>
    </w:pPr>
    <w:rPr>
      <w:rFonts w:ascii="Arial" w:hAnsi="Arial"/>
      <w:sz w:val="24"/>
      <w:szCs w:val="24"/>
    </w:rPr>
  </w:style>
  <w:style w:type="paragraph" w:styleId="Title">
    <w:name w:val="Title"/>
    <w:basedOn w:val="Normal"/>
    <w:next w:val="Heading1"/>
    <w:link w:val="TitleChar"/>
    <w:qFormat/>
    <w:rsid w:val="00702EAE"/>
    <w:pPr>
      <w:spacing w:before="120" w:after="120" w:line="240" w:lineRule="auto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02EAE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702EA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32459"/>
    <w:rPr>
      <w:rFonts w:ascii="Arial" w:hAnsi="Arial" w:cs="Arial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C8FCE-95A2-49CC-B7F3-8074E3E1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5823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2021-05-14T11:37:00Z</dcterms:created>
  <dcterms:modified xsi:type="dcterms:W3CDTF">2021-05-14T11:37:00Z</dcterms:modified>
</cp:coreProperties>
</file>