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F0C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7EBFEFF4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24656DA9" w14:textId="08C8AB62" w:rsidR="000A3C2F" w:rsidRDefault="00C51534" w:rsidP="00BA4EAD">
      <w:pPr>
        <w:pStyle w:val="Title2"/>
      </w:pPr>
      <w:sdt>
        <w:sdtPr>
          <w:id w:val="979733784"/>
          <w:placeholder>
            <w:docPart w:val="E66A77C545014F6A83267FF0BE084812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97F95">
            <w:t>Technology Appraisal (Committee B)</w:t>
          </w:r>
        </w:sdtContent>
      </w:sdt>
      <w:r w:rsidR="000A3C2F">
        <w:t xml:space="preserve"> meeting minutes</w:t>
      </w:r>
    </w:p>
    <w:p w14:paraId="63AFA45B" w14:textId="77777777" w:rsidR="004019B0" w:rsidRDefault="004019B0" w:rsidP="00C7373D">
      <w:pPr>
        <w:pStyle w:val="Paragraphnonumbers"/>
        <w:rPr>
          <w:b/>
        </w:rPr>
      </w:pPr>
    </w:p>
    <w:p w14:paraId="622CB659" w14:textId="09176242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64B0B66981A947208C79CCA8DF15C9A1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C51534">
            <w:t>Confirmed</w:t>
          </w:r>
        </w:sdtContent>
      </w:sdt>
    </w:p>
    <w:p w14:paraId="685C58E2" w14:textId="564EEA1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DF8AD45E63E845F3B4429899311C5D54"/>
          </w:placeholder>
        </w:sdtPr>
        <w:sdtEndPr/>
        <w:sdtContent>
          <w:sdt>
            <w:sdtPr>
              <w:id w:val="-831514393"/>
              <w:placeholder>
                <w:docPart w:val="F3955C311E2E4EC3869F16F0CEE573EA"/>
              </w:placeholder>
            </w:sdtPr>
            <w:sdtEndPr/>
            <w:sdtContent>
              <w:r w:rsidR="00697F95">
                <w:t>Thursday 10 December 2020</w:t>
              </w:r>
            </w:sdtContent>
          </w:sdt>
        </w:sdtContent>
      </w:sdt>
    </w:p>
    <w:p w14:paraId="39CACD2A" w14:textId="7756BDC8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AA3E77E2809C49F7884AC41F47113798"/>
          </w:placeholder>
        </w:sdtPr>
        <w:sdtEndPr/>
        <w:sdtContent>
          <w:r w:rsidR="00697F95">
            <w:t xml:space="preserve">Zoom </w:t>
          </w:r>
        </w:sdtContent>
      </w:sdt>
    </w:p>
    <w:p w14:paraId="342D8FC9" w14:textId="77777777" w:rsidR="00AD0E92" w:rsidRPr="00205638" w:rsidRDefault="00AD0E92" w:rsidP="00C7373D">
      <w:pPr>
        <w:pStyle w:val="Paragraphnonumbers"/>
      </w:pPr>
    </w:p>
    <w:p w14:paraId="7AD0F93D" w14:textId="7BAF1205" w:rsidR="002D3983" w:rsidRPr="006548D8" w:rsidRDefault="002D3983" w:rsidP="006548D8">
      <w:pPr>
        <w:pStyle w:val="Heading2"/>
        <w:rPr>
          <w:rFonts w:ascii="Arial" w:hAnsi="Arial" w:cs="Arial"/>
          <w:b/>
          <w:bCs w:val="0"/>
          <w:color w:val="auto"/>
          <w:sz w:val="28"/>
          <w:szCs w:val="28"/>
        </w:rPr>
      </w:pPr>
      <w:r w:rsidRPr="006548D8">
        <w:rPr>
          <w:rFonts w:ascii="Arial" w:hAnsi="Arial" w:cs="Arial"/>
          <w:b/>
          <w:bCs w:val="0"/>
          <w:color w:val="auto"/>
          <w:sz w:val="28"/>
          <w:szCs w:val="28"/>
        </w:rPr>
        <w:t>Committee members present:</w:t>
      </w:r>
    </w:p>
    <w:p w14:paraId="3DF681C3" w14:textId="77777777" w:rsidR="002D3983" w:rsidRPr="00C7373D" w:rsidRDefault="002D3983" w:rsidP="002D3983">
      <w:pPr>
        <w:pStyle w:val="Paragraph"/>
      </w:pPr>
      <w:r>
        <w:t>Professor Amanda Adler</w:t>
      </w:r>
      <w:r w:rsidRPr="00C7373D">
        <w:t xml:space="preserve"> (Chair)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34DCDF32" w14:textId="77777777" w:rsidR="002D3983" w:rsidRPr="00C7373D" w:rsidRDefault="002D3983" w:rsidP="002D3983">
      <w:pPr>
        <w:pStyle w:val="Paragraph"/>
      </w:pPr>
      <w:r>
        <w:t>Dr Sanjeev Patel</w:t>
      </w:r>
      <w:r w:rsidRPr="00C7373D">
        <w:t xml:space="preserve"> (Vice Chair)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186B5456" w14:textId="77777777" w:rsidR="002D3983" w:rsidRPr="00C7373D" w:rsidRDefault="002D3983" w:rsidP="002D3983">
      <w:pPr>
        <w:pStyle w:val="Paragraph"/>
      </w:pPr>
      <w:r>
        <w:t xml:space="preserve">Dr Carlo </w:t>
      </w:r>
      <w:proofErr w:type="spellStart"/>
      <w:r>
        <w:t>Berti</w:t>
      </w:r>
      <w:proofErr w:type="spellEnd"/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688F328B" w14:textId="6517FB68" w:rsidR="002D3983" w:rsidRPr="00C7373D" w:rsidRDefault="002D3983" w:rsidP="002D3983">
      <w:pPr>
        <w:pStyle w:val="Paragraph"/>
      </w:pPr>
      <w:r>
        <w:t>Dr Laura Bojke</w:t>
      </w:r>
      <w:r w:rsidRPr="00C7373D"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 xml:space="preserve">items 1 to </w:t>
      </w:r>
      <w:r w:rsidR="00651BFB">
        <w:t>5</w:t>
      </w:r>
    </w:p>
    <w:p w14:paraId="5892ED64" w14:textId="2636D571" w:rsidR="002D3983" w:rsidRPr="00C7373D" w:rsidRDefault="002D3983" w:rsidP="002D3983">
      <w:pPr>
        <w:pStyle w:val="Paragraph"/>
      </w:pPr>
      <w:r>
        <w:t>Mr Mark Chapman</w:t>
      </w:r>
      <w:r w:rsidRPr="00C7373D"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 xml:space="preserve">items 1 to </w:t>
      </w:r>
      <w:r w:rsidR="00651BFB">
        <w:t>5</w:t>
      </w:r>
    </w:p>
    <w:p w14:paraId="17A9E894" w14:textId="77777777" w:rsidR="002D3983" w:rsidRPr="00C7373D" w:rsidRDefault="002D3983" w:rsidP="002D3983">
      <w:pPr>
        <w:pStyle w:val="Paragraph"/>
      </w:pPr>
      <w:r>
        <w:t>Dr Mark Glover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6C4C21AC" w14:textId="77777777" w:rsidR="002D3983" w:rsidRPr="00C7373D" w:rsidRDefault="002D3983" w:rsidP="002D3983">
      <w:pPr>
        <w:pStyle w:val="Paragraph"/>
      </w:pPr>
      <w:r>
        <w:t>Dr Megan John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3FB4AE42" w14:textId="46214E2D" w:rsidR="002D3983" w:rsidRPr="00C7373D" w:rsidRDefault="002D3983" w:rsidP="002D3983">
      <w:pPr>
        <w:pStyle w:val="Paragraph"/>
      </w:pPr>
      <w:r>
        <w:t>Dr Sanjay Kinra</w:t>
      </w:r>
      <w:r w:rsidRPr="00C7373D"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 xml:space="preserve">items </w:t>
      </w:r>
      <w:r w:rsidR="00651BFB">
        <w:t>4</w:t>
      </w:r>
      <w:r>
        <w:t xml:space="preserve"> to </w:t>
      </w:r>
      <w:r w:rsidR="00651BFB">
        <w:t>7</w:t>
      </w:r>
    </w:p>
    <w:p w14:paraId="118DEDAD" w14:textId="77777777" w:rsidR="002D3983" w:rsidRPr="00C7373D" w:rsidRDefault="002D3983" w:rsidP="002D3983">
      <w:pPr>
        <w:pStyle w:val="Paragraph"/>
      </w:pPr>
      <w:r>
        <w:t>Dr Nicholas Latimer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0CE3B535" w14:textId="77777777" w:rsidR="002D3983" w:rsidRPr="00C7373D" w:rsidRDefault="002D3983" w:rsidP="002D3983">
      <w:pPr>
        <w:pStyle w:val="Paragraph"/>
      </w:pPr>
      <w:r>
        <w:t>Dr Rhiannon Owen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16AB5DF1" w14:textId="77777777" w:rsidR="002D3983" w:rsidRPr="00C7373D" w:rsidRDefault="002D3983" w:rsidP="002D3983">
      <w:pPr>
        <w:pStyle w:val="Paragraph"/>
      </w:pPr>
      <w:r>
        <w:t xml:space="preserve">Ms Anna </w:t>
      </w:r>
      <w:proofErr w:type="spellStart"/>
      <w:r>
        <w:t>Pracz</w:t>
      </w:r>
      <w:proofErr w:type="spellEnd"/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473F960E" w14:textId="77777777" w:rsidR="002D3983" w:rsidRPr="00C7373D" w:rsidRDefault="002D3983" w:rsidP="002D3983">
      <w:pPr>
        <w:pStyle w:val="Paragraph"/>
      </w:pPr>
      <w:r>
        <w:t>Dr Stephen Smith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6D6C7711" w14:textId="77777777" w:rsidR="002D3983" w:rsidRPr="00C7373D" w:rsidRDefault="002D3983" w:rsidP="002D3983">
      <w:pPr>
        <w:pStyle w:val="Paragraph"/>
      </w:pPr>
      <w:r>
        <w:t>Professor Nicky Welton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7520BB29" w14:textId="77777777" w:rsidR="002D3983" w:rsidRPr="00C7373D" w:rsidRDefault="002D3983" w:rsidP="002D3983">
      <w:pPr>
        <w:pStyle w:val="Paragraph"/>
      </w:pPr>
      <w:r>
        <w:t>Mr Nigel Westwood</w:t>
      </w:r>
      <w:r w:rsidRPr="00C7373D">
        <w:tab/>
      </w:r>
      <w:r>
        <w:tab/>
      </w:r>
      <w:r>
        <w:tab/>
      </w:r>
      <w:r>
        <w:tab/>
      </w:r>
      <w:r w:rsidRPr="00C7373D">
        <w:t>Present for all items</w:t>
      </w:r>
    </w:p>
    <w:p w14:paraId="03B91AFF" w14:textId="49039361" w:rsidR="002D3983" w:rsidRPr="00C7373D" w:rsidRDefault="002D3983" w:rsidP="002D3983">
      <w:pPr>
        <w:pStyle w:val="Paragraph"/>
      </w:pPr>
      <w:r>
        <w:t>Mr Peter Wheatley-Price</w:t>
      </w:r>
      <w:r w:rsidRPr="00C7373D"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 xml:space="preserve">items 1 to </w:t>
      </w:r>
      <w:r w:rsidR="00CB6040">
        <w:t>5</w:t>
      </w:r>
    </w:p>
    <w:p w14:paraId="6F4D48EE" w14:textId="77777777" w:rsidR="002D3983" w:rsidRPr="00C7373D" w:rsidRDefault="002D3983" w:rsidP="002D3983">
      <w:pPr>
        <w:pStyle w:val="Paragraph"/>
      </w:pPr>
      <w:r>
        <w:t>Professor Sarah Wild</w:t>
      </w:r>
      <w:r w:rsidRPr="00C7373D">
        <w:tab/>
      </w:r>
      <w:r>
        <w:tab/>
      </w:r>
      <w:r>
        <w:tab/>
      </w:r>
      <w:r>
        <w:tab/>
      </w:r>
      <w:r w:rsidRPr="00C7373D">
        <w:t>Present for</w:t>
      </w:r>
      <w:r>
        <w:t xml:space="preserve"> all </w:t>
      </w:r>
      <w:r w:rsidRPr="00C7373D">
        <w:t>items</w:t>
      </w:r>
    </w:p>
    <w:p w14:paraId="02F3B752" w14:textId="2BE17238" w:rsidR="002D3983" w:rsidRDefault="002D3983" w:rsidP="002D3983">
      <w:pPr>
        <w:pStyle w:val="Paragraph"/>
      </w:pPr>
      <w:r>
        <w:t>Dr Stuart Williams</w:t>
      </w:r>
      <w:r w:rsidRPr="00C7373D"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 xml:space="preserve">items 1 to </w:t>
      </w:r>
      <w:r w:rsidR="00CB6040">
        <w:t>4</w:t>
      </w:r>
    </w:p>
    <w:p w14:paraId="5ACC64C8" w14:textId="77777777" w:rsidR="002D3983" w:rsidRDefault="002D3983" w:rsidP="002D3983">
      <w:pPr>
        <w:pStyle w:val="Paragraph"/>
      </w:pPr>
      <w:r>
        <w:t>Dr Ed Wilson</w:t>
      </w:r>
      <w:r>
        <w:tab/>
      </w:r>
      <w:r>
        <w:tab/>
      </w:r>
      <w:r>
        <w:tab/>
      </w:r>
      <w:r>
        <w:tab/>
        <w:t>Present for all items</w:t>
      </w:r>
    </w:p>
    <w:p w14:paraId="6E433C00" w14:textId="77777777" w:rsidR="002D3983" w:rsidRPr="00C7373D" w:rsidRDefault="002D3983" w:rsidP="002D3983">
      <w:pPr>
        <w:pStyle w:val="Paragraph"/>
      </w:pPr>
      <w:r>
        <w:t>Mr Tony Wootton</w:t>
      </w:r>
      <w:r>
        <w:tab/>
      </w:r>
      <w:r>
        <w:tab/>
      </w:r>
      <w:r>
        <w:tab/>
      </w:r>
      <w:r>
        <w:tab/>
        <w:t>Present for all items</w:t>
      </w:r>
    </w:p>
    <w:p w14:paraId="2923E43E" w14:textId="5AF6571F" w:rsidR="00697F95" w:rsidRDefault="00697F95" w:rsidP="00697F95">
      <w:pPr>
        <w:pStyle w:val="Paragraph"/>
        <w:numPr>
          <w:ilvl w:val="0"/>
          <w:numId w:val="0"/>
        </w:numPr>
        <w:ind w:left="567"/>
      </w:pPr>
    </w:p>
    <w:p w14:paraId="377931EE" w14:textId="3F7D3FFE" w:rsidR="00DB4913" w:rsidRDefault="00DB4913" w:rsidP="00697F95">
      <w:pPr>
        <w:pStyle w:val="Paragraph"/>
        <w:numPr>
          <w:ilvl w:val="0"/>
          <w:numId w:val="0"/>
        </w:numPr>
        <w:ind w:left="567"/>
      </w:pPr>
    </w:p>
    <w:p w14:paraId="430CC685" w14:textId="5C28AE96" w:rsidR="00DB4913" w:rsidRDefault="00DB4913" w:rsidP="00697F95">
      <w:pPr>
        <w:pStyle w:val="Paragraph"/>
        <w:numPr>
          <w:ilvl w:val="0"/>
          <w:numId w:val="0"/>
        </w:numPr>
        <w:ind w:left="567"/>
      </w:pPr>
    </w:p>
    <w:p w14:paraId="1FBE9B44" w14:textId="77777777" w:rsidR="00DB4913" w:rsidRPr="00C7373D" w:rsidRDefault="00DB4913" w:rsidP="00697F95">
      <w:pPr>
        <w:pStyle w:val="Paragraph"/>
        <w:numPr>
          <w:ilvl w:val="0"/>
          <w:numId w:val="0"/>
        </w:numPr>
        <w:ind w:left="567"/>
      </w:pPr>
    </w:p>
    <w:p w14:paraId="796F7FD5" w14:textId="77777777" w:rsidR="002B5720" w:rsidRPr="006548D8" w:rsidRDefault="00BA4EAD" w:rsidP="006548D8">
      <w:pPr>
        <w:pStyle w:val="Heading2"/>
        <w:rPr>
          <w:rFonts w:ascii="Arial" w:hAnsi="Arial" w:cs="Arial"/>
          <w:b/>
          <w:bCs w:val="0"/>
          <w:color w:val="auto"/>
          <w:sz w:val="28"/>
          <w:szCs w:val="28"/>
        </w:rPr>
      </w:pPr>
      <w:r w:rsidRPr="006548D8">
        <w:rPr>
          <w:rFonts w:ascii="Arial" w:hAnsi="Arial" w:cs="Arial"/>
          <w:b/>
          <w:bCs w:val="0"/>
          <w:color w:val="auto"/>
          <w:sz w:val="28"/>
          <w:szCs w:val="28"/>
        </w:rPr>
        <w:t>NICE staff present:</w:t>
      </w:r>
    </w:p>
    <w:p w14:paraId="3B51CE18" w14:textId="47198D4A" w:rsidR="00DB4913" w:rsidRDefault="00DB4913" w:rsidP="00DB4913">
      <w:pPr>
        <w:pStyle w:val="Paragraphnonumbers"/>
      </w:pPr>
      <w:bookmarkStart w:id="0" w:name="_Hlk1984286"/>
      <w:r>
        <w:t>Henry Edwards</w:t>
      </w:r>
      <w:r w:rsidRPr="008937E0">
        <w:t xml:space="preserve">, </w:t>
      </w:r>
      <w:r>
        <w:t>Associate Director</w:t>
      </w:r>
      <w:r w:rsidRPr="00205638">
        <w:tab/>
      </w:r>
      <w:r>
        <w:tab/>
      </w:r>
      <w:r w:rsidR="003C5FD4">
        <w:tab/>
      </w:r>
      <w:r w:rsidRPr="00205638">
        <w:t xml:space="preserve">Present for </w:t>
      </w:r>
      <w:r>
        <w:t xml:space="preserve">items 1 to </w:t>
      </w:r>
      <w:r w:rsidR="00FF2E2E">
        <w:t>5</w:t>
      </w:r>
    </w:p>
    <w:p w14:paraId="4C5C40EA" w14:textId="3A4E206E" w:rsidR="00DB4913" w:rsidRDefault="00DB4913" w:rsidP="00DB4913">
      <w:pPr>
        <w:pStyle w:val="Paragraphnonumbers"/>
      </w:pPr>
      <w:r>
        <w:t>Nicole Elliott, Associate Director</w:t>
      </w:r>
      <w:r>
        <w:tab/>
      </w:r>
      <w:r>
        <w:tab/>
      </w:r>
      <w:r w:rsidR="003C5FD4">
        <w:tab/>
      </w:r>
      <w:r>
        <w:t xml:space="preserve">Present for items </w:t>
      </w:r>
      <w:r w:rsidR="00FF2E2E">
        <w:t>6 and 7</w:t>
      </w:r>
      <w:r>
        <w:tab/>
      </w:r>
    </w:p>
    <w:p w14:paraId="0A3334D1" w14:textId="623EFFEA" w:rsidR="00DB4913" w:rsidRDefault="00DB4913" w:rsidP="00DB4913">
      <w:pPr>
        <w:pStyle w:val="Paragraphnonumbers"/>
      </w:pPr>
      <w:r>
        <w:t>Jeremy Powell</w:t>
      </w:r>
      <w:r w:rsidRPr="002B5720">
        <w:t xml:space="preserve">, </w:t>
      </w:r>
      <w:r>
        <w:t>Project Manager</w:t>
      </w:r>
      <w:r w:rsidRPr="002B5720">
        <w:tab/>
      </w:r>
      <w:r>
        <w:tab/>
      </w:r>
      <w:r w:rsidR="003C5FD4">
        <w:tab/>
      </w:r>
      <w:r w:rsidRPr="002B5720">
        <w:t>Present for all items</w:t>
      </w:r>
    </w:p>
    <w:p w14:paraId="697DE74D" w14:textId="25EC99B0" w:rsidR="00DB4913" w:rsidRDefault="00DB4913" w:rsidP="00DB4913">
      <w:pPr>
        <w:pStyle w:val="Paragraphnonumbers"/>
      </w:pPr>
      <w:r>
        <w:t>Ellie Donegan</w:t>
      </w:r>
      <w:r w:rsidRPr="002B5720">
        <w:t xml:space="preserve">, </w:t>
      </w:r>
      <w:r>
        <w:t>HTA Adviser</w:t>
      </w:r>
      <w:r w:rsidRPr="002B5720">
        <w:tab/>
      </w:r>
      <w:r>
        <w:tab/>
      </w:r>
      <w:r w:rsidR="003C5FD4">
        <w:tab/>
      </w:r>
      <w:r w:rsidRPr="002B5720">
        <w:t xml:space="preserve">Present for </w:t>
      </w:r>
      <w:r>
        <w:t xml:space="preserve">items 1 to </w:t>
      </w:r>
      <w:r w:rsidR="00FF2E2E">
        <w:t>4</w:t>
      </w:r>
    </w:p>
    <w:p w14:paraId="1E1F69B7" w14:textId="00D0BB13" w:rsidR="00DB4913" w:rsidRDefault="00DB4913" w:rsidP="00DB4913">
      <w:pPr>
        <w:pStyle w:val="Paragraphnonumbers"/>
      </w:pPr>
      <w:r>
        <w:t>Carl Prescott, HTA Adviser</w:t>
      </w:r>
      <w:r>
        <w:tab/>
      </w:r>
      <w:r>
        <w:tab/>
      </w:r>
      <w:r w:rsidR="003C5FD4">
        <w:tab/>
      </w:r>
      <w:r>
        <w:t xml:space="preserve">Present for </w:t>
      </w:r>
      <w:r w:rsidR="00FF2E2E">
        <w:t>i</w:t>
      </w:r>
      <w:r>
        <w:t xml:space="preserve">tem </w:t>
      </w:r>
      <w:r w:rsidR="00FF2E2E">
        <w:t>5</w:t>
      </w:r>
    </w:p>
    <w:p w14:paraId="362744CF" w14:textId="62A57BFA" w:rsidR="00DB4913" w:rsidRDefault="00DB4913" w:rsidP="00DB4913">
      <w:pPr>
        <w:pStyle w:val="Paragraphnonumbers"/>
      </w:pPr>
      <w:r>
        <w:t>Laura Dunning, HTA Adviser</w:t>
      </w:r>
      <w:r>
        <w:tab/>
      </w:r>
      <w:r w:rsidR="003C5FD4">
        <w:tab/>
      </w:r>
      <w:r>
        <w:tab/>
        <w:t xml:space="preserve">Present for </w:t>
      </w:r>
      <w:r w:rsidR="00FF2E2E">
        <w:t>i</w:t>
      </w:r>
      <w:r>
        <w:t xml:space="preserve">tems </w:t>
      </w:r>
      <w:r w:rsidR="00FF2E2E">
        <w:t>6 and 7</w:t>
      </w:r>
    </w:p>
    <w:p w14:paraId="1B877CF0" w14:textId="019208E1" w:rsidR="00DB4913" w:rsidRDefault="00DB4913" w:rsidP="00DB4913">
      <w:pPr>
        <w:pStyle w:val="Paragraphnonumbers"/>
      </w:pPr>
      <w:r>
        <w:t>Charlie Hewitt</w:t>
      </w:r>
      <w:r w:rsidRPr="002B5720">
        <w:t xml:space="preserve">, </w:t>
      </w:r>
      <w:r>
        <w:t>HTA Analyst</w:t>
      </w:r>
      <w:r w:rsidRPr="002B5720">
        <w:tab/>
      </w:r>
      <w:r w:rsidR="003C5FD4">
        <w:tab/>
      </w:r>
      <w:r>
        <w:tab/>
      </w:r>
      <w:r w:rsidRPr="002B5720">
        <w:t xml:space="preserve">Present for </w:t>
      </w:r>
      <w:r>
        <w:t xml:space="preserve">items 1 to </w:t>
      </w:r>
      <w:r w:rsidR="00FF2E2E">
        <w:t>4</w:t>
      </w:r>
    </w:p>
    <w:p w14:paraId="37D0BE75" w14:textId="5A6B639F" w:rsidR="00DB4913" w:rsidRDefault="00DB4913" w:rsidP="00DB4913">
      <w:pPr>
        <w:pStyle w:val="Paragraphnonumbers"/>
      </w:pPr>
      <w:r>
        <w:t>Hannah Nicholas</w:t>
      </w:r>
      <w:r w:rsidRPr="002B5720">
        <w:t xml:space="preserve">, </w:t>
      </w:r>
      <w:r>
        <w:t>HTA Analyst</w:t>
      </w:r>
      <w:r w:rsidRPr="002B5720">
        <w:tab/>
      </w:r>
      <w:r>
        <w:tab/>
      </w:r>
      <w:r w:rsidR="003C5FD4">
        <w:tab/>
      </w:r>
      <w:r w:rsidRPr="002B5720">
        <w:t xml:space="preserve">Present for </w:t>
      </w:r>
      <w:r w:rsidR="00FF2E2E">
        <w:t>item 5</w:t>
      </w:r>
    </w:p>
    <w:p w14:paraId="5E275BFA" w14:textId="726D7DF4" w:rsidR="00DB4913" w:rsidRDefault="00DB4913" w:rsidP="00DB4913">
      <w:pPr>
        <w:pStyle w:val="Paragraphnonumbers"/>
      </w:pPr>
      <w:r>
        <w:t>Mary Hughes, HTA Analyst</w:t>
      </w:r>
      <w:r>
        <w:tab/>
      </w:r>
      <w:r w:rsidR="003C5FD4">
        <w:tab/>
      </w:r>
      <w:r>
        <w:tab/>
        <w:t>Present for items</w:t>
      </w:r>
      <w:r w:rsidR="00FF2E2E">
        <w:t xml:space="preserve"> 6 and 7</w:t>
      </w:r>
    </w:p>
    <w:p w14:paraId="27007EFB" w14:textId="6D85F51F" w:rsidR="00DB4913" w:rsidRDefault="00DB4913" w:rsidP="00DB4913">
      <w:pPr>
        <w:pStyle w:val="Paragraphnonumbers"/>
      </w:pPr>
      <w:r>
        <w:t>Mira Patel, COT Coordinator</w:t>
      </w:r>
      <w:r>
        <w:tab/>
      </w:r>
      <w:r w:rsidR="003C5FD4">
        <w:tab/>
      </w:r>
      <w:r>
        <w:tab/>
        <w:t>Present for all items</w:t>
      </w:r>
      <w:r>
        <w:tab/>
      </w:r>
      <w:r>
        <w:tab/>
      </w:r>
    </w:p>
    <w:p w14:paraId="59143202" w14:textId="1572256B" w:rsidR="00DB4913" w:rsidRDefault="00DB4913" w:rsidP="00DB4913">
      <w:pPr>
        <w:pStyle w:val="Paragraphnonumbers"/>
      </w:pPr>
      <w:r>
        <w:t>Gemma Smith</w:t>
      </w:r>
      <w:r w:rsidRPr="002B5720">
        <w:t xml:space="preserve">, </w:t>
      </w:r>
      <w:r>
        <w:t>COT Coordinator</w:t>
      </w:r>
      <w:r w:rsidRPr="002B5720">
        <w:tab/>
      </w:r>
      <w:r w:rsidR="003C5FD4">
        <w:tab/>
      </w:r>
      <w:r>
        <w:tab/>
      </w:r>
      <w:r w:rsidRPr="002B5720">
        <w:t>Present for all items</w:t>
      </w:r>
    </w:p>
    <w:p w14:paraId="76CF53DC" w14:textId="24305692" w:rsidR="00DB4913" w:rsidRDefault="00DB4913" w:rsidP="00DB4913">
      <w:pPr>
        <w:pStyle w:val="Paragraphnonumbers"/>
      </w:pPr>
      <w:r>
        <w:t>Heidi Livingstone</w:t>
      </w:r>
      <w:r w:rsidRPr="002B5720">
        <w:t xml:space="preserve">, </w:t>
      </w:r>
      <w:r>
        <w:t>PIP Adviser</w:t>
      </w:r>
      <w:r w:rsidRPr="002B5720">
        <w:tab/>
      </w:r>
      <w:r>
        <w:tab/>
      </w:r>
      <w:r w:rsidR="003C5FD4">
        <w:tab/>
      </w:r>
      <w:r w:rsidRPr="002B5720">
        <w:t>Present for it</w:t>
      </w:r>
      <w:r>
        <w:t xml:space="preserve">ems </w:t>
      </w:r>
      <w:bookmarkStart w:id="1" w:name="_Hlk64720868"/>
      <w:r>
        <w:t xml:space="preserve">1 to </w:t>
      </w:r>
      <w:r w:rsidR="00FF2E2E">
        <w:t>4.1,</w:t>
      </w:r>
      <w:r>
        <w:t xml:space="preserve"> </w:t>
      </w:r>
      <w:r w:rsidR="00FF2E2E">
        <w:t xml:space="preserve">5.1 </w:t>
      </w:r>
      <w:bookmarkEnd w:id="1"/>
      <w:r w:rsidR="00FF2E2E">
        <w:t>and 6.1</w:t>
      </w:r>
    </w:p>
    <w:p w14:paraId="0AD116A9" w14:textId="6D75D61C" w:rsidR="00DB4913" w:rsidRDefault="00DB4913" w:rsidP="00DB4913">
      <w:pPr>
        <w:pStyle w:val="Paragraphnonumbers"/>
      </w:pPr>
      <w:r>
        <w:t>Rosalee Mason, MIP Coordinator</w:t>
      </w:r>
      <w:r>
        <w:tab/>
      </w:r>
      <w:r>
        <w:tab/>
      </w:r>
      <w:r w:rsidR="003C5FD4">
        <w:tab/>
      </w:r>
      <w:r>
        <w:t xml:space="preserve">Present for </w:t>
      </w:r>
      <w:r w:rsidR="00FF2E2E">
        <w:t>it</w:t>
      </w:r>
      <w:r>
        <w:t>ems</w:t>
      </w:r>
      <w:r w:rsidR="00FF2E2E">
        <w:t xml:space="preserve"> </w:t>
      </w:r>
      <w:r>
        <w:t xml:space="preserve">1 to </w:t>
      </w:r>
      <w:r w:rsidR="00FF2E2E">
        <w:t>4.1, 5.1 and 6.1</w:t>
      </w:r>
    </w:p>
    <w:p w14:paraId="125F0F10" w14:textId="5CA3DD6A" w:rsidR="00DB4913" w:rsidRDefault="00DB4913" w:rsidP="00DB4913">
      <w:pPr>
        <w:pStyle w:val="Paragraphnonumbers"/>
      </w:pPr>
      <w:r>
        <w:t>Sophie McHugh</w:t>
      </w:r>
      <w:r w:rsidRPr="002B5720">
        <w:t xml:space="preserve">, </w:t>
      </w:r>
      <w:r>
        <w:t>COT Administrator</w:t>
      </w:r>
      <w:r w:rsidRPr="002B5720">
        <w:tab/>
      </w:r>
      <w:r>
        <w:tab/>
      </w:r>
      <w:r w:rsidR="003C5FD4">
        <w:tab/>
      </w:r>
      <w:r w:rsidRPr="002B5720">
        <w:t>Present for all items</w:t>
      </w:r>
    </w:p>
    <w:p w14:paraId="49F0C707" w14:textId="77777777" w:rsidR="00DB4913" w:rsidRDefault="00DB4913" w:rsidP="00DB4913">
      <w:pPr>
        <w:pStyle w:val="Paragraphnonumbers"/>
      </w:pPr>
    </w:p>
    <w:p w14:paraId="7380B12C" w14:textId="77777777" w:rsidR="00BA4EAD" w:rsidRPr="006548D8" w:rsidRDefault="00BA4EAD" w:rsidP="006548D8">
      <w:pPr>
        <w:pStyle w:val="Heading2"/>
        <w:rPr>
          <w:rFonts w:ascii="Arial" w:hAnsi="Arial" w:cs="Arial"/>
          <w:b/>
          <w:bCs w:val="0"/>
          <w:color w:val="auto"/>
          <w:sz w:val="28"/>
          <w:szCs w:val="28"/>
        </w:rPr>
      </w:pPr>
      <w:r w:rsidRPr="006548D8">
        <w:rPr>
          <w:rFonts w:ascii="Arial" w:hAnsi="Arial" w:cs="Arial"/>
          <w:b/>
          <w:bCs w:val="0"/>
          <w:color w:val="auto"/>
          <w:sz w:val="28"/>
          <w:szCs w:val="28"/>
        </w:rPr>
        <w:t>External group representatives present:</w:t>
      </w:r>
    </w:p>
    <w:p w14:paraId="5CC96E79" w14:textId="1C4AD292" w:rsidR="00DB4913" w:rsidRDefault="00DB4913" w:rsidP="00DB4913">
      <w:pPr>
        <w:pStyle w:val="Paragraphnonumbers"/>
      </w:pPr>
      <w:bookmarkStart w:id="2" w:name="_Hlk58412413"/>
      <w:bookmarkEnd w:id="0"/>
      <w:r>
        <w:t>Robert Hodgson</w:t>
      </w:r>
      <w:r w:rsidRPr="00085585">
        <w:t xml:space="preserve">, </w:t>
      </w:r>
      <w:r w:rsidRPr="00DB4913">
        <w:t>Research Fellow</w:t>
      </w:r>
      <w:r>
        <w:t xml:space="preserve">, </w:t>
      </w:r>
      <w:r w:rsidRPr="00DB4913">
        <w:t>Centre</w:t>
      </w:r>
      <w:r>
        <w:t xml:space="preserve"> for Reviews</w:t>
      </w:r>
      <w:r>
        <w:tab/>
      </w:r>
      <w:r w:rsidRPr="00085585">
        <w:t xml:space="preserve">Present for items </w:t>
      </w:r>
      <w:r>
        <w:t xml:space="preserve">1 to </w:t>
      </w:r>
      <w:proofErr w:type="gramStart"/>
      <w:r w:rsidR="00457D40">
        <w:t>4.2</w:t>
      </w:r>
      <w:proofErr w:type="gramEnd"/>
    </w:p>
    <w:p w14:paraId="761A72AD" w14:textId="28A10271" w:rsidR="00DB4913" w:rsidRPr="00085585" w:rsidRDefault="00DB4913" w:rsidP="00DB4913">
      <w:pPr>
        <w:pStyle w:val="Paragraphnonumbers"/>
      </w:pPr>
      <w:r>
        <w:t xml:space="preserve">    </w:t>
      </w:r>
      <w:r w:rsidRPr="00DB4913">
        <w:t>and Dissemination and Centre for Health Economics</w:t>
      </w:r>
      <w:r>
        <w:t>,</w:t>
      </w:r>
      <w:r w:rsidRPr="00DB4913">
        <w:t xml:space="preserve"> York</w:t>
      </w:r>
    </w:p>
    <w:p w14:paraId="6FAE5D91" w14:textId="78C5DCB1" w:rsidR="00DB4913" w:rsidRDefault="00DB4913" w:rsidP="00DB4913">
      <w:pPr>
        <w:pStyle w:val="Paragraphnonumbers"/>
      </w:pPr>
      <w:r>
        <w:t>Sahar Sharif</w:t>
      </w:r>
      <w:r w:rsidRPr="00085585">
        <w:t xml:space="preserve">, </w:t>
      </w:r>
      <w:r w:rsidRPr="00DB4913">
        <w:t>Research Fellow</w:t>
      </w:r>
      <w:r>
        <w:t xml:space="preserve">, </w:t>
      </w:r>
      <w:r w:rsidRPr="00DB4913">
        <w:t>Centre</w:t>
      </w:r>
      <w:r>
        <w:t xml:space="preserve"> for Reviews</w:t>
      </w:r>
      <w:r>
        <w:tab/>
      </w:r>
      <w:r>
        <w:tab/>
        <w:t xml:space="preserve"> </w:t>
      </w:r>
      <w:r w:rsidRPr="00085585">
        <w:t>Present for items</w:t>
      </w:r>
      <w:r>
        <w:t xml:space="preserve"> 1 to </w:t>
      </w:r>
      <w:r w:rsidR="00457D40">
        <w:t>4.2</w:t>
      </w:r>
      <w:r w:rsidRPr="00085585">
        <w:t xml:space="preserve"> </w:t>
      </w:r>
    </w:p>
    <w:p w14:paraId="260A6921" w14:textId="42120101" w:rsidR="00DB4913" w:rsidRDefault="00DB4913" w:rsidP="00DB4913">
      <w:pPr>
        <w:pStyle w:val="Paragraphnonumbers"/>
      </w:pPr>
      <w:r>
        <w:t xml:space="preserve">    </w:t>
      </w:r>
      <w:r w:rsidRPr="00DB4913">
        <w:t>and Dissemination and Centre for Health Economics</w:t>
      </w:r>
      <w:r>
        <w:t>,</w:t>
      </w:r>
      <w:r w:rsidRPr="00DB4913">
        <w:t xml:space="preserve"> York</w:t>
      </w:r>
    </w:p>
    <w:p w14:paraId="2F82C01F" w14:textId="578D85D5" w:rsidR="00DB4913" w:rsidRDefault="00DB4913" w:rsidP="00DB4913">
      <w:pPr>
        <w:pStyle w:val="Paragraphnonumbers"/>
      </w:pPr>
      <w:r>
        <w:t xml:space="preserve">James Mahon, Health Economist, </w:t>
      </w:r>
      <w:r w:rsidRPr="00DB4913">
        <w:t xml:space="preserve">Liverpool Reviews and </w:t>
      </w:r>
      <w:r>
        <w:tab/>
        <w:t xml:space="preserve">Present for items </w:t>
      </w:r>
      <w:r w:rsidR="00457D40">
        <w:t>5.1 and 5.2</w:t>
      </w:r>
    </w:p>
    <w:p w14:paraId="0F48744C" w14:textId="01AD16CF" w:rsidR="00DB4913" w:rsidRDefault="00DB4913" w:rsidP="00DB4913">
      <w:pPr>
        <w:pStyle w:val="Paragraphnonumbers"/>
      </w:pPr>
      <w:r>
        <w:t xml:space="preserve">    and </w:t>
      </w:r>
      <w:r w:rsidRPr="00DB4913">
        <w:t>Implementation Group (</w:t>
      </w:r>
      <w:proofErr w:type="spellStart"/>
      <w:r w:rsidRPr="00DB4913">
        <w:t>LRiG</w:t>
      </w:r>
      <w:proofErr w:type="spellEnd"/>
      <w:r w:rsidRPr="00DB4913">
        <w:t>)</w:t>
      </w:r>
      <w:r>
        <w:t xml:space="preserve"> </w:t>
      </w:r>
    </w:p>
    <w:p w14:paraId="776C2B7E" w14:textId="472AA288" w:rsidR="00DB4913" w:rsidRDefault="00DB4913" w:rsidP="00DB4913">
      <w:pPr>
        <w:pStyle w:val="Paragraphnonumbers"/>
      </w:pPr>
      <w:r>
        <w:t xml:space="preserve">Sarah Nevitt, </w:t>
      </w:r>
      <w:r w:rsidRPr="00DB4913">
        <w:t>Research Associate (Medical Statistician)</w:t>
      </w:r>
      <w:r>
        <w:t xml:space="preserve">, </w:t>
      </w:r>
      <w:r>
        <w:tab/>
        <w:t xml:space="preserve">Present for items </w:t>
      </w:r>
      <w:r w:rsidR="00457D40">
        <w:t>5.1 and 5.2</w:t>
      </w:r>
    </w:p>
    <w:p w14:paraId="69A23B62" w14:textId="048F3BA0" w:rsidR="00DB4913" w:rsidRDefault="00DB4913" w:rsidP="00DB4913">
      <w:pPr>
        <w:pStyle w:val="Paragraphnonumbers"/>
      </w:pPr>
      <w:r>
        <w:t xml:space="preserve">    </w:t>
      </w:r>
      <w:r w:rsidRPr="00DB4913">
        <w:t xml:space="preserve">Liverpool Reviews </w:t>
      </w:r>
      <w:r>
        <w:t xml:space="preserve">and </w:t>
      </w:r>
      <w:r w:rsidRPr="00DB4913">
        <w:t>Implementation Group (</w:t>
      </w:r>
      <w:proofErr w:type="spellStart"/>
      <w:r w:rsidRPr="00DB4913">
        <w:t>LRiG</w:t>
      </w:r>
      <w:proofErr w:type="spellEnd"/>
      <w:r w:rsidRPr="00DB4913">
        <w:t>)</w:t>
      </w:r>
      <w:r>
        <w:t xml:space="preserve"> </w:t>
      </w:r>
    </w:p>
    <w:p w14:paraId="20D9BBB6" w14:textId="51E8B69A" w:rsidR="00DB4913" w:rsidRDefault="00DB4913" w:rsidP="00DB4913">
      <w:pPr>
        <w:pStyle w:val="Paragraphnonumbers"/>
      </w:pPr>
      <w:r>
        <w:t xml:space="preserve">Graham Scotland, Reader – Decision Science, Aberdeen </w:t>
      </w:r>
      <w:r>
        <w:tab/>
        <w:t xml:space="preserve">Present for item </w:t>
      </w:r>
      <w:r w:rsidR="00457D40">
        <w:t>6.1</w:t>
      </w:r>
    </w:p>
    <w:p w14:paraId="0FCD0C26" w14:textId="21BA1423" w:rsidR="00DB4913" w:rsidRDefault="00DB4913" w:rsidP="00DB4913">
      <w:pPr>
        <w:pStyle w:val="Paragraphnonumbers"/>
      </w:pPr>
      <w:r>
        <w:t xml:space="preserve">    HTA </w:t>
      </w:r>
      <w:bookmarkEnd w:id="2"/>
    </w:p>
    <w:p w14:paraId="4FD46F74" w14:textId="6E575352" w:rsidR="00DB4913" w:rsidRDefault="00DB4913" w:rsidP="00DB4913">
      <w:pPr>
        <w:pStyle w:val="Paragraphnonumbers"/>
      </w:pPr>
    </w:p>
    <w:p w14:paraId="272465E7" w14:textId="3A662529" w:rsidR="00DB4913" w:rsidRDefault="00DB4913" w:rsidP="00DB4913">
      <w:pPr>
        <w:pStyle w:val="Paragraphnonumbers"/>
      </w:pPr>
    </w:p>
    <w:p w14:paraId="7BAC725A" w14:textId="21ABEC72" w:rsidR="00DB4913" w:rsidRDefault="00DB4913" w:rsidP="00DB4913">
      <w:pPr>
        <w:pStyle w:val="Paragraphnonumbers"/>
      </w:pPr>
    </w:p>
    <w:p w14:paraId="5B9A8DBB" w14:textId="533C213D" w:rsidR="00DB4913" w:rsidRDefault="00DB4913" w:rsidP="00DB4913">
      <w:pPr>
        <w:pStyle w:val="Paragraphnonumbers"/>
      </w:pPr>
    </w:p>
    <w:p w14:paraId="44D406FD" w14:textId="77777777" w:rsidR="00DB4913" w:rsidRDefault="00DB4913" w:rsidP="00DB4913">
      <w:pPr>
        <w:pStyle w:val="Paragraphnonumbers"/>
      </w:pPr>
    </w:p>
    <w:p w14:paraId="4EADECF4" w14:textId="77777777" w:rsidR="00BA4EAD" w:rsidRPr="006548D8" w:rsidRDefault="00BA4EAD" w:rsidP="006548D8">
      <w:pPr>
        <w:pStyle w:val="Heading2"/>
        <w:rPr>
          <w:rFonts w:ascii="Arial" w:hAnsi="Arial" w:cs="Arial"/>
          <w:b/>
          <w:bCs w:val="0"/>
          <w:color w:val="auto"/>
          <w:sz w:val="28"/>
          <w:szCs w:val="28"/>
        </w:rPr>
      </w:pPr>
      <w:r w:rsidRPr="006548D8">
        <w:rPr>
          <w:rFonts w:ascii="Arial" w:hAnsi="Arial" w:cs="Arial"/>
          <w:b/>
          <w:bCs w:val="0"/>
          <w:color w:val="auto"/>
          <w:sz w:val="28"/>
          <w:szCs w:val="28"/>
        </w:rPr>
        <w:t>Professional experts present:</w:t>
      </w:r>
    </w:p>
    <w:p w14:paraId="4F8B25E6" w14:textId="5BE96B0F" w:rsidR="00DB4913" w:rsidRDefault="00DB4913" w:rsidP="00DB4913">
      <w:pPr>
        <w:pStyle w:val="Paragraphnonumbers"/>
        <w:spacing w:after="0" w:line="360" w:lineRule="auto"/>
      </w:pPr>
      <w:r w:rsidRPr="00DB4913">
        <w:t xml:space="preserve">Dr Andrew Pink, </w:t>
      </w:r>
      <w:r>
        <w:t xml:space="preserve">clinical expert, </w:t>
      </w:r>
      <w:r w:rsidRPr="00DB4913">
        <w:t xml:space="preserve">Consultant Dermatologist, </w:t>
      </w:r>
      <w:r>
        <w:tab/>
      </w:r>
      <w:r w:rsidRPr="00DB4913">
        <w:t xml:space="preserve">Present for items 1 to </w:t>
      </w:r>
      <w:r w:rsidR="00457D40">
        <w:t>4.1</w:t>
      </w:r>
    </w:p>
    <w:p w14:paraId="357E640E" w14:textId="4F2CD1EB" w:rsidR="00DB4913" w:rsidRDefault="00DB4913" w:rsidP="00DB4913">
      <w:pPr>
        <w:pStyle w:val="Paragraphnonumbers"/>
        <w:spacing w:after="0" w:line="360" w:lineRule="auto"/>
      </w:pPr>
      <w:r>
        <w:t xml:space="preserve">   </w:t>
      </w:r>
      <w:r w:rsidRPr="00DB4913">
        <w:t>St John’s</w:t>
      </w:r>
      <w:r>
        <w:t xml:space="preserve"> </w:t>
      </w:r>
      <w:r w:rsidRPr="00DB4913">
        <w:t xml:space="preserve">Institute of Dermatology, Guy’s &amp; St. Thomas’ </w:t>
      </w:r>
    </w:p>
    <w:p w14:paraId="2A326227" w14:textId="0F1FCEE2" w:rsidR="00DB4913" w:rsidRPr="00DB4913" w:rsidRDefault="00DB4913" w:rsidP="00DB4913">
      <w:pPr>
        <w:pStyle w:val="Paragraphnonumbers"/>
        <w:spacing w:after="0" w:line="360" w:lineRule="auto"/>
      </w:pPr>
      <w:r>
        <w:t xml:space="preserve">   </w:t>
      </w:r>
      <w:r w:rsidRPr="00DB4913">
        <w:t xml:space="preserve">NHS Foundation Trust, </w:t>
      </w:r>
      <w:r w:rsidR="0005129D">
        <w:t>nominated by Eli Lilly</w:t>
      </w:r>
    </w:p>
    <w:p w14:paraId="61B27D1C" w14:textId="3CCD5347" w:rsidR="00DB4913" w:rsidRDefault="00DB4913" w:rsidP="00DB4913">
      <w:pPr>
        <w:pStyle w:val="Paragraphnonumbers"/>
        <w:spacing w:after="0" w:line="360" w:lineRule="auto"/>
      </w:pPr>
      <w:r w:rsidRPr="00DB4913">
        <w:t xml:space="preserve">Dr Richard Weller, </w:t>
      </w:r>
      <w:r>
        <w:t xml:space="preserve">clinical expert, </w:t>
      </w:r>
      <w:r w:rsidRPr="00DB4913">
        <w:t xml:space="preserve">Honorary Consultant </w:t>
      </w:r>
      <w:r>
        <w:tab/>
      </w:r>
      <w:r w:rsidRPr="00DB4913">
        <w:t xml:space="preserve">Present for items 1 to </w:t>
      </w:r>
      <w:r w:rsidR="00457D40">
        <w:t>4.1</w:t>
      </w:r>
    </w:p>
    <w:p w14:paraId="69EC4257" w14:textId="525079B6" w:rsidR="00DB4913" w:rsidRDefault="00DB4913" w:rsidP="00DB4913">
      <w:pPr>
        <w:pStyle w:val="Paragraphnonumbers"/>
        <w:spacing w:after="0" w:line="360" w:lineRule="auto"/>
      </w:pPr>
      <w:r>
        <w:t xml:space="preserve">   </w:t>
      </w:r>
      <w:r w:rsidRPr="00DB4913">
        <w:t>Dermatologist, University of Edinburgh and NHS Lothian</w:t>
      </w:r>
      <w:r w:rsidR="0005129D">
        <w:t>,</w:t>
      </w:r>
    </w:p>
    <w:p w14:paraId="745A0B23" w14:textId="3D1FE4BB" w:rsidR="0005129D" w:rsidRPr="00DB4913" w:rsidRDefault="0005129D" w:rsidP="00DB4913">
      <w:pPr>
        <w:pStyle w:val="Paragraphnonumbers"/>
        <w:spacing w:after="0" w:line="360" w:lineRule="auto"/>
      </w:pPr>
      <w:r>
        <w:t xml:space="preserve">   nominated by British Association of Dermatologists</w:t>
      </w:r>
    </w:p>
    <w:p w14:paraId="0F440BBD" w14:textId="3176387B" w:rsidR="00DB4913" w:rsidRDefault="00DB4913" w:rsidP="00DB4913">
      <w:pPr>
        <w:pStyle w:val="Paragraphnonumbers"/>
        <w:spacing w:after="0" w:line="360" w:lineRule="auto"/>
      </w:pPr>
      <w:r w:rsidRPr="00DB4913">
        <w:t xml:space="preserve">Alice Lambert, </w:t>
      </w:r>
      <w:r>
        <w:t xml:space="preserve">patient expert, </w:t>
      </w:r>
      <w:r w:rsidRPr="00DB4913">
        <w:t xml:space="preserve">Head of Services, </w:t>
      </w:r>
      <w:r>
        <w:tab/>
      </w:r>
      <w:r>
        <w:tab/>
      </w:r>
      <w:r w:rsidRPr="00DB4913">
        <w:t xml:space="preserve">Present for items 1 to </w:t>
      </w:r>
      <w:r w:rsidR="00457D40">
        <w:t>4.1</w:t>
      </w:r>
    </w:p>
    <w:p w14:paraId="27B9EB15" w14:textId="69FCBC28" w:rsidR="00DB4913" w:rsidRPr="00DB4913" w:rsidRDefault="00DB4913" w:rsidP="00DB4913">
      <w:pPr>
        <w:pStyle w:val="Paragraphnonumbers"/>
        <w:spacing w:after="0" w:line="360" w:lineRule="auto"/>
      </w:pPr>
      <w:r>
        <w:t xml:space="preserve">   </w:t>
      </w:r>
      <w:r w:rsidRPr="00DB4913">
        <w:t>National Eczema Society</w:t>
      </w:r>
      <w:r w:rsidR="0005129D">
        <w:t xml:space="preserve"> (NES), nominated by NES</w:t>
      </w:r>
      <w:r>
        <w:tab/>
      </w:r>
    </w:p>
    <w:p w14:paraId="5CD884B0" w14:textId="7B899231" w:rsidR="00DB4913" w:rsidRDefault="00DB4913" w:rsidP="00DB4913">
      <w:pPr>
        <w:pStyle w:val="Paragraphnonumbers"/>
        <w:spacing w:after="0" w:line="360" w:lineRule="auto"/>
      </w:pPr>
      <w:r w:rsidRPr="00DB4913">
        <w:t xml:space="preserve">James Pitayanukul, </w:t>
      </w:r>
      <w:r>
        <w:t>patient expert, trustee of</w:t>
      </w:r>
      <w:r w:rsidRPr="00DB4913">
        <w:t xml:space="preserve"> </w:t>
      </w:r>
      <w:r>
        <w:tab/>
      </w:r>
      <w:r>
        <w:tab/>
      </w:r>
      <w:r>
        <w:tab/>
      </w:r>
      <w:r w:rsidRPr="00DB4913">
        <w:t xml:space="preserve">Present for items 1 to </w:t>
      </w:r>
      <w:r w:rsidR="00457D40">
        <w:t>4.1</w:t>
      </w:r>
    </w:p>
    <w:p w14:paraId="227C588D" w14:textId="65C1FEE9" w:rsidR="00DB4913" w:rsidRPr="00DB4913" w:rsidRDefault="00DB4913" w:rsidP="00DB4913">
      <w:pPr>
        <w:pStyle w:val="Paragraphnonumbers"/>
        <w:spacing w:after="0" w:line="360" w:lineRule="auto"/>
      </w:pPr>
      <w:r>
        <w:t xml:space="preserve">    </w:t>
      </w:r>
      <w:r w:rsidRPr="00DB4913">
        <w:t>National Eczema Society</w:t>
      </w:r>
      <w:r w:rsidR="0005129D">
        <w:t>, nominated by NES</w:t>
      </w:r>
    </w:p>
    <w:p w14:paraId="54C6AB81" w14:textId="3E8A5660" w:rsidR="00DB4913" w:rsidRDefault="00DB4913" w:rsidP="00DB4913">
      <w:pPr>
        <w:pStyle w:val="Paragraphnonumbers"/>
        <w:spacing w:after="0" w:line="360" w:lineRule="auto"/>
      </w:pPr>
      <w:r w:rsidRPr="00DB4913">
        <w:t xml:space="preserve">Dr Eli </w:t>
      </w:r>
      <w:proofErr w:type="spellStart"/>
      <w:r w:rsidRPr="00DB4913">
        <w:t>Siber</w:t>
      </w:r>
      <w:proofErr w:type="spellEnd"/>
      <w:r w:rsidRPr="00DB4913">
        <w:t xml:space="preserve">, </w:t>
      </w:r>
      <w:r>
        <w:t xml:space="preserve">clinical expert, </w:t>
      </w:r>
      <w:r w:rsidRPr="00DB4913">
        <w:t xml:space="preserve">Consultant Neurologist, </w:t>
      </w:r>
      <w:r>
        <w:tab/>
      </w:r>
      <w:r>
        <w:tab/>
      </w:r>
      <w:r w:rsidRPr="00DB4913">
        <w:t>Present for item</w:t>
      </w:r>
      <w:r w:rsidR="00457D40">
        <w:t xml:space="preserve"> 5.1</w:t>
      </w:r>
    </w:p>
    <w:p w14:paraId="175DDD7C" w14:textId="4E15D858" w:rsidR="00DB4913" w:rsidRPr="00DB4913" w:rsidRDefault="00DB4913" w:rsidP="00DB4913">
      <w:pPr>
        <w:pStyle w:val="Paragraphnonumbers"/>
        <w:spacing w:after="0" w:line="360" w:lineRule="auto"/>
      </w:pPr>
      <w:r>
        <w:t xml:space="preserve">    </w:t>
      </w:r>
      <w:r w:rsidRPr="00DB4913">
        <w:t>Kings College Hospital,</w:t>
      </w:r>
      <w:r w:rsidR="002E0EB9">
        <w:t xml:space="preserve"> nominated by MS Trust</w:t>
      </w:r>
    </w:p>
    <w:p w14:paraId="26F8F981" w14:textId="10E91E50" w:rsidR="0005129D" w:rsidRDefault="00DB4913" w:rsidP="00DB4913">
      <w:pPr>
        <w:pStyle w:val="Paragraphnonumbers"/>
        <w:spacing w:after="0" w:line="360" w:lineRule="auto"/>
      </w:pPr>
      <w:r w:rsidRPr="00DB4913">
        <w:t xml:space="preserve">Dr Victoria Williams, </w:t>
      </w:r>
      <w:r w:rsidR="0005129D">
        <w:t xml:space="preserve">clinical expert, </w:t>
      </w:r>
      <w:r w:rsidRPr="00DB4913">
        <w:t xml:space="preserve">Consultant Neurologist, </w:t>
      </w:r>
      <w:r w:rsidR="0005129D">
        <w:tab/>
      </w:r>
      <w:r w:rsidR="0005129D" w:rsidRPr="00DB4913">
        <w:t xml:space="preserve">Present for item </w:t>
      </w:r>
      <w:r w:rsidR="00457D40">
        <w:t>5.1</w:t>
      </w:r>
    </w:p>
    <w:p w14:paraId="0706A3BC" w14:textId="60223609" w:rsidR="00DB4913" w:rsidRDefault="0005129D" w:rsidP="00DB4913">
      <w:pPr>
        <w:pStyle w:val="Paragraphnonumbers"/>
        <w:spacing w:after="0" w:line="360" w:lineRule="auto"/>
      </w:pPr>
      <w:r>
        <w:t xml:space="preserve">    </w:t>
      </w:r>
      <w:r w:rsidR="00DB4913" w:rsidRPr="00DB4913">
        <w:t xml:space="preserve">Guy’s and St Thomas’ NHS Trust, </w:t>
      </w:r>
      <w:r w:rsidR="002E0EB9">
        <w:t xml:space="preserve">nominated by </w:t>
      </w:r>
    </w:p>
    <w:p w14:paraId="1B7FF334" w14:textId="17D39C22" w:rsidR="002E0EB9" w:rsidRPr="00DB4913" w:rsidRDefault="002E0EB9" w:rsidP="00DB4913">
      <w:pPr>
        <w:pStyle w:val="Paragraphnonumbers"/>
        <w:spacing w:after="0" w:line="360" w:lineRule="auto"/>
      </w:pPr>
      <w:r>
        <w:t xml:space="preserve">    Association of British Neurologists </w:t>
      </w:r>
    </w:p>
    <w:p w14:paraId="3BAA988A" w14:textId="7B4493DA" w:rsidR="002E0EB9" w:rsidRDefault="00DB4913" w:rsidP="00DB4913">
      <w:pPr>
        <w:pStyle w:val="Paragraphnonumbers"/>
        <w:spacing w:after="0" w:line="360" w:lineRule="auto"/>
      </w:pPr>
      <w:r w:rsidRPr="00DB4913">
        <w:t xml:space="preserve">Lorraine </w:t>
      </w:r>
      <w:proofErr w:type="spellStart"/>
      <w:r w:rsidRPr="00DB4913">
        <w:t>Hazelhurst</w:t>
      </w:r>
      <w:proofErr w:type="spellEnd"/>
      <w:r w:rsidRPr="00DB4913">
        <w:t xml:space="preserve">, </w:t>
      </w:r>
      <w:r w:rsidR="0005129D">
        <w:t>patient expert</w:t>
      </w:r>
      <w:r w:rsidRPr="00DB4913">
        <w:t xml:space="preserve">, </w:t>
      </w:r>
      <w:r w:rsidR="002E0EB9">
        <w:t xml:space="preserve">nominated by </w:t>
      </w:r>
      <w:r w:rsidR="002E0EB9">
        <w:tab/>
      </w:r>
      <w:r w:rsidR="002E0EB9">
        <w:tab/>
      </w:r>
      <w:r w:rsidR="002E0EB9" w:rsidRPr="00DB4913">
        <w:t xml:space="preserve">Present for item </w:t>
      </w:r>
      <w:r w:rsidR="00457D40">
        <w:t>5.1</w:t>
      </w:r>
    </w:p>
    <w:p w14:paraId="24C413ED" w14:textId="2639C32E" w:rsidR="00DB4913" w:rsidRPr="00DB4913" w:rsidRDefault="002E0EB9" w:rsidP="00DB4913">
      <w:pPr>
        <w:pStyle w:val="Paragraphnonumbers"/>
        <w:spacing w:after="0" w:line="360" w:lineRule="auto"/>
      </w:pPr>
      <w:r>
        <w:t xml:space="preserve">    MS Society</w:t>
      </w:r>
      <w:r w:rsidR="0005129D">
        <w:tab/>
      </w:r>
      <w:r w:rsidR="0005129D">
        <w:tab/>
      </w:r>
    </w:p>
    <w:p w14:paraId="113D4085" w14:textId="4A56B402" w:rsidR="00DB4913" w:rsidRPr="00DB4913" w:rsidRDefault="00DB4913" w:rsidP="00DB4913">
      <w:pPr>
        <w:pStyle w:val="Paragraphnonumbers"/>
        <w:spacing w:after="0" w:line="360" w:lineRule="auto"/>
      </w:pPr>
      <w:r w:rsidRPr="00DB4913">
        <w:t>Tracey Nicholson,</w:t>
      </w:r>
      <w:r w:rsidR="0005129D" w:rsidRPr="0005129D">
        <w:t xml:space="preserve"> </w:t>
      </w:r>
      <w:r w:rsidR="0005129D">
        <w:t>patient expert</w:t>
      </w:r>
      <w:r w:rsidRPr="00DB4913">
        <w:t xml:space="preserve">, </w:t>
      </w:r>
      <w:r w:rsidR="002E0EB9">
        <w:t>nominated by</w:t>
      </w:r>
      <w:r w:rsidR="0005129D">
        <w:tab/>
      </w:r>
      <w:r w:rsidR="002E0EB9">
        <w:t xml:space="preserve"> MS Trust</w:t>
      </w:r>
      <w:r w:rsidR="0005129D">
        <w:tab/>
      </w:r>
      <w:r w:rsidRPr="00DB4913">
        <w:t xml:space="preserve">Present for item </w:t>
      </w:r>
      <w:r w:rsidR="00457D40">
        <w:t>5.1</w:t>
      </w:r>
    </w:p>
    <w:p w14:paraId="098B02EF" w14:textId="77777777" w:rsidR="00457D40" w:rsidRDefault="00DB4913" w:rsidP="00DB4913">
      <w:pPr>
        <w:pStyle w:val="Paragraphnonumbers"/>
        <w:spacing w:after="0" w:line="360" w:lineRule="auto"/>
      </w:pPr>
      <w:r w:rsidRPr="00DB4913">
        <w:t xml:space="preserve">Malcolm </w:t>
      </w:r>
      <w:proofErr w:type="spellStart"/>
      <w:r w:rsidRPr="00DB4913">
        <w:t>Quaile</w:t>
      </w:r>
      <w:proofErr w:type="spellEnd"/>
      <w:r w:rsidRPr="00DB4913">
        <w:t xml:space="preserve">, </w:t>
      </w:r>
      <w:r w:rsidR="002E0EB9">
        <w:t xml:space="preserve">commissioning expert, </w:t>
      </w:r>
      <w:r w:rsidRPr="00DB4913">
        <w:t>NHS England</w:t>
      </w:r>
      <w:r w:rsidR="002E0EB9">
        <w:tab/>
      </w:r>
      <w:r w:rsidR="002E0EB9">
        <w:tab/>
      </w:r>
      <w:r w:rsidR="002E0EB9" w:rsidRPr="00DB4913">
        <w:t xml:space="preserve">Present for item </w:t>
      </w:r>
      <w:r w:rsidR="00457D40">
        <w:t>5.1</w:t>
      </w:r>
    </w:p>
    <w:p w14:paraId="283EFAE3" w14:textId="34FC33A9" w:rsidR="002E0EB9" w:rsidRDefault="00DB4913" w:rsidP="00DB4913">
      <w:pPr>
        <w:pStyle w:val="Paragraphnonumbers"/>
        <w:spacing w:after="0" w:line="360" w:lineRule="auto"/>
      </w:pPr>
      <w:r w:rsidRPr="00DB4913">
        <w:t xml:space="preserve">Professor Nicholas James, </w:t>
      </w:r>
      <w:r w:rsidR="002E0EB9">
        <w:t xml:space="preserve">clinical expert, </w:t>
      </w:r>
      <w:r w:rsidRPr="00DB4913">
        <w:t xml:space="preserve">Professor of </w:t>
      </w:r>
      <w:r w:rsidR="002E0EB9">
        <w:tab/>
      </w:r>
      <w:r w:rsidR="002E0EB9" w:rsidRPr="00DB4913">
        <w:t>Present for item</w:t>
      </w:r>
      <w:r w:rsidR="00457D40">
        <w:t xml:space="preserve"> 6.1</w:t>
      </w:r>
    </w:p>
    <w:p w14:paraId="4FAA75C3" w14:textId="2D582866" w:rsidR="00DB4913" w:rsidRPr="00DB4913" w:rsidRDefault="002E0EB9" w:rsidP="00DB4913">
      <w:pPr>
        <w:pStyle w:val="Paragraphnonumbers"/>
        <w:spacing w:after="0" w:line="360" w:lineRule="auto"/>
      </w:pPr>
      <w:r>
        <w:t xml:space="preserve">    </w:t>
      </w:r>
      <w:r w:rsidR="00DB4913" w:rsidRPr="00DB4913">
        <w:t xml:space="preserve">Clinical Oncology, UHB, </w:t>
      </w:r>
      <w:r>
        <w:t>nominated by Janssen</w:t>
      </w:r>
    </w:p>
    <w:p w14:paraId="4855FE8D" w14:textId="718E9DE9" w:rsidR="002E0EB9" w:rsidRDefault="00DB4913" w:rsidP="00DB4913">
      <w:pPr>
        <w:pStyle w:val="Paragraphnonumbers"/>
        <w:spacing w:after="0" w:line="360" w:lineRule="auto"/>
      </w:pPr>
      <w:r w:rsidRPr="00DB4913">
        <w:t xml:space="preserve">Professor Noel Clarke, </w:t>
      </w:r>
      <w:r w:rsidR="002E0EB9">
        <w:t xml:space="preserve">clinical expert, </w:t>
      </w:r>
      <w:r w:rsidRPr="00DB4913">
        <w:t xml:space="preserve">Professor of </w:t>
      </w:r>
      <w:r w:rsidR="002E0EB9">
        <w:tab/>
      </w:r>
      <w:r w:rsidR="002E0EB9">
        <w:tab/>
      </w:r>
      <w:r w:rsidR="002E0EB9" w:rsidRPr="00DB4913">
        <w:t xml:space="preserve">Present for </w:t>
      </w:r>
      <w:r w:rsidR="00457D40">
        <w:t>item 6.1</w:t>
      </w:r>
    </w:p>
    <w:p w14:paraId="0FE45944" w14:textId="0E7C6CDB" w:rsidR="002E0EB9" w:rsidRDefault="002E0EB9" w:rsidP="00DB4913">
      <w:pPr>
        <w:pStyle w:val="Paragraphnonumbers"/>
        <w:spacing w:after="0" w:line="360" w:lineRule="auto"/>
      </w:pPr>
      <w:r>
        <w:t xml:space="preserve">    </w:t>
      </w:r>
      <w:r w:rsidR="00DB4913" w:rsidRPr="00DB4913">
        <w:t xml:space="preserve">Urological Oncology, The Christie and Salford Royal </w:t>
      </w:r>
    </w:p>
    <w:p w14:paraId="7E8C033A" w14:textId="77777777" w:rsidR="002E0EB9" w:rsidRDefault="002E0EB9" w:rsidP="00DB4913">
      <w:pPr>
        <w:pStyle w:val="Paragraphnonumbers"/>
        <w:spacing w:after="0" w:line="360" w:lineRule="auto"/>
      </w:pPr>
      <w:r>
        <w:t xml:space="preserve">    </w:t>
      </w:r>
      <w:r w:rsidR="00DB4913" w:rsidRPr="00DB4913">
        <w:t xml:space="preserve">Hospitals, </w:t>
      </w:r>
      <w:r>
        <w:t xml:space="preserve">nominated by </w:t>
      </w:r>
      <w:r w:rsidRPr="002E0EB9">
        <w:t xml:space="preserve">British Association of Urological </w:t>
      </w:r>
    </w:p>
    <w:p w14:paraId="4DEFDABF" w14:textId="590889E8" w:rsidR="002E0EB9" w:rsidRDefault="002E0EB9" w:rsidP="00DB4913">
      <w:pPr>
        <w:pStyle w:val="Paragraphnonumbers"/>
        <w:spacing w:after="0" w:line="360" w:lineRule="auto"/>
      </w:pPr>
      <w:r>
        <w:t xml:space="preserve">    </w:t>
      </w:r>
      <w:r w:rsidRPr="002E0EB9">
        <w:t>Surgeons</w:t>
      </w:r>
    </w:p>
    <w:p w14:paraId="28F129C9" w14:textId="6941C20B" w:rsidR="002E0EB9" w:rsidRDefault="00DB4913" w:rsidP="00DB4913">
      <w:pPr>
        <w:pStyle w:val="Paragraphnonumbers"/>
        <w:spacing w:after="0" w:line="360" w:lineRule="auto"/>
      </w:pPr>
      <w:r w:rsidRPr="00DB4913">
        <w:t xml:space="preserve">Heather Blake, </w:t>
      </w:r>
      <w:r w:rsidR="002E0EB9">
        <w:t xml:space="preserve">clinical expert, </w:t>
      </w:r>
      <w:r w:rsidRPr="00DB4913">
        <w:t xml:space="preserve">Director of Support and </w:t>
      </w:r>
      <w:r w:rsidR="002E0EB9">
        <w:tab/>
      </w:r>
      <w:r w:rsidR="002E0EB9" w:rsidRPr="00DB4913">
        <w:t xml:space="preserve">Present for </w:t>
      </w:r>
      <w:r w:rsidR="00457D40">
        <w:t>item 6.1</w:t>
      </w:r>
    </w:p>
    <w:p w14:paraId="690A439B" w14:textId="7363D076" w:rsidR="00DB4913" w:rsidRDefault="002E0EB9" w:rsidP="00DB4913">
      <w:pPr>
        <w:pStyle w:val="Paragraphnonumbers"/>
        <w:spacing w:after="0" w:line="360" w:lineRule="auto"/>
      </w:pPr>
      <w:r>
        <w:t xml:space="preserve">    </w:t>
      </w:r>
      <w:r w:rsidR="00DB4913" w:rsidRPr="00DB4913">
        <w:t>Influencing, Prostate Cancer UK</w:t>
      </w:r>
      <w:r w:rsidR="00342520">
        <w:t xml:space="preserve">, nominated by </w:t>
      </w:r>
    </w:p>
    <w:p w14:paraId="5741328E" w14:textId="764FAEA9" w:rsidR="00342520" w:rsidRPr="00DB4913" w:rsidRDefault="00342520" w:rsidP="00DB4913">
      <w:pPr>
        <w:pStyle w:val="Paragraphnonumbers"/>
        <w:spacing w:after="0" w:line="360" w:lineRule="auto"/>
      </w:pPr>
      <w:r>
        <w:t xml:space="preserve">    Prostate Cancer UK </w:t>
      </w:r>
    </w:p>
    <w:p w14:paraId="46C8DE1F" w14:textId="7BA8CFF9" w:rsidR="00DB4913" w:rsidRDefault="00DB4913" w:rsidP="00DB4913">
      <w:pPr>
        <w:pStyle w:val="Paragraphnonumbers"/>
        <w:spacing w:after="0" w:line="360" w:lineRule="auto"/>
      </w:pPr>
      <w:r w:rsidRPr="00DB4913">
        <w:t xml:space="preserve">Peter Clark, CDF Clinical lead, NHSE, </w:t>
      </w:r>
      <w:r w:rsidR="00E1759A">
        <w:tab/>
      </w:r>
      <w:r w:rsidR="00E1759A">
        <w:tab/>
      </w:r>
      <w:r w:rsidR="00E1759A">
        <w:tab/>
      </w:r>
      <w:r w:rsidR="00E1759A">
        <w:tab/>
      </w:r>
      <w:r w:rsidRPr="00DB4913">
        <w:t xml:space="preserve">Present for </w:t>
      </w:r>
      <w:r w:rsidR="00457D40">
        <w:t>item 6</w:t>
      </w:r>
    </w:p>
    <w:p w14:paraId="2F6D7A46" w14:textId="77777777" w:rsidR="00457D40" w:rsidRPr="00DB4913" w:rsidRDefault="00457D40" w:rsidP="00DB4913">
      <w:pPr>
        <w:pStyle w:val="Paragraphnonumbers"/>
        <w:spacing w:after="0" w:line="360" w:lineRule="auto"/>
      </w:pPr>
    </w:p>
    <w:p w14:paraId="0C075129" w14:textId="22FE37D6" w:rsidR="00085585" w:rsidRPr="006548D8" w:rsidRDefault="00BA4EAD" w:rsidP="006548D8">
      <w:pPr>
        <w:pStyle w:val="Heading2"/>
        <w:rPr>
          <w:rFonts w:ascii="Arial" w:hAnsi="Arial" w:cs="Arial"/>
          <w:b/>
          <w:bCs w:val="0"/>
          <w:color w:val="auto"/>
          <w:sz w:val="28"/>
          <w:szCs w:val="28"/>
        </w:rPr>
      </w:pPr>
      <w:r w:rsidRPr="006548D8">
        <w:rPr>
          <w:rFonts w:ascii="Arial" w:hAnsi="Arial" w:cs="Arial"/>
          <w:b/>
          <w:bCs w:val="0"/>
          <w:color w:val="auto"/>
          <w:sz w:val="28"/>
          <w:szCs w:val="28"/>
        </w:rPr>
        <w:t>Observers present:</w:t>
      </w:r>
    </w:p>
    <w:p w14:paraId="493FD034" w14:textId="3C89841F" w:rsidR="0085042A" w:rsidRDefault="0085042A" w:rsidP="0085042A">
      <w:pPr>
        <w:pStyle w:val="Paragraphnonumbers"/>
      </w:pPr>
      <w:r>
        <w:t>Helen Barnett</w:t>
      </w:r>
      <w:r w:rsidRPr="00205638">
        <w:t xml:space="preserve">, </w:t>
      </w:r>
      <w:r>
        <w:t xml:space="preserve">Senior Editor, NICE, </w:t>
      </w:r>
      <w:r>
        <w:tab/>
      </w:r>
      <w:r>
        <w:tab/>
      </w:r>
      <w:r>
        <w:tab/>
      </w:r>
      <w:r>
        <w:tab/>
      </w:r>
      <w:r w:rsidRPr="00205638">
        <w:t>Present for item</w:t>
      </w:r>
      <w:r w:rsidR="00EB7148">
        <w:t xml:space="preserve"> 6</w:t>
      </w:r>
    </w:p>
    <w:p w14:paraId="302331CF" w14:textId="5DAFE601" w:rsidR="0085042A" w:rsidRDefault="0085042A" w:rsidP="0085042A">
      <w:pPr>
        <w:pStyle w:val="Paragraphnonumbers"/>
      </w:pPr>
      <w:r>
        <w:lastRenderedPageBreak/>
        <w:t>Sarah Bromley</w:t>
      </w:r>
      <w:r w:rsidRPr="00085585">
        <w:t xml:space="preserve">, </w:t>
      </w:r>
      <w:bookmarkStart w:id="3" w:name="_Hlk64710219"/>
      <w:r>
        <w:t>Senior Editor, NICE</w:t>
      </w:r>
      <w:r w:rsidRPr="00085585">
        <w:t xml:space="preserve"> </w:t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bookmarkEnd w:id="3"/>
      <w:r w:rsidR="00EB7148">
        <w:t>1 to 4</w:t>
      </w:r>
    </w:p>
    <w:p w14:paraId="513AAC1D" w14:textId="47EA8C97" w:rsidR="0085042A" w:rsidRDefault="0085042A" w:rsidP="0085042A">
      <w:pPr>
        <w:pStyle w:val="Paragraphnonumbers"/>
      </w:pPr>
      <w:r>
        <w:t>Ella Livingstone, Technical Adviser, NICE</w:t>
      </w:r>
      <w:r>
        <w:tab/>
      </w:r>
      <w:r>
        <w:tab/>
        <w:t xml:space="preserve">Present for all items </w:t>
      </w:r>
    </w:p>
    <w:p w14:paraId="60C916C5" w14:textId="63E623F7" w:rsidR="0085042A" w:rsidRDefault="0085042A" w:rsidP="0085042A">
      <w:pPr>
        <w:pStyle w:val="Paragraphnonumbers"/>
      </w:pPr>
      <w:r>
        <w:t xml:space="preserve">Claire Khouja, Research Fellow, </w:t>
      </w:r>
      <w:r w:rsidRPr="00754A66">
        <w:t xml:space="preserve">Centre for Reviews </w:t>
      </w:r>
      <w:r>
        <w:tab/>
        <w:t>Present for items 1 to 4.1 and 5.1</w:t>
      </w:r>
    </w:p>
    <w:p w14:paraId="52E9AD2D" w14:textId="0916C0BD" w:rsidR="0085042A" w:rsidRDefault="0085042A" w:rsidP="0085042A">
      <w:pPr>
        <w:pStyle w:val="Paragraphnonumbers"/>
      </w:pPr>
      <w:r>
        <w:t xml:space="preserve">    </w:t>
      </w:r>
      <w:r w:rsidRPr="00754A66">
        <w:t>and Dissemination</w:t>
      </w:r>
      <w:r>
        <w:t xml:space="preserve"> York</w:t>
      </w:r>
    </w:p>
    <w:p w14:paraId="69A56C9D" w14:textId="3C6CDFED" w:rsidR="0085042A" w:rsidRDefault="0085042A" w:rsidP="0085042A">
      <w:pPr>
        <w:pStyle w:val="Paragraphnonumbers"/>
      </w:pPr>
      <w:r>
        <w:t>Ann Greenwood,</w:t>
      </w:r>
      <w:r w:rsidRPr="00D96AD1">
        <w:t xml:space="preserve"> </w:t>
      </w:r>
      <w:r>
        <w:t>Senior Editor, NICE</w:t>
      </w:r>
      <w:r w:rsidRPr="00085585">
        <w:t xml:space="preserve"> </w:t>
      </w:r>
      <w:r>
        <w:tab/>
      </w:r>
      <w:r>
        <w:tab/>
      </w:r>
      <w:r>
        <w:tab/>
      </w:r>
      <w:r>
        <w:tab/>
      </w:r>
      <w:r w:rsidRPr="00085585">
        <w:t>Present for item</w:t>
      </w:r>
      <w:r>
        <w:t xml:space="preserve"> </w:t>
      </w:r>
      <w:r w:rsidR="00F21BDB">
        <w:t>5</w:t>
      </w:r>
    </w:p>
    <w:p w14:paraId="0A44B800" w14:textId="4A9F930A" w:rsidR="0085042A" w:rsidRDefault="0085042A" w:rsidP="0085042A">
      <w:pPr>
        <w:pStyle w:val="Paragraphnonumbers"/>
      </w:pPr>
      <w:r>
        <w:t xml:space="preserve">Edgar Masanga, </w:t>
      </w:r>
      <w:r w:rsidRPr="0085042A">
        <w:t>Business Analyst – RIA, NICE</w:t>
      </w:r>
      <w:r>
        <w:rPr>
          <w:rFonts w:ascii="Lato" w:hAnsi="Lato"/>
          <w:color w:val="393939"/>
          <w:sz w:val="23"/>
          <w:szCs w:val="23"/>
          <w:shd w:val="clear" w:color="auto" w:fill="FFFFFF"/>
        </w:rPr>
        <w:tab/>
      </w:r>
      <w:r>
        <w:rPr>
          <w:rFonts w:ascii="Lato" w:hAnsi="Lato"/>
          <w:color w:val="393939"/>
          <w:sz w:val="23"/>
          <w:szCs w:val="23"/>
          <w:shd w:val="clear" w:color="auto" w:fill="FFFFFF"/>
        </w:rPr>
        <w:tab/>
      </w:r>
      <w:r>
        <w:t xml:space="preserve">Present for </w:t>
      </w:r>
      <w:r w:rsidR="00F21BDB">
        <w:t>item 6</w:t>
      </w:r>
    </w:p>
    <w:p w14:paraId="439CD6CD" w14:textId="7C528F63" w:rsidR="0085042A" w:rsidRDefault="0085042A" w:rsidP="0085042A">
      <w:pPr>
        <w:pStyle w:val="Paragraphnonumbers"/>
      </w:pPr>
      <w:proofErr w:type="spellStart"/>
      <w:r>
        <w:t>Sumayya</w:t>
      </w:r>
      <w:proofErr w:type="spellEnd"/>
      <w:r>
        <w:t xml:space="preserve"> Answer, Research Fellow, </w:t>
      </w:r>
      <w:r w:rsidRPr="00754A66">
        <w:t xml:space="preserve">Centre for </w:t>
      </w:r>
      <w:r>
        <w:tab/>
        <w:t xml:space="preserve">Present for item 5.1 </w:t>
      </w:r>
    </w:p>
    <w:p w14:paraId="0953A03C" w14:textId="0653B158" w:rsidR="0085042A" w:rsidRDefault="0085042A" w:rsidP="0085042A">
      <w:pPr>
        <w:pStyle w:val="Paragraphnonumbers"/>
      </w:pPr>
      <w:r>
        <w:t xml:space="preserve">    </w:t>
      </w:r>
      <w:r w:rsidRPr="00754A66">
        <w:t>Reviews and Dissemination</w:t>
      </w:r>
      <w:r>
        <w:t xml:space="preserve"> York </w:t>
      </w:r>
      <w:r>
        <w:tab/>
      </w:r>
      <w:r>
        <w:tab/>
      </w:r>
      <w:r>
        <w:tab/>
      </w:r>
      <w:r>
        <w:tab/>
      </w:r>
    </w:p>
    <w:p w14:paraId="0DB0C7CA" w14:textId="51ED48F4" w:rsidR="00DB4913" w:rsidRDefault="00DB4913" w:rsidP="00DB4913">
      <w:pPr>
        <w:rPr>
          <w:lang w:eastAsia="en-GB"/>
        </w:rPr>
      </w:pPr>
    </w:p>
    <w:p w14:paraId="171497CD" w14:textId="0C10612D" w:rsidR="00DB4913" w:rsidRDefault="00DB4913" w:rsidP="00DB4913">
      <w:pPr>
        <w:rPr>
          <w:lang w:eastAsia="en-GB"/>
        </w:rPr>
      </w:pPr>
    </w:p>
    <w:p w14:paraId="6B6CBCAF" w14:textId="77777777" w:rsidR="00DB4913" w:rsidRPr="00DB4913" w:rsidRDefault="00DB4913" w:rsidP="00DB4913">
      <w:pPr>
        <w:rPr>
          <w:lang w:eastAsia="en-GB"/>
        </w:rPr>
      </w:pPr>
    </w:p>
    <w:p w14:paraId="6040F88E" w14:textId="1D959ABD" w:rsidR="00085585" w:rsidRPr="006548D8" w:rsidRDefault="0085042A" w:rsidP="006548D8">
      <w:pPr>
        <w:pStyle w:val="Heading2"/>
        <w:rPr>
          <w:rFonts w:ascii="Arial" w:hAnsi="Arial" w:cs="Arial"/>
          <w:b/>
          <w:bCs w:val="0"/>
          <w:color w:val="auto"/>
          <w:sz w:val="28"/>
          <w:szCs w:val="28"/>
        </w:rPr>
      </w:pPr>
      <w:r w:rsidRPr="006548D8">
        <w:rPr>
          <w:rFonts w:ascii="Arial" w:hAnsi="Arial" w:cs="Arial"/>
          <w:b/>
          <w:bCs w:val="0"/>
          <w:color w:val="auto"/>
          <w:sz w:val="28"/>
          <w:szCs w:val="28"/>
        </w:rPr>
        <w:t xml:space="preserve">Notes </w:t>
      </w:r>
    </w:p>
    <w:p w14:paraId="0F5E1177" w14:textId="77777777" w:rsidR="0085042A" w:rsidRPr="00205638" w:rsidRDefault="0085042A" w:rsidP="00085585">
      <w:pPr>
        <w:pStyle w:val="Paragraphnonumbers"/>
      </w:pPr>
    </w:p>
    <w:p w14:paraId="378C4E68" w14:textId="77777777" w:rsidR="00463336" w:rsidRPr="00085585" w:rsidRDefault="00463336" w:rsidP="006548D8">
      <w:pPr>
        <w:pStyle w:val="Heading3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1CA8B810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0FA9EDD8" w14:textId="36A31A71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A300241911D34D8EA169275E35E43B37"/>
          </w:placeholder>
        </w:sdtPr>
        <w:sdtEndPr/>
        <w:sdtContent>
          <w:r w:rsidR="0085042A">
            <w:rPr>
              <w:lang w:val="en-US"/>
            </w:rPr>
            <w:t>Veline</w:t>
          </w:r>
          <w:r w:rsidR="0085042A" w:rsidRPr="00056B6D">
            <w:rPr>
              <w:lang w:val="en-US"/>
            </w:rPr>
            <w:t xml:space="preserve"> </w:t>
          </w:r>
          <w:proofErr w:type="spellStart"/>
          <w:r w:rsidR="0085042A" w:rsidRPr="00056B6D">
            <w:rPr>
              <w:sz w:val="22"/>
            </w:rPr>
            <w:t>L’Esperance</w:t>
          </w:r>
          <w:proofErr w:type="spellEnd"/>
        </w:sdtContent>
      </w:sdt>
      <w:r w:rsidR="00085585">
        <w:t>.</w:t>
      </w:r>
    </w:p>
    <w:p w14:paraId="05163B82" w14:textId="77777777" w:rsidR="003E5516" w:rsidRDefault="00DC1F86" w:rsidP="006548D8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40F59B01" w14:textId="0D53C21B" w:rsidR="00C015B8" w:rsidRPr="00205638" w:rsidRDefault="00C51534" w:rsidP="00F57A78">
      <w:pPr>
        <w:pStyle w:val="Level2numbered"/>
      </w:pPr>
      <w:sdt>
        <w:sdtPr>
          <w:id w:val="794557756"/>
          <w:placeholder>
            <w:docPart w:val="0AA88CC9D9DB4A5CB4C07D574F297146"/>
          </w:placeholder>
        </w:sdtPr>
        <w:sdtEndPr/>
        <w:sdtContent>
          <w:r w:rsidR="0085042A">
            <w:t>None</w:t>
          </w:r>
        </w:sdtContent>
      </w:sdt>
      <w:r w:rsidR="00E56B48">
        <w:t>.</w:t>
      </w:r>
    </w:p>
    <w:p w14:paraId="294858B8" w14:textId="77777777" w:rsidR="00DC1F86" w:rsidRPr="00C015B8" w:rsidRDefault="00DC1F86" w:rsidP="006548D8">
      <w:pPr>
        <w:pStyle w:val="Heading3"/>
      </w:pPr>
      <w:r w:rsidRPr="00C015B8">
        <w:t xml:space="preserve">Minutes </w:t>
      </w:r>
      <w:r w:rsidR="00C015B8" w:rsidRPr="00C015B8">
        <w:t>from the last</w:t>
      </w:r>
      <w:r w:rsidRPr="00C015B8">
        <w:t xml:space="preserve"> meeting</w:t>
      </w:r>
    </w:p>
    <w:p w14:paraId="7D2F315D" w14:textId="3F2A2263" w:rsidR="00C015B8" w:rsidRPr="005E2873" w:rsidRDefault="0085042A" w:rsidP="0085042A">
      <w:pPr>
        <w:pStyle w:val="Level2numbered"/>
      </w:pPr>
      <w:r>
        <w:t xml:space="preserve">No minutes were approved at this meeting. </w:t>
      </w:r>
    </w:p>
    <w:p w14:paraId="1685BC17" w14:textId="66F7DC07" w:rsidR="00A269AF" w:rsidRPr="00205638" w:rsidRDefault="00C51534" w:rsidP="006548D8">
      <w:pPr>
        <w:pStyle w:val="Heading3"/>
      </w:pPr>
      <w:sdt>
        <w:sdtPr>
          <w:id w:val="-1147583954"/>
          <w:placeholder>
            <w:docPart w:val="5F266EB3936546C5B2BD81299306F7B7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85042A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38B0BC6F3CD4DBFBFE2D73972814B00"/>
          </w:placeholder>
        </w:sdtPr>
        <w:sdtEndPr/>
        <w:sdtContent>
          <w:r w:rsidR="0085042A" w:rsidRPr="0085042A">
            <w:t>Baricitinib for treating moderate to severe atopic dermatitis [ID1622</w:t>
          </w:r>
          <w:r w:rsidR="0085042A">
            <w:t>]</w:t>
          </w:r>
        </w:sdtContent>
      </w:sdt>
    </w:p>
    <w:p w14:paraId="238D8936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07D5A1B4" w14:textId="464436C6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3F8C0A0920FC403794741393307D6CD5"/>
          </w:placeholder>
        </w:sdtPr>
        <w:sdtEndPr/>
        <w:sdtContent>
          <w:r w:rsidR="00477939">
            <w:t>Eli Lilly</w:t>
          </w:r>
        </w:sdtContent>
      </w:sdt>
      <w:r w:rsidR="00377867">
        <w:t xml:space="preserve"> </w:t>
      </w:r>
    </w:p>
    <w:p w14:paraId="29A93C00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C6F9C06" w14:textId="7AF1064E" w:rsidR="002F5606" w:rsidRDefault="00C51534" w:rsidP="00774747">
      <w:pPr>
        <w:pStyle w:val="Bulletlist"/>
      </w:pPr>
      <w:sdt>
        <w:sdtPr>
          <w:id w:val="1675376525"/>
          <w:placeholder>
            <w:docPart w:val="8F1C5BED5DF841AD83841B5413AEF704"/>
          </w:placeholder>
        </w:sdtPr>
        <w:sdtEndPr/>
        <w:sdtContent>
          <w:r w:rsidR="00477939" w:rsidRPr="00FB7862">
            <w:t>Alice Lambert</w:t>
          </w:r>
          <w:r w:rsidR="00477939">
            <w:t>, clinical expert,</w:t>
          </w:r>
          <w:r w:rsidR="00477939" w:rsidRPr="00FB7862">
            <w:t xml:space="preserve"> declared an indirect interest</w:t>
          </w:r>
          <w:r w:rsidR="00477939">
            <w:t xml:space="preserve"> </w:t>
          </w:r>
          <w:r w:rsidR="00477939" w:rsidRPr="00FB7862">
            <w:t>as she has worked at the National Eczema Society since 19 June 2017 and has worked as a corporate sponsor of Eli Lilly since 2019.</w:t>
          </w:r>
          <w:r w:rsidR="00477939">
            <w:t xml:space="preserve"> It </w:t>
          </w:r>
          <w:r w:rsidR="00477939" w:rsidRPr="00477939">
            <w:lastRenderedPageBreak/>
            <w:t xml:space="preserve">was agreed that </w:t>
          </w:r>
          <w:r w:rsidR="00477939">
            <w:t>these</w:t>
          </w:r>
          <w:r w:rsidR="00477939" w:rsidRPr="00477939">
            <w:t xml:space="preserve"> declaration</w:t>
          </w:r>
          <w:r w:rsidR="00477939">
            <w:t>s</w:t>
          </w:r>
          <w:r w:rsidR="00477939" w:rsidRPr="00477939">
            <w:t xml:space="preserve"> would not prevent her from participating in this section of the meeting.</w:t>
          </w:r>
        </w:sdtContent>
      </w:sdt>
      <w:r w:rsidR="00040BED">
        <w:t xml:space="preserve"> </w:t>
      </w:r>
    </w:p>
    <w:p w14:paraId="0C2C738B" w14:textId="0914975E" w:rsidR="00477939" w:rsidRPr="00C16BF4" w:rsidRDefault="00477939" w:rsidP="00477939">
      <w:pPr>
        <w:pStyle w:val="Bulletlist"/>
        <w:ind w:left="2694" w:hanging="360"/>
      </w:pPr>
      <w:r w:rsidRPr="00C16BF4">
        <w:t xml:space="preserve">Dr Andrew Pink declared a direct and indirect interest as he has been advisor, speaker for Eli Lilly and has acted as </w:t>
      </w:r>
      <w:r w:rsidR="003008D5">
        <w:t>Principal Investigator</w:t>
      </w:r>
      <w:r w:rsidR="003008D5" w:rsidRPr="00C16BF4">
        <w:t xml:space="preserve"> </w:t>
      </w:r>
      <w:r w:rsidRPr="00C16BF4">
        <w:t>on Eli Lilly clinical trials</w:t>
      </w:r>
      <w:r>
        <w:t xml:space="preserve">. It </w:t>
      </w:r>
      <w:r w:rsidRPr="00477939">
        <w:t xml:space="preserve">was agreed that </w:t>
      </w:r>
      <w:r>
        <w:t>these</w:t>
      </w:r>
      <w:r w:rsidRPr="00477939">
        <w:t xml:space="preserve"> declarations would not prevent him from participating in this section of the meeting</w:t>
      </w:r>
    </w:p>
    <w:p w14:paraId="0FE7CE32" w14:textId="63192CEE" w:rsidR="00477939" w:rsidRPr="00C16BF4" w:rsidRDefault="00477939" w:rsidP="00477939">
      <w:pPr>
        <w:pStyle w:val="Bulletlist"/>
        <w:ind w:left="2694" w:hanging="360"/>
      </w:pPr>
      <w:r w:rsidRPr="00C16BF4">
        <w:t>Dr Richard Weller declared a direct interest as he has served on an advisory panel for Lilly for which he received payment.</w:t>
      </w:r>
      <w:r w:rsidRPr="00477939">
        <w:t xml:space="preserve"> </w:t>
      </w:r>
      <w:r>
        <w:t xml:space="preserve">It </w:t>
      </w:r>
      <w:r w:rsidRPr="00477939">
        <w:t xml:space="preserve">was agreed that </w:t>
      </w:r>
      <w:r>
        <w:t>this</w:t>
      </w:r>
      <w:r w:rsidRPr="00477939">
        <w:t xml:space="preserve"> declaration would not prevent him from participating in this section of the meeting.</w:t>
      </w:r>
    </w:p>
    <w:p w14:paraId="32800A02" w14:textId="6350DA1E" w:rsidR="00477939" w:rsidRDefault="00477939" w:rsidP="00477939">
      <w:pPr>
        <w:pStyle w:val="Bulletlist"/>
        <w:ind w:left="2694" w:hanging="360"/>
      </w:pPr>
      <w:r w:rsidRPr="00C16BF4">
        <w:t>No further conflicts of interest were declared for this appraisal.</w:t>
      </w:r>
    </w:p>
    <w:p w14:paraId="40C16BB8" w14:textId="3F7516F1" w:rsidR="005E2873" w:rsidRPr="001F551E" w:rsidRDefault="00D22F90" w:rsidP="00F57A78">
      <w:pPr>
        <w:pStyle w:val="Level2numbered"/>
      </w:pPr>
      <w:r w:rsidRPr="001F551E">
        <w:t>Part 2a – Closed session (members of the public</w:t>
      </w:r>
      <w:r w:rsidR="00477939">
        <w:t xml:space="preserve">, experts and the company representatives </w:t>
      </w:r>
      <w:r w:rsidRPr="001F551E">
        <w:t>were asked to leave the meeting)</w:t>
      </w:r>
      <w:r w:rsidR="00031524">
        <w:t xml:space="preserve">. </w:t>
      </w:r>
    </w:p>
    <w:p w14:paraId="574E4E01" w14:textId="77777777" w:rsidR="00D22F90" w:rsidRPr="00E00AAB" w:rsidRDefault="00D22F90" w:rsidP="00F57A78">
      <w:pPr>
        <w:pStyle w:val="Level3numbered"/>
      </w:pPr>
      <w:r w:rsidRPr="001F551E">
        <w:t>The committee discussed confidential information submitted for this item.</w:t>
      </w:r>
    </w:p>
    <w:p w14:paraId="7213663C" w14:textId="3EDB45C0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</w:t>
      </w:r>
      <w:r w:rsidR="00FF522D" w:rsidRPr="001F551E">
        <w:t xml:space="preserve">external group </w:t>
      </w:r>
      <w:r w:rsidRPr="001F551E">
        <w:t>representatives were asked to leave the meeting)</w:t>
      </w:r>
    </w:p>
    <w:p w14:paraId="6D45FEE2" w14:textId="4830B154" w:rsidR="009114CE" w:rsidRPr="00205638" w:rsidRDefault="00D14E64" w:rsidP="00F57A78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DF7F937861094BA1AD567CA0AEF48625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77939">
            <w:t>Final Appraisal Determination (FAD)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54745A7D727D4B01AB68622CE8D3DE70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77939">
            <w:t>by consensus.</w:t>
          </w:r>
        </w:sdtContent>
      </w:sdt>
    </w:p>
    <w:p w14:paraId="3150244E" w14:textId="67819904" w:rsidR="00842ACF" w:rsidRPr="00205638" w:rsidRDefault="00842ACF" w:rsidP="00F57A78">
      <w:pPr>
        <w:pStyle w:val="Level3numbered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B83F2D2135CD483485368AAAC6BAC30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77939">
            <w:t>Final Appraisal Determination (FAD)</w:t>
          </w:r>
        </w:sdtContent>
      </w:sdt>
      <w:r w:rsidRPr="00205638">
        <w:t xml:space="preserve"> in line with their decisions.</w:t>
      </w:r>
    </w:p>
    <w:p w14:paraId="6A8D9615" w14:textId="05AE107F" w:rsidR="00A269AF" w:rsidRPr="003E5516" w:rsidRDefault="00C51534" w:rsidP="006548D8">
      <w:pPr>
        <w:pStyle w:val="Heading3"/>
      </w:pPr>
      <w:sdt>
        <w:sdtPr>
          <w:id w:val="302514540"/>
          <w:placeholder>
            <w:docPart w:val="1A83BE3ACBA440048E9DBD5EB6018FB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477939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7D2606E9923D42C5AB6FED122EF02AB0"/>
          </w:placeholder>
        </w:sdtPr>
        <w:sdtEndPr/>
        <w:sdtContent>
          <w:r w:rsidR="00477939" w:rsidRPr="00681973">
            <w:t>Ozanimod for treating relapsing-remitting multiple sclerosis</w:t>
          </w:r>
          <w:r w:rsidR="00477939">
            <w:t xml:space="preserve"> [ID1294]</w:t>
          </w:r>
        </w:sdtContent>
      </w:sdt>
    </w:p>
    <w:p w14:paraId="54C383FC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6BAB4B03" w14:textId="45746910" w:rsidR="00205638" w:rsidRPr="00205638" w:rsidRDefault="00205638" w:rsidP="00F57A78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C055338A72404DED9952B72A61C32888"/>
          </w:placeholder>
        </w:sdtPr>
        <w:sdtEndPr/>
        <w:sdtContent>
          <w:r w:rsidR="00477939">
            <w:t xml:space="preserve">Celgene/BMS. </w:t>
          </w:r>
        </w:sdtContent>
      </w:sdt>
    </w:p>
    <w:p w14:paraId="2569A495" w14:textId="77777777" w:rsidR="00205638" w:rsidRPr="00205638" w:rsidRDefault="00205638" w:rsidP="00F57A78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sdt>
      <w:sdtPr>
        <w:id w:val="891699995"/>
        <w:placeholder>
          <w:docPart w:val="AE48CD1578E14642867AF9EADCE8FEB6"/>
        </w:placeholder>
      </w:sdtPr>
      <w:sdtEndPr/>
      <w:sdtContent>
        <w:p w14:paraId="365DC4A0" w14:textId="76BE06BA" w:rsidR="00477939" w:rsidRDefault="00477939" w:rsidP="00B95DA9">
          <w:pPr>
            <w:pStyle w:val="Bulletlist"/>
            <w:numPr>
              <w:ilvl w:val="0"/>
              <w:numId w:val="0"/>
            </w:numPr>
            <w:ind w:left="2625"/>
          </w:pPr>
        </w:p>
        <w:p w14:paraId="73BE7854" w14:textId="21CA614D" w:rsidR="00BF233D" w:rsidRPr="00BF233D" w:rsidRDefault="00477939" w:rsidP="00BF233D">
          <w:pPr>
            <w:pStyle w:val="Bulletlist"/>
          </w:pPr>
          <w:r>
            <w:lastRenderedPageBreak/>
            <w:t>Dr Nic</w:t>
          </w:r>
          <w:r w:rsidR="00BF233D">
            <w:t>h</w:t>
          </w:r>
          <w:r>
            <w:t>olas Latimer, committee member, declared financial interests as he has</w:t>
          </w:r>
          <w:r w:rsidRPr="000A3BFE">
            <w:t xml:space="preserve"> received payment from Merck Serono for providing a talk on methods for modelling treatment sequences in an ISPOR webinar. </w:t>
          </w:r>
          <w:r w:rsidR="00BF233D">
            <w:t>T</w:t>
          </w:r>
          <w:r>
            <w:t>he</w:t>
          </w:r>
          <w:r w:rsidRPr="000A3BFE">
            <w:t xml:space="preserve"> talk was not specific to any drugs or disease areas</w:t>
          </w:r>
          <w:r w:rsidR="00BF233D">
            <w:t xml:space="preserve">. </w:t>
          </w:r>
          <w:r w:rsidR="00BF233D" w:rsidRPr="00BF233D">
            <w:t xml:space="preserve">It was agreed that </w:t>
          </w:r>
          <w:r w:rsidR="00BF233D">
            <w:t>this</w:t>
          </w:r>
          <w:r w:rsidR="00BF233D" w:rsidRPr="00BF233D">
            <w:t xml:space="preserve"> declaration would not prevent </w:t>
          </w:r>
          <w:r w:rsidR="00BF233D">
            <w:t xml:space="preserve">Dr Latimer </w:t>
          </w:r>
          <w:r w:rsidR="00BF233D" w:rsidRPr="00BF233D">
            <w:t>from participating in this section of the meeting.</w:t>
          </w:r>
        </w:p>
        <w:p w14:paraId="60DBB095" w14:textId="16EFA078" w:rsidR="00205638" w:rsidRPr="00205638" w:rsidRDefault="00625248" w:rsidP="00774747">
          <w:pPr>
            <w:pStyle w:val="Bulletlist"/>
          </w:pPr>
          <w:r w:rsidRPr="00205638">
            <w:t xml:space="preserve">No </w:t>
          </w:r>
          <w:r>
            <w:t xml:space="preserve">further </w:t>
          </w:r>
          <w:r w:rsidRPr="00205638">
            <w:t>conflicts of interest were declared for this item</w:t>
          </w:r>
          <w:r>
            <w:t>.</w:t>
          </w:r>
        </w:p>
      </w:sdtContent>
    </w:sdt>
    <w:p w14:paraId="40CBF9F6" w14:textId="1FC3DC93" w:rsidR="00205638" w:rsidRPr="001F551E" w:rsidRDefault="00205638" w:rsidP="00F57A78">
      <w:pPr>
        <w:pStyle w:val="Level2numbered"/>
      </w:pPr>
      <w:r w:rsidRPr="001F551E">
        <w:t>Part 2a – Closed session (members of the public</w:t>
      </w:r>
      <w:r w:rsidR="00E74910">
        <w:t>, experts and company representatives</w:t>
      </w:r>
      <w:r w:rsidRPr="001F551E">
        <w:t xml:space="preserve"> were asked to leave the meeting</w:t>
      </w:r>
      <w:r w:rsidR="00E74910">
        <w:t>).</w:t>
      </w:r>
    </w:p>
    <w:p w14:paraId="6C411666" w14:textId="77777777" w:rsidR="00205638" w:rsidRPr="00EF1B45" w:rsidRDefault="00205638" w:rsidP="00F57A78">
      <w:pPr>
        <w:pStyle w:val="Level3numbered"/>
      </w:pPr>
      <w:r w:rsidRPr="001F551E">
        <w:t>The committee discussed confidential information submitted for this item.</w:t>
      </w:r>
    </w:p>
    <w:p w14:paraId="18054490" w14:textId="79220C1E" w:rsidR="00205638" w:rsidRPr="001F551E" w:rsidRDefault="00205638" w:rsidP="00F57A78">
      <w:pPr>
        <w:pStyle w:val="Level2numbered"/>
      </w:pPr>
      <w:r w:rsidRPr="001F551E">
        <w:t xml:space="preserve">Part 2b </w:t>
      </w:r>
      <w:r w:rsidR="005C0A14">
        <w:t xml:space="preserve">– </w:t>
      </w:r>
      <w:r w:rsidRPr="001F551E">
        <w:t>Closed session (external group representatives were asked to leave the meeting)</w:t>
      </w:r>
      <w:r w:rsidR="00031524">
        <w:t>.</w:t>
      </w:r>
    </w:p>
    <w:p w14:paraId="1D240562" w14:textId="743129B9" w:rsidR="00205638" w:rsidRPr="001F551E" w:rsidRDefault="00205638" w:rsidP="00F57A78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4274EC153D234BA5B53E7EBAC7AF0DDE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E74910">
            <w:t>Appraisal Consultation Document (ACD)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81A39F531C294C09A18AC03CEE7926F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E74910">
            <w:t>by consensus.</w:t>
          </w:r>
        </w:sdtContent>
      </w:sdt>
    </w:p>
    <w:p w14:paraId="09EF3581" w14:textId="7C12EF8E" w:rsidR="00205638" w:rsidRDefault="00205638" w:rsidP="00F57A78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7CCEC2D2D0EF43CB8F7BA33B4CECA67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E74910">
            <w:t>Appraisal Consultation Document (ACD)</w:t>
          </w:r>
        </w:sdtContent>
      </w:sdt>
      <w:r w:rsidRPr="001F551E">
        <w:t xml:space="preserve"> in line with their decisions.</w:t>
      </w:r>
    </w:p>
    <w:p w14:paraId="5B4EC56A" w14:textId="4418323F" w:rsidR="00984D2A" w:rsidRPr="003E5516" w:rsidRDefault="00C51534" w:rsidP="006548D8">
      <w:pPr>
        <w:pStyle w:val="Heading3"/>
      </w:pPr>
      <w:sdt>
        <w:sdtPr>
          <w:id w:val="-156071838"/>
          <w:placeholder>
            <w:docPart w:val="062EF09E46A64E8AA3A37C111A22EAE1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984D2A">
            <w:t>Appraisal</w:t>
          </w:r>
        </w:sdtContent>
      </w:sdt>
      <w:r w:rsidR="00984D2A">
        <w:t xml:space="preserve"> of </w:t>
      </w:r>
      <w:sdt>
        <w:sdtPr>
          <w:id w:val="2115697281"/>
          <w:placeholder>
            <w:docPart w:val="C4DAC4C0CACA48F782880725DAA98F10"/>
          </w:placeholder>
        </w:sdtPr>
        <w:sdtEndPr/>
        <w:sdtContent>
          <w:r w:rsidR="00984D2A" w:rsidRPr="00984D2A">
            <w:t>Abiraterone for treating newly diagnosed metastatic hormone-naive prostate cancer [ID945]</w:t>
          </w:r>
        </w:sdtContent>
      </w:sdt>
    </w:p>
    <w:p w14:paraId="77F86146" w14:textId="77777777" w:rsidR="00984D2A" w:rsidRPr="00EF1B45" w:rsidRDefault="00984D2A" w:rsidP="00984D2A">
      <w:pPr>
        <w:pStyle w:val="Level2numbered"/>
      </w:pPr>
      <w:r w:rsidRPr="00EF1B45">
        <w:t>Part 1 – Open session</w:t>
      </w:r>
    </w:p>
    <w:p w14:paraId="0EB8BE9B" w14:textId="4C7C8987" w:rsidR="00984D2A" w:rsidRPr="00205638" w:rsidRDefault="00984D2A" w:rsidP="00984D2A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2078342559"/>
          <w:placeholder>
            <w:docPart w:val="A34F13D4A94440B8BD229B4F11CDAB78"/>
          </w:placeholder>
        </w:sdtPr>
        <w:sdtEndPr/>
        <w:sdtContent>
          <w:r>
            <w:t xml:space="preserve">Janssen. </w:t>
          </w:r>
        </w:sdtContent>
      </w:sdt>
    </w:p>
    <w:p w14:paraId="607503AB" w14:textId="77777777" w:rsidR="00984D2A" w:rsidRPr="00205638" w:rsidRDefault="00984D2A" w:rsidP="00984D2A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sdt>
      <w:sdtPr>
        <w:id w:val="2070531259"/>
        <w:placeholder>
          <w:docPart w:val="253C37A68D394A44A3CA9E2F727CC248"/>
        </w:placeholder>
      </w:sdtPr>
      <w:sdtEndPr/>
      <w:sdtContent>
        <w:p w14:paraId="0BEA0B84" w14:textId="5E61BD27" w:rsidR="00984D2A" w:rsidDel="004F4B88" w:rsidRDefault="00984D2A" w:rsidP="00984D2A">
          <w:pPr>
            <w:pStyle w:val="Bulletlist"/>
            <w:numPr>
              <w:ilvl w:val="0"/>
              <w:numId w:val="0"/>
            </w:numPr>
            <w:ind w:left="2625"/>
            <w:rPr>
              <w:del w:id="4" w:author="Mira Patel" w:date="2021-04-08T11:13:00Z"/>
            </w:rPr>
          </w:pPr>
        </w:p>
        <w:p w14:paraId="715F3BFA" w14:textId="340D2C86" w:rsidR="004F4B88" w:rsidRDefault="004F4B88" w:rsidP="004F4B88">
          <w:pPr>
            <w:pStyle w:val="Bulletlist"/>
          </w:pPr>
          <w:r w:rsidRPr="004F4B88">
            <w:t>Mr Peter Wheatley Price, committee member, declared financial interests as Takeda is a manufacturer for Leuprorelin which is actively promoted in prostate cancer. It was agreed that this declaration would prevent Mr Wheatley-Price from participating in this section of the meeting and he was asked to leave the meeting for the duration of the item.</w:t>
          </w:r>
        </w:p>
        <w:p w14:paraId="2CC87184" w14:textId="6CA42D00" w:rsidR="00984D2A" w:rsidRPr="00205638" w:rsidRDefault="00984D2A" w:rsidP="00984D2A">
          <w:pPr>
            <w:pStyle w:val="Bulletlist"/>
          </w:pPr>
          <w:r w:rsidRPr="00205638">
            <w:t>No conflicts of interest were declared for this item</w:t>
          </w:r>
          <w:r>
            <w:t>.</w:t>
          </w:r>
        </w:p>
      </w:sdtContent>
    </w:sdt>
    <w:p w14:paraId="20B78F06" w14:textId="0C3464A2" w:rsidR="00984D2A" w:rsidRPr="001F551E" w:rsidRDefault="00984D2A" w:rsidP="00984D2A">
      <w:pPr>
        <w:pStyle w:val="Level2numbered"/>
      </w:pPr>
      <w:r w:rsidRPr="001F551E">
        <w:lastRenderedPageBreak/>
        <w:t xml:space="preserve">Part </w:t>
      </w:r>
      <w:r>
        <w:t xml:space="preserve">2 - </w:t>
      </w:r>
      <w:r w:rsidRPr="001F551E">
        <w:t>Closed session (members of the public</w:t>
      </w:r>
      <w:r>
        <w:t>, experts, external</w:t>
      </w:r>
      <w:r w:rsidRPr="001F551E">
        <w:t xml:space="preserve"> group representatives </w:t>
      </w:r>
      <w:r>
        <w:t>and company representatives</w:t>
      </w:r>
      <w:r w:rsidRPr="001F551E">
        <w:t xml:space="preserve"> were asked to leave the meeting</w:t>
      </w:r>
      <w:r>
        <w:t>).</w:t>
      </w:r>
    </w:p>
    <w:p w14:paraId="3CF6AA41" w14:textId="77777777" w:rsidR="00984D2A" w:rsidRPr="00EF1B45" w:rsidRDefault="00984D2A" w:rsidP="00984D2A">
      <w:pPr>
        <w:pStyle w:val="Level3numbered"/>
      </w:pPr>
      <w:r w:rsidRPr="001F551E">
        <w:t>The committee discussed confidential information submitted for this item.</w:t>
      </w:r>
    </w:p>
    <w:p w14:paraId="193E6798" w14:textId="77777777" w:rsidR="00984D2A" w:rsidRPr="001F551E" w:rsidRDefault="00984D2A" w:rsidP="00984D2A">
      <w:pPr>
        <w:pStyle w:val="Level3numbered"/>
      </w:pPr>
      <w:r w:rsidRPr="001F551E">
        <w:t xml:space="preserve">The committee then agreed on the content of the </w:t>
      </w:r>
      <w:sdt>
        <w:sdtPr>
          <w:id w:val="-2018840507"/>
          <w:placeholder>
            <w:docPart w:val="0B773085CB8F4C56AE36AC638D446DF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Appraisal Consultation Document (ACD)</w:t>
          </w:r>
        </w:sdtContent>
      </w:sdt>
      <w:r w:rsidRPr="001F551E">
        <w:t xml:space="preserve">. The committee decision was reached </w:t>
      </w:r>
      <w:sdt>
        <w:sdtPr>
          <w:id w:val="12580879"/>
          <w:placeholder>
            <w:docPart w:val="A00DD0EB40E44B41AA645C8E13FD59B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7D7D1DA2" w14:textId="2BBD8845" w:rsidR="00984D2A" w:rsidRPr="001F551E" w:rsidRDefault="00984D2A" w:rsidP="00984D2A">
      <w:pPr>
        <w:pStyle w:val="Level3numbered"/>
      </w:pPr>
      <w:r w:rsidRPr="001F551E">
        <w:t xml:space="preserve">The committee asked the NICE technical team to prepare the </w:t>
      </w:r>
      <w:sdt>
        <w:sdtPr>
          <w:id w:val="-985776594"/>
          <w:placeholder>
            <w:docPart w:val="1E7C2F752EEA45868C8A88B00012DCC2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Appraisal Consultation Document (ACD)</w:t>
          </w:r>
        </w:sdtContent>
      </w:sdt>
      <w:r w:rsidRPr="001F551E">
        <w:t xml:space="preserve"> in line with their decisions.</w:t>
      </w:r>
    </w:p>
    <w:p w14:paraId="38E4527B" w14:textId="77777777" w:rsidR="009B5D1C" w:rsidRPr="001F551E" w:rsidRDefault="00236AD0" w:rsidP="006548D8">
      <w:pPr>
        <w:pStyle w:val="Heading3"/>
      </w:pPr>
      <w:r w:rsidRPr="001F551E">
        <w:t>Date of the next meeting</w:t>
      </w:r>
    </w:p>
    <w:p w14:paraId="2A3D1080" w14:textId="4C0BD6C9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6FA6B0744DA4F6C855A08990A3199F4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984D2A">
            <w:t>Technology Appraisal (Committee B)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2A5E4C1363F1446AAB44ECC08BBB8E43"/>
          </w:placeholder>
        </w:sdtPr>
        <w:sdtEndPr/>
        <w:sdtContent>
          <w:r w:rsidR="00984D2A">
            <w:t>Thursday 7 January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FC7F62843014A2E91DD7B1BCB216B3B"/>
          </w:placeholder>
        </w:sdtPr>
        <w:sdtEndPr/>
        <w:sdtContent>
          <w:r w:rsidR="00984D2A">
            <w:t>9:30am</w:t>
          </w:r>
        </w:sdtContent>
      </w:sdt>
      <w:r w:rsidR="00236AD0" w:rsidRPr="001F551E">
        <w:t xml:space="preserve">. </w:t>
      </w:r>
    </w:p>
    <w:p w14:paraId="03AED3D9" w14:textId="77777777" w:rsidR="00135794" w:rsidRDefault="00135794" w:rsidP="00B62844">
      <w:pPr>
        <w:spacing w:line="276" w:lineRule="auto"/>
      </w:pPr>
    </w:p>
    <w:p w14:paraId="6501DB09" w14:textId="77777777" w:rsidR="00135794" w:rsidRDefault="00135794" w:rsidP="00B62844">
      <w:pPr>
        <w:spacing w:line="276" w:lineRule="auto"/>
      </w:pPr>
    </w:p>
    <w:p w14:paraId="133CD2BF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B2A2" w14:textId="77777777" w:rsidR="00697F95" w:rsidRDefault="00697F95" w:rsidP="006231D3">
      <w:r>
        <w:separator/>
      </w:r>
    </w:p>
  </w:endnote>
  <w:endnote w:type="continuationSeparator" w:id="0">
    <w:p w14:paraId="66D90DE3" w14:textId="77777777" w:rsidR="00697F95" w:rsidRDefault="00697F95" w:rsidP="006231D3">
      <w:r>
        <w:continuationSeparator/>
      </w:r>
    </w:p>
  </w:endnote>
  <w:endnote w:type="continuationNotice" w:id="1">
    <w:p w14:paraId="252539D5" w14:textId="77777777" w:rsidR="00697F95" w:rsidRDefault="00697F9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66C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C51534">
      <w:fldChar w:fldCharType="begin"/>
    </w:r>
    <w:r w:rsidR="00C51534">
      <w:instrText xml:space="preserve"> NUMPAGES  </w:instrText>
    </w:r>
    <w:r w:rsidR="00C51534">
      <w:fldChar w:fldCharType="separate"/>
    </w:r>
    <w:r>
      <w:rPr>
        <w:noProof/>
      </w:rPr>
      <w:t>5</w:t>
    </w:r>
    <w:r w:rsidR="00C51534">
      <w:rPr>
        <w:noProof/>
      </w:rPr>
      <w:fldChar w:fldCharType="end"/>
    </w:r>
  </w:p>
  <w:p w14:paraId="3F695906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ABBA30" wp14:editId="30129436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923B4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A123" w14:textId="77777777" w:rsidR="00697F95" w:rsidRDefault="00697F95" w:rsidP="006231D3">
      <w:r>
        <w:separator/>
      </w:r>
    </w:p>
  </w:footnote>
  <w:footnote w:type="continuationSeparator" w:id="0">
    <w:p w14:paraId="57447329" w14:textId="77777777" w:rsidR="00697F95" w:rsidRDefault="00697F95" w:rsidP="006231D3">
      <w:r>
        <w:continuationSeparator/>
      </w:r>
    </w:p>
  </w:footnote>
  <w:footnote w:type="continuationNotice" w:id="1">
    <w:p w14:paraId="1EDE3E29" w14:textId="77777777" w:rsidR="00697F95" w:rsidRDefault="00697F9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74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D2F483" wp14:editId="5CFB3EF9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4EB"/>
    <w:multiLevelType w:val="multilevel"/>
    <w:tmpl w:val="54AE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a Patel">
    <w15:presenceInfo w15:providerId="AD" w15:userId="S::Mira.Patel@nice.org.uk::6ab20fda-4f7e-41f5-8d91-f1cc20d2bc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697F95"/>
    <w:rsid w:val="00031524"/>
    <w:rsid w:val="00040BED"/>
    <w:rsid w:val="000411A2"/>
    <w:rsid w:val="00044FC1"/>
    <w:rsid w:val="0005129D"/>
    <w:rsid w:val="00053C24"/>
    <w:rsid w:val="00080C80"/>
    <w:rsid w:val="00083CF9"/>
    <w:rsid w:val="00085585"/>
    <w:rsid w:val="000A3C2F"/>
    <w:rsid w:val="000A687D"/>
    <w:rsid w:val="000C4E08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63DE1"/>
    <w:rsid w:val="002748D1"/>
    <w:rsid w:val="00277DAE"/>
    <w:rsid w:val="002B5720"/>
    <w:rsid w:val="002C660B"/>
    <w:rsid w:val="002C7A84"/>
    <w:rsid w:val="002D1A7F"/>
    <w:rsid w:val="002D3983"/>
    <w:rsid w:val="002E0EB9"/>
    <w:rsid w:val="002F3D4E"/>
    <w:rsid w:val="002F5606"/>
    <w:rsid w:val="0030059A"/>
    <w:rsid w:val="003008D5"/>
    <w:rsid w:val="00337868"/>
    <w:rsid w:val="00342520"/>
    <w:rsid w:val="00344EA6"/>
    <w:rsid w:val="00350071"/>
    <w:rsid w:val="00370813"/>
    <w:rsid w:val="00377867"/>
    <w:rsid w:val="003965A8"/>
    <w:rsid w:val="003A2CF7"/>
    <w:rsid w:val="003C1D05"/>
    <w:rsid w:val="003C2EEF"/>
    <w:rsid w:val="003C5FD4"/>
    <w:rsid w:val="003D0F29"/>
    <w:rsid w:val="003D4563"/>
    <w:rsid w:val="003E005F"/>
    <w:rsid w:val="003E5516"/>
    <w:rsid w:val="003F4378"/>
    <w:rsid w:val="003F5516"/>
    <w:rsid w:val="004019B0"/>
    <w:rsid w:val="00402715"/>
    <w:rsid w:val="00402DFB"/>
    <w:rsid w:val="00411B9A"/>
    <w:rsid w:val="00433689"/>
    <w:rsid w:val="004366CD"/>
    <w:rsid w:val="00444D16"/>
    <w:rsid w:val="00451599"/>
    <w:rsid w:val="00456A6D"/>
    <w:rsid w:val="00457D40"/>
    <w:rsid w:val="00463336"/>
    <w:rsid w:val="00465E35"/>
    <w:rsid w:val="00477939"/>
    <w:rsid w:val="004B45D0"/>
    <w:rsid w:val="004F4B88"/>
    <w:rsid w:val="005360C8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3786"/>
    <w:rsid w:val="006231D3"/>
    <w:rsid w:val="00625248"/>
    <w:rsid w:val="0064247C"/>
    <w:rsid w:val="00643C23"/>
    <w:rsid w:val="00651BFB"/>
    <w:rsid w:val="00654704"/>
    <w:rsid w:val="006548D8"/>
    <w:rsid w:val="0066652E"/>
    <w:rsid w:val="00670F87"/>
    <w:rsid w:val="006712CE"/>
    <w:rsid w:val="0067259D"/>
    <w:rsid w:val="00683EA8"/>
    <w:rsid w:val="00697F95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236B6"/>
    <w:rsid w:val="00835FBC"/>
    <w:rsid w:val="00842ACF"/>
    <w:rsid w:val="008451A1"/>
    <w:rsid w:val="0085042A"/>
    <w:rsid w:val="00850C0E"/>
    <w:rsid w:val="0088566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665AE"/>
    <w:rsid w:val="009742E7"/>
    <w:rsid w:val="009807BF"/>
    <w:rsid w:val="00984D2A"/>
    <w:rsid w:val="00986E38"/>
    <w:rsid w:val="00994987"/>
    <w:rsid w:val="009B0F74"/>
    <w:rsid w:val="009B5D1C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E5DD3"/>
    <w:rsid w:val="00AF3BCA"/>
    <w:rsid w:val="00B053D4"/>
    <w:rsid w:val="00B429C5"/>
    <w:rsid w:val="00B62844"/>
    <w:rsid w:val="00B76EE1"/>
    <w:rsid w:val="00B85DE1"/>
    <w:rsid w:val="00B95DA9"/>
    <w:rsid w:val="00BA07EB"/>
    <w:rsid w:val="00BA4EAD"/>
    <w:rsid w:val="00BB22E9"/>
    <w:rsid w:val="00BB49D9"/>
    <w:rsid w:val="00BC47C4"/>
    <w:rsid w:val="00BD1329"/>
    <w:rsid w:val="00BF233D"/>
    <w:rsid w:val="00C015B8"/>
    <w:rsid w:val="00C3119A"/>
    <w:rsid w:val="00C4215E"/>
    <w:rsid w:val="00C51534"/>
    <w:rsid w:val="00C51601"/>
    <w:rsid w:val="00C55E3A"/>
    <w:rsid w:val="00C7373D"/>
    <w:rsid w:val="00C75930"/>
    <w:rsid w:val="00C82EFE"/>
    <w:rsid w:val="00C941B6"/>
    <w:rsid w:val="00C978CB"/>
    <w:rsid w:val="00CB4466"/>
    <w:rsid w:val="00CB6040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4913"/>
    <w:rsid w:val="00DB7ED3"/>
    <w:rsid w:val="00DC1F86"/>
    <w:rsid w:val="00DD06F9"/>
    <w:rsid w:val="00DF0C5C"/>
    <w:rsid w:val="00E00AAB"/>
    <w:rsid w:val="00E16CDD"/>
    <w:rsid w:val="00E1759A"/>
    <w:rsid w:val="00E2211D"/>
    <w:rsid w:val="00E37C8A"/>
    <w:rsid w:val="00E46F5D"/>
    <w:rsid w:val="00E53250"/>
    <w:rsid w:val="00E56B48"/>
    <w:rsid w:val="00E60116"/>
    <w:rsid w:val="00E74910"/>
    <w:rsid w:val="00E77A26"/>
    <w:rsid w:val="00E9120D"/>
    <w:rsid w:val="00E927DA"/>
    <w:rsid w:val="00EA7444"/>
    <w:rsid w:val="00EB1941"/>
    <w:rsid w:val="00EB7148"/>
    <w:rsid w:val="00EC57DD"/>
    <w:rsid w:val="00EF1B45"/>
    <w:rsid w:val="00EF2BE2"/>
    <w:rsid w:val="00F21BDB"/>
    <w:rsid w:val="00F42F8E"/>
    <w:rsid w:val="00F4561C"/>
    <w:rsid w:val="00F57A78"/>
    <w:rsid w:val="00F86390"/>
    <w:rsid w:val="00F95663"/>
    <w:rsid w:val="00F97481"/>
    <w:rsid w:val="00FA676B"/>
    <w:rsid w:val="00FB7C71"/>
    <w:rsid w:val="00FE1041"/>
    <w:rsid w:val="00FF2E2E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4067D9"/>
  <w15:docId w15:val="{BBEE30DA-E4CD-412A-9FA7-5FB5EB47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Numbered"/>
    <w:next w:val="Normal"/>
    <w:link w:val="Heading3Char"/>
    <w:uiPriority w:val="9"/>
    <w:unhideWhenUsed/>
    <w:rsid w:val="006548D8"/>
    <w:pPr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48D8"/>
    <w:rPr>
      <w:rFonts w:ascii="Arial" w:eastAsiaTheme="majorEastAsia" w:hAnsi="Arial" w:cstheme="majorBidi"/>
      <w:b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HTE\Centre%20Documents\Projects\Cmte%20agenda%20and%20minutes%20template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A77C545014F6A83267FF0BE08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DFE2-F950-4D93-B8E5-67162837F4D9}"/>
      </w:docPartPr>
      <w:docPartBody>
        <w:p w:rsidR="00337323" w:rsidRDefault="00834597">
          <w:pPr>
            <w:pStyle w:val="E66A77C545014F6A83267FF0BE084812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64B0B66981A947208C79CCA8DF15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F58E-BA0C-4140-A170-E9695A4AACB0}"/>
      </w:docPartPr>
      <w:docPartBody>
        <w:p w:rsidR="00337323" w:rsidRDefault="00834597">
          <w:pPr>
            <w:pStyle w:val="64B0B66981A947208C79CCA8DF15C9A1"/>
          </w:pPr>
          <w:r w:rsidRPr="002B5720">
            <w:t>Choose an option</w:t>
          </w:r>
        </w:p>
      </w:docPartBody>
    </w:docPart>
    <w:docPart>
      <w:docPartPr>
        <w:name w:val="DF8AD45E63E845F3B4429899311C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1BA5-7538-40F7-9FFF-39FD134A30F6}"/>
      </w:docPartPr>
      <w:docPartBody>
        <w:p w:rsidR="00337323" w:rsidRDefault="00834597">
          <w:pPr>
            <w:pStyle w:val="DF8AD45E63E845F3B4429899311C5D54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AA3E77E2809C49F7884AC41F4711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7646-D971-4BFB-822C-3EA83C799A5A}"/>
      </w:docPartPr>
      <w:docPartBody>
        <w:p w:rsidR="00337323" w:rsidRDefault="00834597">
          <w:pPr>
            <w:pStyle w:val="AA3E77E2809C49F7884AC41F47113798"/>
          </w:pPr>
          <w:r w:rsidRPr="002B5720">
            <w:t>Click or tap here to enter text.</w:t>
          </w:r>
        </w:p>
      </w:docPartBody>
    </w:docPart>
    <w:docPart>
      <w:docPartPr>
        <w:name w:val="A300241911D34D8EA169275E35E4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CBAF-AAB5-46AE-BAFB-D5059E225B99}"/>
      </w:docPartPr>
      <w:docPartBody>
        <w:p w:rsidR="00337323" w:rsidRDefault="00834597">
          <w:pPr>
            <w:pStyle w:val="A300241911D34D8EA169275E35E43B37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0AA88CC9D9DB4A5CB4C07D574F29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92C0-E65E-4DFD-ACE9-BCC8AC989B2B}"/>
      </w:docPartPr>
      <w:docPartBody>
        <w:p w:rsidR="00337323" w:rsidRDefault="00834597">
          <w:pPr>
            <w:pStyle w:val="0AA88CC9D9DB4A5CB4C07D574F297146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5F266EB3936546C5B2BD81299306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F647-1D9A-4DB5-88A8-7945F72AA499}"/>
      </w:docPartPr>
      <w:docPartBody>
        <w:p w:rsidR="00337323" w:rsidRDefault="00834597">
          <w:pPr>
            <w:pStyle w:val="5F266EB3936546C5B2BD81299306F7B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38B0BC6F3CD4DBFBFE2D7397281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F266-B6BE-4E08-9232-A3A763B123F3}"/>
      </w:docPartPr>
      <w:docPartBody>
        <w:p w:rsidR="00337323" w:rsidRDefault="00834597">
          <w:pPr>
            <w:pStyle w:val="438B0BC6F3CD4DBFBFE2D73972814B0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F8C0A0920FC403794741393307D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8C03-EABC-48C4-95A2-0A01EA79FCA6}"/>
      </w:docPartPr>
      <w:docPartBody>
        <w:p w:rsidR="00337323" w:rsidRDefault="00834597">
          <w:pPr>
            <w:pStyle w:val="3F8C0A0920FC403794741393307D6CD5"/>
          </w:pPr>
          <w:r w:rsidRPr="000C4E08">
            <w:t>insert company name.</w:t>
          </w:r>
        </w:p>
      </w:docPartBody>
    </w:docPart>
    <w:docPart>
      <w:docPartPr>
        <w:name w:val="8F1C5BED5DF841AD83841B5413AE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27E6-10B8-41F9-AB2E-12C26AE45E29}"/>
      </w:docPartPr>
      <w:docPartBody>
        <w:p w:rsidR="00337323" w:rsidRDefault="00834597">
          <w:pPr>
            <w:pStyle w:val="8F1C5BED5DF841AD83841B5413AEF70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DF7F937861094BA1AD567CA0AEF4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8F98-A828-4FA8-85A9-2D1DE3B13A8A}"/>
      </w:docPartPr>
      <w:docPartBody>
        <w:p w:rsidR="00337323" w:rsidRDefault="00834597">
          <w:pPr>
            <w:pStyle w:val="DF7F937861094BA1AD567CA0AEF48625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4745A7D727D4B01AB68622CE8D3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4474-592B-4CF7-83EC-2FE12ABC98D2}"/>
      </w:docPartPr>
      <w:docPartBody>
        <w:p w:rsidR="00337323" w:rsidRDefault="00834597">
          <w:pPr>
            <w:pStyle w:val="54745A7D727D4B01AB68622CE8D3DE70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B83F2D2135CD483485368AAAC6BA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E358-CFC2-4B80-862E-76A6963046F6}"/>
      </w:docPartPr>
      <w:docPartBody>
        <w:p w:rsidR="00337323" w:rsidRDefault="00834597">
          <w:pPr>
            <w:pStyle w:val="B83F2D2135CD483485368AAAC6BAC30C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A83BE3ACBA440048E9DBD5EB6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A2FD-8332-49AD-BC2B-E58C89B277E0}"/>
      </w:docPartPr>
      <w:docPartBody>
        <w:p w:rsidR="00337323" w:rsidRDefault="00834597">
          <w:pPr>
            <w:pStyle w:val="1A83BE3ACBA440048E9DBD5EB6018FB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D2606E9923D42C5AB6FED122EF0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4CC9-06BD-424F-8418-245D6EB12796}"/>
      </w:docPartPr>
      <w:docPartBody>
        <w:p w:rsidR="00337323" w:rsidRDefault="00834597">
          <w:pPr>
            <w:pStyle w:val="7D2606E9923D42C5AB6FED122EF02AB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055338A72404DED9952B72A61C3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1FBF-343C-4F20-B734-0D72B62C03AC}"/>
      </w:docPartPr>
      <w:docPartBody>
        <w:p w:rsidR="00337323" w:rsidRDefault="00834597">
          <w:pPr>
            <w:pStyle w:val="C055338A72404DED9952B72A61C32888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AE48CD1578E14642867AF9EADCE8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83E4-7517-4ED1-BE9D-E559A36A31CA}"/>
      </w:docPartPr>
      <w:docPartBody>
        <w:p w:rsidR="00337323" w:rsidRDefault="00834597">
          <w:pPr>
            <w:pStyle w:val="AE48CD1578E14642867AF9EADCE8FEB6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4274EC153D234BA5B53E7EBAC7AF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622D-A9BC-49A9-B758-7D6277E25DDD}"/>
      </w:docPartPr>
      <w:docPartBody>
        <w:p w:rsidR="00337323" w:rsidRDefault="00834597">
          <w:pPr>
            <w:pStyle w:val="4274EC153D234BA5B53E7EBAC7AF0DDE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1A39F531C294C09A18AC03CEE7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2324-8F37-4AA2-9ECF-5BF37E742B56}"/>
      </w:docPartPr>
      <w:docPartBody>
        <w:p w:rsidR="00337323" w:rsidRDefault="00834597">
          <w:pPr>
            <w:pStyle w:val="81A39F531C294C09A18AC03CEE7926F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7CCEC2D2D0EF43CB8F7BA33B4CEC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F167-7906-4F65-92E3-FA769384256F}"/>
      </w:docPartPr>
      <w:docPartBody>
        <w:p w:rsidR="00337323" w:rsidRDefault="00834597">
          <w:pPr>
            <w:pStyle w:val="7CCEC2D2D0EF43CB8F7BA33B4CECA67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6FA6B0744DA4F6C855A08990A31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315-1597-4274-896E-1E5A8531330E}"/>
      </w:docPartPr>
      <w:docPartBody>
        <w:p w:rsidR="00337323" w:rsidRDefault="00834597">
          <w:pPr>
            <w:pStyle w:val="C6FA6B0744DA4F6C855A08990A3199F4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2A5E4C1363F1446AAB44ECC08BBB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5C9A-49E2-476C-8C20-815A373CD9C4}"/>
      </w:docPartPr>
      <w:docPartBody>
        <w:p w:rsidR="00337323" w:rsidRDefault="00834597">
          <w:pPr>
            <w:pStyle w:val="2A5E4C1363F1446AAB44ECC08BBB8E43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FC7F62843014A2E91DD7B1BCB21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7203-77AB-47E1-9DA3-57EACEBE7DEF}"/>
      </w:docPartPr>
      <w:docPartBody>
        <w:p w:rsidR="00337323" w:rsidRDefault="00834597">
          <w:pPr>
            <w:pStyle w:val="AFC7F62843014A2E91DD7B1BCB216B3B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F3955C311E2E4EC3869F16F0CEE5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8408-BF46-4D50-98FE-000C308035BA}"/>
      </w:docPartPr>
      <w:docPartBody>
        <w:p w:rsidR="00337323" w:rsidRDefault="00834597" w:rsidP="00834597">
          <w:pPr>
            <w:pStyle w:val="F3955C311E2E4EC3869F16F0CEE573EA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062EF09E46A64E8AA3A37C111A22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58F8-D082-40C0-BB52-1347A98F2841}"/>
      </w:docPartPr>
      <w:docPartBody>
        <w:p w:rsidR="005E7F71" w:rsidRDefault="00337323" w:rsidP="00337323">
          <w:pPr>
            <w:pStyle w:val="062EF09E46A64E8AA3A37C111A22EAE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4DAC4C0CACA48F782880725DAA9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40FC-8732-40F3-B8FE-6FE3697B8CD8}"/>
      </w:docPartPr>
      <w:docPartBody>
        <w:p w:rsidR="005E7F71" w:rsidRDefault="00337323" w:rsidP="00337323">
          <w:pPr>
            <w:pStyle w:val="C4DAC4C0CACA48F782880725DAA98F1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34F13D4A94440B8BD229B4F11CD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980-18D2-4948-AAF9-7FF26437A231}"/>
      </w:docPartPr>
      <w:docPartBody>
        <w:p w:rsidR="005E7F71" w:rsidRDefault="00337323" w:rsidP="00337323">
          <w:pPr>
            <w:pStyle w:val="A34F13D4A94440B8BD229B4F11CDAB78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253C37A68D394A44A3CA9E2F727C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2403-3EC1-4FE9-BF43-C5C26C5F3E9C}"/>
      </w:docPartPr>
      <w:docPartBody>
        <w:p w:rsidR="005E7F71" w:rsidRDefault="00337323" w:rsidP="00337323">
          <w:pPr>
            <w:pStyle w:val="253C37A68D394A44A3CA9E2F727CC248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0B773085CB8F4C56AE36AC638D44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537C-BBBD-4E11-8C70-4B41E424DA72}"/>
      </w:docPartPr>
      <w:docPartBody>
        <w:p w:rsidR="005E7F71" w:rsidRDefault="00337323" w:rsidP="00337323">
          <w:pPr>
            <w:pStyle w:val="0B773085CB8F4C56AE36AC638D446DF3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A00DD0EB40E44B41AA645C8E13FD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8CF1-9FB1-4311-92CF-1D3990979FA3}"/>
      </w:docPartPr>
      <w:docPartBody>
        <w:p w:rsidR="005E7F71" w:rsidRDefault="00337323" w:rsidP="00337323">
          <w:pPr>
            <w:pStyle w:val="A00DD0EB40E44B41AA645C8E13FD59B2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1E7C2F752EEA45868C8A88B00012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B417-AF48-4994-8823-DE27EA5FD6A5}"/>
      </w:docPartPr>
      <w:docPartBody>
        <w:p w:rsidR="005E7F71" w:rsidRDefault="00337323" w:rsidP="00337323">
          <w:pPr>
            <w:pStyle w:val="1E7C2F752EEA45868C8A88B00012DCC2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97"/>
    <w:rsid w:val="00337323"/>
    <w:rsid w:val="005E7F71"/>
    <w:rsid w:val="008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A77C545014F6A83267FF0BE084812">
    <w:name w:val="E66A77C545014F6A83267FF0BE084812"/>
  </w:style>
  <w:style w:type="paragraph" w:customStyle="1" w:styleId="64B0B66981A947208C79CCA8DF15C9A1">
    <w:name w:val="64B0B66981A947208C79CCA8DF15C9A1"/>
  </w:style>
  <w:style w:type="character" w:styleId="PlaceholderText">
    <w:name w:val="Placeholder Text"/>
    <w:basedOn w:val="DefaultParagraphFont"/>
    <w:uiPriority w:val="99"/>
    <w:semiHidden/>
    <w:rsid w:val="00337323"/>
    <w:rPr>
      <w:color w:val="808080"/>
    </w:rPr>
  </w:style>
  <w:style w:type="paragraph" w:customStyle="1" w:styleId="DF8AD45E63E845F3B4429899311C5D54">
    <w:name w:val="DF8AD45E63E845F3B4429899311C5D54"/>
  </w:style>
  <w:style w:type="paragraph" w:customStyle="1" w:styleId="AA3E77E2809C49F7884AC41F47113798">
    <w:name w:val="AA3E77E2809C49F7884AC41F47113798"/>
  </w:style>
  <w:style w:type="paragraph" w:customStyle="1" w:styleId="A300241911D34D8EA169275E35E43B37">
    <w:name w:val="A300241911D34D8EA169275E35E43B37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AA88CC9D9DB4A5CB4C07D574F297146">
    <w:name w:val="0AA88CC9D9DB4A5CB4C07D574F297146"/>
  </w:style>
  <w:style w:type="paragraph" w:customStyle="1" w:styleId="5F266EB3936546C5B2BD81299306F7B7">
    <w:name w:val="5F266EB3936546C5B2BD81299306F7B7"/>
  </w:style>
  <w:style w:type="paragraph" w:customStyle="1" w:styleId="438B0BC6F3CD4DBFBFE2D73972814B00">
    <w:name w:val="438B0BC6F3CD4DBFBFE2D73972814B00"/>
  </w:style>
  <w:style w:type="paragraph" w:customStyle="1" w:styleId="3F8C0A0920FC403794741393307D6CD5">
    <w:name w:val="3F8C0A0920FC403794741393307D6CD5"/>
  </w:style>
  <w:style w:type="paragraph" w:customStyle="1" w:styleId="8F1C5BED5DF841AD83841B5413AEF704">
    <w:name w:val="8F1C5BED5DF841AD83841B5413AEF704"/>
  </w:style>
  <w:style w:type="paragraph" w:customStyle="1" w:styleId="DF7F937861094BA1AD567CA0AEF48625">
    <w:name w:val="DF7F937861094BA1AD567CA0AEF48625"/>
  </w:style>
  <w:style w:type="paragraph" w:customStyle="1" w:styleId="54745A7D727D4B01AB68622CE8D3DE70">
    <w:name w:val="54745A7D727D4B01AB68622CE8D3DE70"/>
  </w:style>
  <w:style w:type="paragraph" w:customStyle="1" w:styleId="B83F2D2135CD483485368AAAC6BAC30C">
    <w:name w:val="B83F2D2135CD483485368AAAC6BAC30C"/>
  </w:style>
  <w:style w:type="paragraph" w:customStyle="1" w:styleId="1A83BE3ACBA440048E9DBD5EB6018FBF">
    <w:name w:val="1A83BE3ACBA440048E9DBD5EB6018FBF"/>
  </w:style>
  <w:style w:type="paragraph" w:customStyle="1" w:styleId="7D2606E9923D42C5AB6FED122EF02AB0">
    <w:name w:val="7D2606E9923D42C5AB6FED122EF02AB0"/>
  </w:style>
  <w:style w:type="paragraph" w:customStyle="1" w:styleId="C055338A72404DED9952B72A61C32888">
    <w:name w:val="C055338A72404DED9952B72A61C32888"/>
  </w:style>
  <w:style w:type="paragraph" w:customStyle="1" w:styleId="Bulletlist">
    <w:name w:val="Bullet list"/>
    <w:basedOn w:val="ListParagraph"/>
    <w:link w:val="BulletlistChar"/>
    <w:qFormat/>
    <w:rsid w:val="00337323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337323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E48CD1578E14642867AF9EADCE8FEB6">
    <w:name w:val="AE48CD1578E14642867AF9EADCE8FEB6"/>
  </w:style>
  <w:style w:type="paragraph" w:customStyle="1" w:styleId="4274EC153D234BA5B53E7EBAC7AF0DDE">
    <w:name w:val="4274EC153D234BA5B53E7EBAC7AF0DDE"/>
  </w:style>
  <w:style w:type="paragraph" w:customStyle="1" w:styleId="81A39F531C294C09A18AC03CEE7926FD">
    <w:name w:val="81A39F531C294C09A18AC03CEE7926FD"/>
  </w:style>
  <w:style w:type="paragraph" w:customStyle="1" w:styleId="7CCEC2D2D0EF43CB8F7BA33B4CECA67C">
    <w:name w:val="7CCEC2D2D0EF43CB8F7BA33B4CECA67C"/>
  </w:style>
  <w:style w:type="paragraph" w:customStyle="1" w:styleId="C6FA6B0744DA4F6C855A08990A3199F4">
    <w:name w:val="C6FA6B0744DA4F6C855A08990A3199F4"/>
  </w:style>
  <w:style w:type="paragraph" w:customStyle="1" w:styleId="2A5E4C1363F1446AAB44ECC08BBB8E43">
    <w:name w:val="2A5E4C1363F1446AAB44ECC08BBB8E43"/>
  </w:style>
  <w:style w:type="paragraph" w:customStyle="1" w:styleId="AFC7F62843014A2E91DD7B1BCB216B3B">
    <w:name w:val="AFC7F62843014A2E91DD7B1BCB216B3B"/>
  </w:style>
  <w:style w:type="paragraph" w:customStyle="1" w:styleId="F3955C311E2E4EC3869F16F0CEE573EA">
    <w:name w:val="F3955C311E2E4EC3869F16F0CEE573EA"/>
    <w:rsid w:val="00834597"/>
  </w:style>
  <w:style w:type="paragraph" w:customStyle="1" w:styleId="062EF09E46A64E8AA3A37C111A22EAE1">
    <w:name w:val="062EF09E46A64E8AA3A37C111A22EAE1"/>
    <w:rsid w:val="00337323"/>
  </w:style>
  <w:style w:type="paragraph" w:customStyle="1" w:styleId="C4DAC4C0CACA48F782880725DAA98F10">
    <w:name w:val="C4DAC4C0CACA48F782880725DAA98F10"/>
    <w:rsid w:val="00337323"/>
  </w:style>
  <w:style w:type="paragraph" w:customStyle="1" w:styleId="A34F13D4A94440B8BD229B4F11CDAB78">
    <w:name w:val="A34F13D4A94440B8BD229B4F11CDAB78"/>
    <w:rsid w:val="00337323"/>
  </w:style>
  <w:style w:type="paragraph" w:customStyle="1" w:styleId="253C37A68D394A44A3CA9E2F727CC248">
    <w:name w:val="253C37A68D394A44A3CA9E2F727CC248"/>
    <w:rsid w:val="00337323"/>
  </w:style>
  <w:style w:type="paragraph" w:customStyle="1" w:styleId="0B773085CB8F4C56AE36AC638D446DF3">
    <w:name w:val="0B773085CB8F4C56AE36AC638D446DF3"/>
    <w:rsid w:val="00337323"/>
  </w:style>
  <w:style w:type="paragraph" w:customStyle="1" w:styleId="A00DD0EB40E44B41AA645C8E13FD59B2">
    <w:name w:val="A00DD0EB40E44B41AA645C8E13FD59B2"/>
    <w:rsid w:val="00337323"/>
  </w:style>
  <w:style w:type="paragraph" w:customStyle="1" w:styleId="1E7C2F752EEA45868C8A88B00012DCC2">
    <w:name w:val="1E7C2F752EEA45868C8A88B00012DCC2"/>
    <w:rsid w:val="00337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0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Mira Patel</dc:creator>
  <cp:lastModifiedBy>Mira Patel</cp:lastModifiedBy>
  <cp:revision>2</cp:revision>
  <dcterms:created xsi:type="dcterms:W3CDTF">2021-04-30T11:39:00Z</dcterms:created>
  <dcterms:modified xsi:type="dcterms:W3CDTF">2021-04-30T11:39:00Z</dcterms:modified>
</cp:coreProperties>
</file>