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3A33" w14:textId="77777777" w:rsidR="00C24D6E" w:rsidRDefault="00C24D6E" w:rsidP="00C24D6E">
      <w:pPr>
        <w:pStyle w:val="Header"/>
        <w:jc w:val="center"/>
        <w:rPr>
          <w:b/>
          <w:bCs/>
        </w:rPr>
      </w:pPr>
      <w:r w:rsidRPr="006C542D">
        <w:rPr>
          <w:b/>
          <w:bCs/>
        </w:rPr>
        <w:t xml:space="preserve">National Institute for </w:t>
      </w:r>
      <w:r>
        <w:rPr>
          <w:b/>
          <w:bCs/>
        </w:rPr>
        <w:t>Health and Care</w:t>
      </w:r>
      <w:r w:rsidRPr="006C542D">
        <w:rPr>
          <w:b/>
          <w:bCs/>
        </w:rPr>
        <w:t xml:space="preserve"> Excellence </w:t>
      </w:r>
    </w:p>
    <w:p w14:paraId="29DB9683" w14:textId="77777777" w:rsidR="00C24D6E" w:rsidRDefault="00C24D6E" w:rsidP="00C24D6E">
      <w:pPr>
        <w:pStyle w:val="Header"/>
        <w:jc w:val="center"/>
        <w:rPr>
          <w:b/>
          <w:bCs/>
        </w:rPr>
      </w:pPr>
    </w:p>
    <w:p w14:paraId="6829ED37" w14:textId="77777777" w:rsidR="00C24D6E" w:rsidRDefault="001D1E94" w:rsidP="00C24D6E">
      <w:pPr>
        <w:pStyle w:val="Header"/>
        <w:jc w:val="center"/>
        <w:rPr>
          <w:b/>
          <w:bCs/>
        </w:rPr>
      </w:pPr>
      <w:r w:rsidRPr="001D1E94">
        <w:rPr>
          <w:b/>
          <w:bCs/>
        </w:rPr>
        <w:t>Health Technology Evaluation</w:t>
      </w:r>
    </w:p>
    <w:p w14:paraId="2B7E37B7" w14:textId="77777777" w:rsidR="00296963" w:rsidRDefault="00296963" w:rsidP="00C24D6E">
      <w:pPr>
        <w:widowControl w:val="0"/>
        <w:jc w:val="center"/>
        <w:rPr>
          <w:b/>
          <w:bCs/>
          <w:szCs w:val="24"/>
        </w:rPr>
      </w:pPr>
    </w:p>
    <w:p w14:paraId="1FC12A84" w14:textId="45A89EC8" w:rsidR="00E2212E" w:rsidRPr="00E970E0" w:rsidRDefault="00E2212E" w:rsidP="00E2212E">
      <w:pPr>
        <w:spacing w:after="240"/>
        <w:jc w:val="center"/>
        <w:rPr>
          <w:b/>
          <w:bCs/>
        </w:rPr>
      </w:pPr>
      <w:r w:rsidRPr="00692C87">
        <w:rPr>
          <w:b/>
          <w:bCs/>
        </w:rPr>
        <w:t xml:space="preserve">Elranatamab for treating </w:t>
      </w:r>
      <w:r>
        <w:rPr>
          <w:b/>
          <w:bCs/>
        </w:rPr>
        <w:t xml:space="preserve">relapsed or </w:t>
      </w:r>
      <w:r w:rsidRPr="00692C87">
        <w:rPr>
          <w:b/>
          <w:bCs/>
        </w:rPr>
        <w:t>refractory multiple myeloma after 3 therapies</w:t>
      </w:r>
      <w:r>
        <w:rPr>
          <w:b/>
          <w:bCs/>
        </w:rPr>
        <w:t xml:space="preserve"> [ID4026]</w:t>
      </w:r>
    </w:p>
    <w:p w14:paraId="4DEFF9B2" w14:textId="77777777" w:rsidR="003D3EA0" w:rsidRDefault="003D3EA0" w:rsidP="003D3EA0">
      <w:pPr>
        <w:widowControl w:val="0"/>
        <w:jc w:val="center"/>
        <w:rPr>
          <w:b/>
          <w:bCs/>
        </w:rPr>
      </w:pPr>
      <w:r>
        <w:rPr>
          <w:b/>
          <w:bCs/>
        </w:rPr>
        <w:t xml:space="preserve">Response to </w:t>
      </w:r>
      <w:r w:rsidR="002C40D5">
        <w:rPr>
          <w:b/>
          <w:bCs/>
        </w:rPr>
        <w:t>stakeholder organisation com</w:t>
      </w:r>
      <w:r>
        <w:rPr>
          <w:b/>
          <w:bCs/>
        </w:rPr>
        <w:t>ments on the draft remit and draft scope</w:t>
      </w:r>
      <w:r w:rsidRPr="00B26255">
        <w:rPr>
          <w:b/>
          <w:bCs/>
        </w:rPr>
        <w:t xml:space="preserve"> </w:t>
      </w:r>
    </w:p>
    <w:p w14:paraId="0A4B125C" w14:textId="77777777" w:rsidR="003D3EA0" w:rsidRDefault="003D3EA0" w:rsidP="00C24D6E">
      <w:pPr>
        <w:widowControl w:val="0"/>
        <w:jc w:val="center"/>
        <w:rPr>
          <w:b/>
          <w:bCs/>
        </w:rPr>
      </w:pPr>
    </w:p>
    <w:p w14:paraId="7D0C0E16" w14:textId="77777777" w:rsidR="00495D67" w:rsidRDefault="00495D67" w:rsidP="00C24D6E">
      <w:pPr>
        <w:keepNext/>
        <w:spacing w:before="240" w:after="120"/>
        <w:rPr>
          <w:b/>
        </w:rPr>
      </w:pPr>
      <w:r>
        <w:rPr>
          <w:b/>
        </w:rPr>
        <w:t xml:space="preserve">Please note: </w:t>
      </w:r>
      <w:r w:rsidRPr="009C65B5">
        <w:t>Comments received in the course of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52856ACF" w14:textId="77777777" w:rsidR="00C24D6E" w:rsidRPr="006C542D" w:rsidRDefault="00C24D6E" w:rsidP="00C24D6E">
      <w:pPr>
        <w:keepNext/>
        <w:spacing w:before="240" w:after="120"/>
        <w:rPr>
          <w:b/>
        </w:rPr>
      </w:pPr>
      <w:r w:rsidRPr="006C542D">
        <w:rPr>
          <w:b/>
        </w:rPr>
        <w:t>Comment 1: the draft remit</w:t>
      </w:r>
      <w:r w:rsidR="005B0206">
        <w:rPr>
          <w:b/>
        </w:rPr>
        <w:t xml:space="preserve"> and proposed process</w:t>
      </w:r>
    </w:p>
    <w:tbl>
      <w:tblPr>
        <w:tblStyle w:val="TableGrid"/>
        <w:tblW w:w="14174" w:type="dxa"/>
        <w:tblLayout w:type="fixed"/>
        <w:tblLook w:val="04A0" w:firstRow="1" w:lastRow="0" w:firstColumn="1" w:lastColumn="0" w:noHBand="0" w:noVBand="1"/>
      </w:tblPr>
      <w:tblGrid>
        <w:gridCol w:w="1951"/>
        <w:gridCol w:w="1843"/>
        <w:gridCol w:w="7796"/>
        <w:gridCol w:w="2584"/>
      </w:tblGrid>
      <w:tr w:rsidR="00CB2688" w14:paraId="3A225246" w14:textId="77777777" w:rsidTr="005B0206">
        <w:trPr>
          <w:trHeight w:val="590"/>
          <w:tblHeader/>
        </w:trPr>
        <w:tc>
          <w:tcPr>
            <w:tcW w:w="1951" w:type="dxa"/>
            <w:tcBorders>
              <w:bottom w:val="single" w:sz="12" w:space="0" w:color="auto"/>
            </w:tcBorders>
            <w:shd w:val="clear" w:color="auto" w:fill="D9D9D9" w:themeFill="background1" w:themeFillShade="D9"/>
          </w:tcPr>
          <w:p w14:paraId="635F7B1D" w14:textId="77777777" w:rsidR="003724F8" w:rsidRPr="003724F8" w:rsidRDefault="003724F8" w:rsidP="00181A4A">
            <w:pPr>
              <w:pStyle w:val="Title"/>
              <w:rPr>
                <w:sz w:val="22"/>
                <w:szCs w:val="22"/>
              </w:rPr>
            </w:pPr>
            <w:r w:rsidRPr="003724F8">
              <w:rPr>
                <w:sz w:val="22"/>
                <w:szCs w:val="22"/>
              </w:rPr>
              <w:t xml:space="preserve">Section </w:t>
            </w:r>
          </w:p>
        </w:tc>
        <w:tc>
          <w:tcPr>
            <w:tcW w:w="1843" w:type="dxa"/>
            <w:tcBorders>
              <w:bottom w:val="single" w:sz="12" w:space="0" w:color="auto"/>
            </w:tcBorders>
            <w:shd w:val="clear" w:color="auto" w:fill="D9D9D9" w:themeFill="background1" w:themeFillShade="D9"/>
          </w:tcPr>
          <w:p w14:paraId="6102E14C" w14:textId="77777777" w:rsidR="003724F8" w:rsidRPr="003724F8" w:rsidRDefault="00AB580D" w:rsidP="00181A4A">
            <w:pPr>
              <w:pStyle w:val="Title"/>
              <w:rPr>
                <w:sz w:val="22"/>
                <w:szCs w:val="22"/>
              </w:rPr>
            </w:pPr>
            <w:r>
              <w:rPr>
                <w:sz w:val="22"/>
                <w:szCs w:val="22"/>
              </w:rPr>
              <w:t>Stakeholder</w:t>
            </w:r>
          </w:p>
        </w:tc>
        <w:tc>
          <w:tcPr>
            <w:tcW w:w="7796" w:type="dxa"/>
            <w:tcBorders>
              <w:bottom w:val="single" w:sz="12" w:space="0" w:color="auto"/>
            </w:tcBorders>
            <w:shd w:val="clear" w:color="auto" w:fill="D9D9D9" w:themeFill="background1" w:themeFillShade="D9"/>
          </w:tcPr>
          <w:p w14:paraId="468A11AD" w14:textId="77777777" w:rsidR="003724F8" w:rsidRPr="003724F8" w:rsidRDefault="003724F8" w:rsidP="00181A4A">
            <w:pPr>
              <w:pStyle w:val="Title"/>
              <w:rPr>
                <w:sz w:val="22"/>
                <w:szCs w:val="22"/>
              </w:rPr>
            </w:pPr>
            <w:r w:rsidRPr="003724F8">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39D4F75C" w14:textId="77777777" w:rsidR="003724F8" w:rsidRPr="003724F8" w:rsidRDefault="003724F8" w:rsidP="00181A4A">
            <w:pPr>
              <w:pStyle w:val="Title"/>
              <w:rPr>
                <w:sz w:val="22"/>
                <w:szCs w:val="22"/>
              </w:rPr>
            </w:pPr>
            <w:r w:rsidRPr="003724F8">
              <w:rPr>
                <w:sz w:val="22"/>
                <w:szCs w:val="22"/>
              </w:rPr>
              <w:t>Action</w:t>
            </w:r>
          </w:p>
        </w:tc>
      </w:tr>
      <w:tr w:rsidR="00656021" w14:paraId="41069C00" w14:textId="77777777" w:rsidTr="005B0206">
        <w:tc>
          <w:tcPr>
            <w:tcW w:w="1951" w:type="dxa"/>
            <w:vMerge w:val="restart"/>
            <w:tcBorders>
              <w:top w:val="single" w:sz="12" w:space="0" w:color="auto"/>
            </w:tcBorders>
          </w:tcPr>
          <w:p w14:paraId="51BB16B4" w14:textId="77777777" w:rsidR="00656021" w:rsidRPr="00EC0E27" w:rsidRDefault="00074F03" w:rsidP="00EC0E27">
            <w:pPr>
              <w:pStyle w:val="Title"/>
              <w:jc w:val="left"/>
              <w:rPr>
                <w:b w:val="0"/>
                <w:sz w:val="22"/>
                <w:szCs w:val="22"/>
              </w:rPr>
            </w:pPr>
            <w:r w:rsidRPr="00074F03">
              <w:rPr>
                <w:b w:val="0"/>
                <w:sz w:val="22"/>
                <w:szCs w:val="22"/>
              </w:rPr>
              <w:t>Appropriateness of an evaluation and proposed evaluation route</w:t>
            </w:r>
          </w:p>
        </w:tc>
        <w:tc>
          <w:tcPr>
            <w:tcW w:w="1843" w:type="dxa"/>
            <w:tcBorders>
              <w:top w:val="single" w:sz="12" w:space="0" w:color="auto"/>
            </w:tcBorders>
          </w:tcPr>
          <w:p w14:paraId="1162D7FA" w14:textId="1D18BE87" w:rsidR="00656021" w:rsidRPr="00584846" w:rsidRDefault="0008414B" w:rsidP="00584846">
            <w:pPr>
              <w:pStyle w:val="Title"/>
              <w:jc w:val="left"/>
              <w:rPr>
                <w:b w:val="0"/>
                <w:sz w:val="22"/>
                <w:szCs w:val="22"/>
              </w:rPr>
            </w:pPr>
            <w:r w:rsidRPr="0008414B">
              <w:rPr>
                <w:b w:val="0"/>
                <w:sz w:val="22"/>
                <w:szCs w:val="22"/>
              </w:rPr>
              <w:t>Pfizer</w:t>
            </w:r>
          </w:p>
        </w:tc>
        <w:tc>
          <w:tcPr>
            <w:tcW w:w="7796" w:type="dxa"/>
            <w:tcBorders>
              <w:top w:val="single" w:sz="12" w:space="0" w:color="auto"/>
            </w:tcBorders>
          </w:tcPr>
          <w:p w14:paraId="18044A78" w14:textId="1B98B624" w:rsidR="00656021" w:rsidRPr="00584846" w:rsidRDefault="0008414B" w:rsidP="0008414B">
            <w:pPr>
              <w:pStyle w:val="Title"/>
              <w:tabs>
                <w:tab w:val="left" w:pos="2780"/>
              </w:tabs>
              <w:jc w:val="left"/>
              <w:rPr>
                <w:b w:val="0"/>
                <w:sz w:val="22"/>
                <w:szCs w:val="22"/>
              </w:rPr>
            </w:pPr>
            <w:r w:rsidRPr="0008414B">
              <w:rPr>
                <w:b w:val="0"/>
                <w:sz w:val="22"/>
                <w:szCs w:val="22"/>
              </w:rPr>
              <w:t>No comment.</w:t>
            </w:r>
          </w:p>
        </w:tc>
        <w:tc>
          <w:tcPr>
            <w:tcW w:w="2584" w:type="dxa"/>
            <w:tcBorders>
              <w:top w:val="single" w:sz="12" w:space="0" w:color="auto"/>
            </w:tcBorders>
          </w:tcPr>
          <w:p w14:paraId="77A99D5B" w14:textId="286F0781" w:rsidR="00656021" w:rsidRPr="00584846" w:rsidRDefault="00A02AF0" w:rsidP="00BC549B">
            <w:pPr>
              <w:pStyle w:val="Title"/>
              <w:jc w:val="left"/>
              <w:rPr>
                <w:b w:val="0"/>
                <w:sz w:val="22"/>
                <w:szCs w:val="22"/>
              </w:rPr>
            </w:pPr>
            <w:r w:rsidRPr="005921DE">
              <w:rPr>
                <w:b w:val="0"/>
                <w:sz w:val="22"/>
                <w:szCs w:val="22"/>
              </w:rPr>
              <w:t>Thank you for your comment. No action needed.</w:t>
            </w:r>
          </w:p>
        </w:tc>
      </w:tr>
      <w:tr w:rsidR="00656021" w:rsidRPr="008A61FC" w14:paraId="3E279B13" w14:textId="77777777" w:rsidTr="005B0206">
        <w:tc>
          <w:tcPr>
            <w:tcW w:w="1951" w:type="dxa"/>
            <w:vMerge/>
          </w:tcPr>
          <w:p w14:paraId="359B943A" w14:textId="77777777" w:rsidR="00656021" w:rsidRPr="008A61FC" w:rsidRDefault="00656021" w:rsidP="00EC0E27">
            <w:pPr>
              <w:pStyle w:val="Title"/>
              <w:jc w:val="left"/>
              <w:rPr>
                <w:b w:val="0"/>
                <w:sz w:val="22"/>
                <w:szCs w:val="22"/>
              </w:rPr>
            </w:pPr>
          </w:p>
        </w:tc>
        <w:tc>
          <w:tcPr>
            <w:tcW w:w="1843" w:type="dxa"/>
          </w:tcPr>
          <w:p w14:paraId="2C9241F3" w14:textId="587E9C93" w:rsidR="00656021" w:rsidRPr="008A61FC" w:rsidRDefault="005A37B0" w:rsidP="00584846">
            <w:pPr>
              <w:pStyle w:val="Title"/>
              <w:jc w:val="left"/>
              <w:rPr>
                <w:b w:val="0"/>
                <w:sz w:val="22"/>
                <w:szCs w:val="22"/>
              </w:rPr>
            </w:pPr>
            <w:r w:rsidRPr="008A61FC">
              <w:rPr>
                <w:b w:val="0"/>
                <w:sz w:val="22"/>
                <w:szCs w:val="22"/>
              </w:rPr>
              <w:t>Takeda UK</w:t>
            </w:r>
          </w:p>
        </w:tc>
        <w:tc>
          <w:tcPr>
            <w:tcW w:w="7796" w:type="dxa"/>
          </w:tcPr>
          <w:p w14:paraId="01F8C8B2" w14:textId="6B37A940" w:rsidR="00656021" w:rsidRPr="008A61FC" w:rsidRDefault="005A37B0" w:rsidP="00584846">
            <w:pPr>
              <w:pStyle w:val="Title"/>
              <w:jc w:val="left"/>
              <w:rPr>
                <w:b w:val="0"/>
                <w:bCs w:val="0"/>
                <w:sz w:val="22"/>
                <w:szCs w:val="22"/>
              </w:rPr>
            </w:pPr>
            <w:r w:rsidRPr="008A61FC">
              <w:rPr>
                <w:b w:val="0"/>
                <w:bCs w:val="0"/>
                <w:iCs/>
                <w:sz w:val="22"/>
                <w:szCs w:val="22"/>
              </w:rPr>
              <w:t>The topic and evaluation route are appropriate.</w:t>
            </w:r>
          </w:p>
        </w:tc>
        <w:tc>
          <w:tcPr>
            <w:tcW w:w="2584" w:type="dxa"/>
          </w:tcPr>
          <w:p w14:paraId="4037F7BB" w14:textId="2A99FBDF" w:rsidR="00656021" w:rsidRPr="008A61FC" w:rsidRDefault="00A02AF0" w:rsidP="005921DE">
            <w:pPr>
              <w:pStyle w:val="Title"/>
              <w:jc w:val="left"/>
              <w:rPr>
                <w:b w:val="0"/>
                <w:sz w:val="22"/>
                <w:szCs w:val="22"/>
              </w:rPr>
            </w:pPr>
            <w:r w:rsidRPr="005921DE">
              <w:rPr>
                <w:b w:val="0"/>
                <w:sz w:val="22"/>
                <w:szCs w:val="22"/>
              </w:rPr>
              <w:t>Thank you for your comment. No action needed.</w:t>
            </w:r>
          </w:p>
        </w:tc>
      </w:tr>
      <w:tr w:rsidR="00896DA1" w:rsidRPr="008A61FC" w14:paraId="7AD4122D" w14:textId="77777777" w:rsidTr="005B0206">
        <w:tc>
          <w:tcPr>
            <w:tcW w:w="1951" w:type="dxa"/>
            <w:vMerge/>
          </w:tcPr>
          <w:p w14:paraId="498BAC5E" w14:textId="77777777" w:rsidR="00896DA1" w:rsidRPr="008A61FC" w:rsidRDefault="00896DA1" w:rsidP="00896DA1">
            <w:pPr>
              <w:pStyle w:val="Title"/>
              <w:jc w:val="left"/>
              <w:rPr>
                <w:b w:val="0"/>
                <w:sz w:val="22"/>
                <w:szCs w:val="22"/>
              </w:rPr>
            </w:pPr>
          </w:p>
        </w:tc>
        <w:tc>
          <w:tcPr>
            <w:tcW w:w="1843" w:type="dxa"/>
          </w:tcPr>
          <w:p w14:paraId="0E606CF7" w14:textId="67ED1B94" w:rsidR="00896DA1" w:rsidRPr="008A61FC" w:rsidRDefault="00896DA1" w:rsidP="00896DA1">
            <w:pPr>
              <w:rPr>
                <w:b/>
              </w:rPr>
            </w:pPr>
            <w:r w:rsidRPr="00CF28B1">
              <w:rPr>
                <w:bCs/>
              </w:rPr>
              <w:t>UK Myeloma Society (previously called UK Myeloma Forum</w:t>
            </w:r>
            <w:r>
              <w:rPr>
                <w:b/>
              </w:rPr>
              <w:t>)</w:t>
            </w:r>
          </w:p>
        </w:tc>
        <w:tc>
          <w:tcPr>
            <w:tcW w:w="7796" w:type="dxa"/>
          </w:tcPr>
          <w:p w14:paraId="695DC471" w14:textId="77777777" w:rsidR="00896DA1" w:rsidRDefault="00896DA1" w:rsidP="00896DA1">
            <w:pPr>
              <w:spacing w:before="60" w:after="60"/>
            </w:pPr>
            <w:r>
              <w:t>Myeloma remains an incurable cancer. BCMA targeted therapies show significant promise in inducing remissions in previously treated myeloma patients. Targeting myeloma cells using bispecific antibodies which are off the shelf treatment options, enables wide deliverability for myeloma patients. The proposed technology appraisal is appropriate</w:t>
            </w:r>
          </w:p>
          <w:p w14:paraId="2440F8E7" w14:textId="77777777" w:rsidR="00896DA1" w:rsidRPr="008A61FC" w:rsidRDefault="00896DA1" w:rsidP="00896DA1">
            <w:pPr>
              <w:pStyle w:val="Title"/>
              <w:jc w:val="left"/>
              <w:rPr>
                <w:b w:val="0"/>
                <w:bCs w:val="0"/>
                <w:sz w:val="22"/>
                <w:szCs w:val="22"/>
              </w:rPr>
            </w:pPr>
          </w:p>
        </w:tc>
        <w:tc>
          <w:tcPr>
            <w:tcW w:w="2584" w:type="dxa"/>
          </w:tcPr>
          <w:p w14:paraId="6B998018" w14:textId="0C73BFA2" w:rsidR="00896DA1" w:rsidRPr="008A61FC" w:rsidRDefault="00A02AF0" w:rsidP="00752E63">
            <w:pPr>
              <w:spacing w:before="60" w:after="60"/>
              <w:rPr>
                <w:b/>
              </w:rPr>
            </w:pPr>
            <w:r w:rsidRPr="005921DE">
              <w:t>Thank you for your comment.</w:t>
            </w:r>
            <w:r w:rsidRPr="005921DE">
              <w:rPr>
                <w:b/>
              </w:rPr>
              <w:t xml:space="preserve"> </w:t>
            </w:r>
            <w:r w:rsidRPr="005921DE">
              <w:t>No action needed.</w:t>
            </w:r>
          </w:p>
        </w:tc>
      </w:tr>
      <w:tr w:rsidR="00896DA1" w:rsidRPr="008A61FC" w14:paraId="4865F97B" w14:textId="77777777" w:rsidTr="00A02AF0">
        <w:trPr>
          <w:trHeight w:val="792"/>
        </w:trPr>
        <w:tc>
          <w:tcPr>
            <w:tcW w:w="1951" w:type="dxa"/>
            <w:vMerge/>
          </w:tcPr>
          <w:p w14:paraId="34CA331F" w14:textId="77777777" w:rsidR="00896DA1" w:rsidRPr="008A61FC" w:rsidRDefault="00896DA1" w:rsidP="00896DA1">
            <w:pPr>
              <w:pStyle w:val="Title"/>
              <w:jc w:val="left"/>
              <w:rPr>
                <w:b w:val="0"/>
                <w:sz w:val="22"/>
                <w:szCs w:val="22"/>
              </w:rPr>
            </w:pPr>
          </w:p>
        </w:tc>
        <w:tc>
          <w:tcPr>
            <w:tcW w:w="1843" w:type="dxa"/>
          </w:tcPr>
          <w:p w14:paraId="4C17FFF5" w14:textId="41FF5516" w:rsidR="00896DA1" w:rsidRPr="008A61FC" w:rsidRDefault="00C32BB7" w:rsidP="00896DA1">
            <w:pPr>
              <w:pStyle w:val="Title"/>
              <w:jc w:val="left"/>
              <w:rPr>
                <w:b w:val="0"/>
                <w:sz w:val="22"/>
                <w:szCs w:val="22"/>
              </w:rPr>
            </w:pPr>
            <w:r w:rsidRPr="00C32BB7">
              <w:rPr>
                <w:b w:val="0"/>
                <w:sz w:val="22"/>
                <w:szCs w:val="22"/>
              </w:rPr>
              <w:t>Myeloma UK</w:t>
            </w:r>
          </w:p>
        </w:tc>
        <w:tc>
          <w:tcPr>
            <w:tcW w:w="7796" w:type="dxa"/>
          </w:tcPr>
          <w:p w14:paraId="4FC32FB9" w14:textId="11365B3C" w:rsidR="00896DA1" w:rsidRPr="0005276E" w:rsidRDefault="0005276E" w:rsidP="00896DA1">
            <w:pPr>
              <w:pStyle w:val="Title"/>
              <w:jc w:val="left"/>
              <w:rPr>
                <w:b w:val="0"/>
                <w:bCs w:val="0"/>
                <w:sz w:val="22"/>
                <w:szCs w:val="22"/>
              </w:rPr>
            </w:pPr>
            <w:r w:rsidRPr="0005276E">
              <w:rPr>
                <w:b w:val="0"/>
                <w:bCs w:val="0"/>
                <w:sz w:val="22"/>
                <w:szCs w:val="22"/>
              </w:rPr>
              <w:t>No comments.</w:t>
            </w:r>
          </w:p>
        </w:tc>
        <w:tc>
          <w:tcPr>
            <w:tcW w:w="2584" w:type="dxa"/>
          </w:tcPr>
          <w:p w14:paraId="0E0A9E42" w14:textId="53406827" w:rsidR="00896DA1" w:rsidRPr="008A61FC" w:rsidRDefault="00A02AF0" w:rsidP="00752E63">
            <w:pPr>
              <w:pStyle w:val="Title"/>
              <w:jc w:val="left"/>
              <w:rPr>
                <w:b w:val="0"/>
                <w:sz w:val="22"/>
                <w:szCs w:val="22"/>
              </w:rPr>
            </w:pPr>
            <w:r w:rsidRPr="005921DE">
              <w:rPr>
                <w:b w:val="0"/>
                <w:sz w:val="22"/>
                <w:szCs w:val="22"/>
              </w:rPr>
              <w:t>Thank you for your comment. No action needed.</w:t>
            </w:r>
          </w:p>
        </w:tc>
      </w:tr>
      <w:tr w:rsidR="00896DA1" w:rsidRPr="008A61FC" w14:paraId="0595065C" w14:textId="77777777" w:rsidTr="005B0206">
        <w:trPr>
          <w:trHeight w:val="270"/>
        </w:trPr>
        <w:tc>
          <w:tcPr>
            <w:tcW w:w="1951" w:type="dxa"/>
            <w:vMerge w:val="restart"/>
            <w:tcBorders>
              <w:top w:val="single" w:sz="12" w:space="0" w:color="auto"/>
            </w:tcBorders>
          </w:tcPr>
          <w:p w14:paraId="0B20C3AC" w14:textId="77777777" w:rsidR="00896DA1" w:rsidRPr="008A61FC" w:rsidRDefault="00896DA1" w:rsidP="00896DA1">
            <w:pPr>
              <w:pStyle w:val="Title"/>
              <w:jc w:val="left"/>
              <w:rPr>
                <w:b w:val="0"/>
                <w:sz w:val="22"/>
                <w:szCs w:val="22"/>
              </w:rPr>
            </w:pPr>
            <w:r w:rsidRPr="008A61FC">
              <w:rPr>
                <w:b w:val="0"/>
                <w:sz w:val="22"/>
                <w:szCs w:val="22"/>
              </w:rPr>
              <w:t>Wording</w:t>
            </w:r>
          </w:p>
        </w:tc>
        <w:tc>
          <w:tcPr>
            <w:tcW w:w="1843" w:type="dxa"/>
            <w:tcBorders>
              <w:top w:val="single" w:sz="12" w:space="0" w:color="auto"/>
            </w:tcBorders>
          </w:tcPr>
          <w:p w14:paraId="02FF44C0" w14:textId="733DCE06" w:rsidR="00896DA1" w:rsidRPr="008A61FC" w:rsidRDefault="00896DA1" w:rsidP="00896DA1">
            <w:pPr>
              <w:pStyle w:val="Title"/>
              <w:jc w:val="left"/>
              <w:rPr>
                <w:b w:val="0"/>
                <w:sz w:val="22"/>
                <w:szCs w:val="22"/>
              </w:rPr>
            </w:pPr>
            <w:r w:rsidRPr="008A61FC">
              <w:rPr>
                <w:b w:val="0"/>
                <w:sz w:val="22"/>
                <w:szCs w:val="22"/>
              </w:rPr>
              <w:t>Pfizer</w:t>
            </w:r>
          </w:p>
        </w:tc>
        <w:tc>
          <w:tcPr>
            <w:tcW w:w="7796" w:type="dxa"/>
            <w:tcBorders>
              <w:top w:val="single" w:sz="12" w:space="0" w:color="auto"/>
            </w:tcBorders>
          </w:tcPr>
          <w:p w14:paraId="15FD341F" w14:textId="4BE14173" w:rsidR="00896DA1" w:rsidRPr="008A61FC" w:rsidRDefault="00896DA1" w:rsidP="00896DA1">
            <w:pPr>
              <w:pStyle w:val="Title"/>
              <w:jc w:val="left"/>
              <w:rPr>
                <w:b w:val="0"/>
                <w:bCs w:val="0"/>
                <w:sz w:val="22"/>
                <w:szCs w:val="22"/>
              </w:rPr>
            </w:pPr>
            <w:r w:rsidRPr="008A61FC">
              <w:rPr>
                <w:b w:val="0"/>
                <w:bCs w:val="0"/>
                <w:sz w:val="22"/>
                <w:szCs w:val="22"/>
              </w:rPr>
              <w:t>The wording of the remit is appropriate.</w:t>
            </w:r>
          </w:p>
        </w:tc>
        <w:tc>
          <w:tcPr>
            <w:tcW w:w="2584" w:type="dxa"/>
            <w:tcBorders>
              <w:top w:val="single" w:sz="12" w:space="0" w:color="auto"/>
            </w:tcBorders>
          </w:tcPr>
          <w:p w14:paraId="2DC54FD9" w14:textId="3892336E" w:rsidR="00896DA1" w:rsidRPr="008A61FC" w:rsidRDefault="00A02AF0" w:rsidP="00896DA1">
            <w:pPr>
              <w:pStyle w:val="Title"/>
              <w:jc w:val="left"/>
              <w:rPr>
                <w:b w:val="0"/>
                <w:sz w:val="22"/>
                <w:szCs w:val="22"/>
              </w:rPr>
            </w:pPr>
            <w:r w:rsidRPr="005921DE">
              <w:rPr>
                <w:b w:val="0"/>
                <w:sz w:val="22"/>
                <w:szCs w:val="22"/>
              </w:rPr>
              <w:t>Thank you for your comment. No action needed.</w:t>
            </w:r>
          </w:p>
        </w:tc>
      </w:tr>
      <w:tr w:rsidR="00896DA1" w:rsidRPr="008A61FC" w14:paraId="7BEE2A5D" w14:textId="77777777" w:rsidTr="005B0206">
        <w:tc>
          <w:tcPr>
            <w:tcW w:w="1951" w:type="dxa"/>
            <w:vMerge/>
          </w:tcPr>
          <w:p w14:paraId="4121B8AF" w14:textId="77777777" w:rsidR="00896DA1" w:rsidRPr="008A61FC" w:rsidRDefault="00896DA1" w:rsidP="00896DA1">
            <w:pPr>
              <w:pStyle w:val="Title"/>
              <w:jc w:val="left"/>
              <w:rPr>
                <w:b w:val="0"/>
                <w:sz w:val="22"/>
                <w:szCs w:val="22"/>
              </w:rPr>
            </w:pPr>
          </w:p>
        </w:tc>
        <w:tc>
          <w:tcPr>
            <w:tcW w:w="1843" w:type="dxa"/>
          </w:tcPr>
          <w:p w14:paraId="45B6F36E" w14:textId="41079DC9" w:rsidR="00896DA1" w:rsidRPr="008A61FC" w:rsidRDefault="00896DA1" w:rsidP="00896DA1">
            <w:pPr>
              <w:pStyle w:val="Title"/>
              <w:jc w:val="left"/>
              <w:rPr>
                <w:b w:val="0"/>
                <w:sz w:val="22"/>
                <w:szCs w:val="22"/>
              </w:rPr>
            </w:pPr>
            <w:r w:rsidRPr="008A61FC">
              <w:rPr>
                <w:b w:val="0"/>
                <w:sz w:val="22"/>
                <w:szCs w:val="22"/>
              </w:rPr>
              <w:t>Takeda UK</w:t>
            </w:r>
          </w:p>
        </w:tc>
        <w:tc>
          <w:tcPr>
            <w:tcW w:w="7796" w:type="dxa"/>
          </w:tcPr>
          <w:p w14:paraId="16A5A558" w14:textId="3343C5EC" w:rsidR="00896DA1" w:rsidRPr="008A61FC" w:rsidRDefault="00896DA1" w:rsidP="00896DA1">
            <w:pPr>
              <w:pStyle w:val="Title"/>
              <w:jc w:val="left"/>
              <w:rPr>
                <w:b w:val="0"/>
                <w:bCs w:val="0"/>
                <w:sz w:val="22"/>
                <w:szCs w:val="22"/>
              </w:rPr>
            </w:pPr>
            <w:r w:rsidRPr="008A61FC">
              <w:rPr>
                <w:b w:val="0"/>
                <w:bCs w:val="0"/>
                <w:iCs/>
                <w:sz w:val="22"/>
                <w:szCs w:val="22"/>
              </w:rPr>
              <w:t>No changes suggested.</w:t>
            </w:r>
          </w:p>
        </w:tc>
        <w:tc>
          <w:tcPr>
            <w:tcW w:w="2584" w:type="dxa"/>
          </w:tcPr>
          <w:p w14:paraId="6BC4E766" w14:textId="35670737" w:rsidR="00896DA1" w:rsidRPr="008A61FC" w:rsidRDefault="00A02AF0" w:rsidP="00BC549B">
            <w:pPr>
              <w:pStyle w:val="Title"/>
              <w:jc w:val="left"/>
              <w:rPr>
                <w:b w:val="0"/>
                <w:sz w:val="22"/>
                <w:szCs w:val="22"/>
              </w:rPr>
            </w:pPr>
            <w:r w:rsidRPr="005921DE">
              <w:rPr>
                <w:b w:val="0"/>
                <w:sz w:val="22"/>
                <w:szCs w:val="22"/>
              </w:rPr>
              <w:t>Thank you for your comment. No action needed.</w:t>
            </w:r>
          </w:p>
        </w:tc>
      </w:tr>
      <w:tr w:rsidR="00896DA1" w:rsidRPr="008A61FC" w14:paraId="5150EAA6" w14:textId="77777777" w:rsidTr="005B0206">
        <w:tc>
          <w:tcPr>
            <w:tcW w:w="1951" w:type="dxa"/>
            <w:vMerge/>
          </w:tcPr>
          <w:p w14:paraId="58BC82AC" w14:textId="77777777" w:rsidR="00896DA1" w:rsidRPr="008A61FC" w:rsidRDefault="00896DA1" w:rsidP="00896DA1">
            <w:pPr>
              <w:pStyle w:val="Title"/>
              <w:jc w:val="left"/>
              <w:rPr>
                <w:b w:val="0"/>
                <w:sz w:val="22"/>
                <w:szCs w:val="22"/>
              </w:rPr>
            </w:pPr>
          </w:p>
        </w:tc>
        <w:tc>
          <w:tcPr>
            <w:tcW w:w="1843" w:type="dxa"/>
          </w:tcPr>
          <w:p w14:paraId="52EDD5AD" w14:textId="2060C3AD" w:rsidR="00896DA1" w:rsidRPr="00CF28B1" w:rsidRDefault="00896DA1" w:rsidP="00896DA1">
            <w:pPr>
              <w:pStyle w:val="Title"/>
              <w:jc w:val="left"/>
              <w:rPr>
                <w:b w:val="0"/>
                <w:sz w:val="22"/>
                <w:szCs w:val="22"/>
              </w:rPr>
            </w:pPr>
            <w:r w:rsidRPr="00CF28B1">
              <w:rPr>
                <w:b w:val="0"/>
                <w:sz w:val="22"/>
                <w:szCs w:val="22"/>
              </w:rPr>
              <w:t>UK Myeloma Society (previously called UK Myeloma Forum)</w:t>
            </w:r>
          </w:p>
        </w:tc>
        <w:tc>
          <w:tcPr>
            <w:tcW w:w="7796" w:type="dxa"/>
          </w:tcPr>
          <w:p w14:paraId="75621980" w14:textId="77777777" w:rsidR="00896DA1" w:rsidRDefault="00896DA1" w:rsidP="00896DA1">
            <w:pPr>
              <w:spacing w:before="60" w:after="60"/>
            </w:pPr>
            <w:r>
              <w:t>Elranatamab is a novel bispecific T cell engager under investigation for relapsed multiple myeloma and has a novel mechanism of action compared to approved treatments.</w:t>
            </w:r>
          </w:p>
          <w:p w14:paraId="092B3BD9" w14:textId="77777777" w:rsidR="00896DA1" w:rsidRPr="008A61FC" w:rsidRDefault="00896DA1" w:rsidP="00896DA1">
            <w:pPr>
              <w:pStyle w:val="Title"/>
              <w:jc w:val="left"/>
              <w:rPr>
                <w:b w:val="0"/>
                <w:sz w:val="22"/>
                <w:szCs w:val="22"/>
              </w:rPr>
            </w:pPr>
          </w:p>
        </w:tc>
        <w:tc>
          <w:tcPr>
            <w:tcW w:w="2584" w:type="dxa"/>
          </w:tcPr>
          <w:p w14:paraId="5AA399D2" w14:textId="072DE022" w:rsidR="00896DA1" w:rsidRPr="008A61FC" w:rsidRDefault="00A02AF0" w:rsidP="00A02AF0">
            <w:pPr>
              <w:pStyle w:val="Title"/>
              <w:spacing w:line="276" w:lineRule="auto"/>
              <w:jc w:val="left"/>
              <w:rPr>
                <w:b w:val="0"/>
                <w:sz w:val="22"/>
                <w:szCs w:val="22"/>
              </w:rPr>
            </w:pPr>
            <w:r w:rsidRPr="005921DE">
              <w:rPr>
                <w:b w:val="0"/>
                <w:sz w:val="22"/>
                <w:szCs w:val="22"/>
              </w:rPr>
              <w:t xml:space="preserve">Thank you for your comment. </w:t>
            </w:r>
            <w:r w:rsidRPr="00A02AF0">
              <w:rPr>
                <w:b w:val="0"/>
                <w:bCs w:val="0"/>
                <w:sz w:val="22"/>
                <w:szCs w:val="22"/>
              </w:rPr>
              <w:t>The appraisal committee will consider the innovative nature of the technology. No action</w:t>
            </w:r>
            <w:r w:rsidRPr="005921DE">
              <w:rPr>
                <w:b w:val="0"/>
                <w:sz w:val="22"/>
                <w:szCs w:val="22"/>
              </w:rPr>
              <w:t xml:space="preserve"> needed.</w:t>
            </w:r>
          </w:p>
        </w:tc>
      </w:tr>
      <w:tr w:rsidR="00896DA1" w:rsidRPr="008A61FC" w14:paraId="53327328" w14:textId="77777777" w:rsidTr="005B0206">
        <w:tc>
          <w:tcPr>
            <w:tcW w:w="1951" w:type="dxa"/>
            <w:vMerge/>
          </w:tcPr>
          <w:p w14:paraId="2846C895" w14:textId="77777777" w:rsidR="00896DA1" w:rsidRPr="008A61FC" w:rsidRDefault="00896DA1" w:rsidP="00896DA1">
            <w:pPr>
              <w:pStyle w:val="Title"/>
              <w:jc w:val="left"/>
              <w:rPr>
                <w:b w:val="0"/>
                <w:sz w:val="22"/>
                <w:szCs w:val="22"/>
              </w:rPr>
            </w:pPr>
          </w:p>
        </w:tc>
        <w:tc>
          <w:tcPr>
            <w:tcW w:w="1843" w:type="dxa"/>
          </w:tcPr>
          <w:p w14:paraId="3E89D3A5" w14:textId="7B700BEC" w:rsidR="00896DA1" w:rsidRPr="008A61FC" w:rsidRDefault="00C32BB7" w:rsidP="00896DA1">
            <w:pPr>
              <w:pStyle w:val="Title"/>
              <w:jc w:val="left"/>
              <w:rPr>
                <w:b w:val="0"/>
                <w:sz w:val="22"/>
                <w:szCs w:val="22"/>
              </w:rPr>
            </w:pPr>
            <w:r w:rsidRPr="00C32BB7">
              <w:rPr>
                <w:b w:val="0"/>
                <w:sz w:val="22"/>
                <w:szCs w:val="22"/>
              </w:rPr>
              <w:t>Myeloma UK</w:t>
            </w:r>
          </w:p>
        </w:tc>
        <w:tc>
          <w:tcPr>
            <w:tcW w:w="7796" w:type="dxa"/>
          </w:tcPr>
          <w:p w14:paraId="488940C6" w14:textId="574E76E9" w:rsidR="00896DA1" w:rsidRPr="005E5853" w:rsidRDefault="005E5853" w:rsidP="00896DA1">
            <w:pPr>
              <w:pStyle w:val="Title"/>
              <w:jc w:val="left"/>
              <w:rPr>
                <w:b w:val="0"/>
                <w:bCs w:val="0"/>
                <w:sz w:val="22"/>
                <w:szCs w:val="22"/>
              </w:rPr>
            </w:pPr>
            <w:r w:rsidRPr="005E5853">
              <w:rPr>
                <w:b w:val="0"/>
                <w:bCs w:val="0"/>
                <w:sz w:val="22"/>
                <w:szCs w:val="22"/>
              </w:rPr>
              <w:t>Myeloma UK considers the remit to reflect the issues of clinical and cost effectiveness.</w:t>
            </w:r>
          </w:p>
        </w:tc>
        <w:tc>
          <w:tcPr>
            <w:tcW w:w="2584" w:type="dxa"/>
          </w:tcPr>
          <w:p w14:paraId="5486D1FB" w14:textId="5AD96B23" w:rsidR="00896DA1" w:rsidRPr="008A61FC" w:rsidRDefault="00A02AF0" w:rsidP="00A02AF0">
            <w:pPr>
              <w:pStyle w:val="Title"/>
              <w:jc w:val="left"/>
              <w:rPr>
                <w:b w:val="0"/>
                <w:sz w:val="22"/>
                <w:szCs w:val="22"/>
              </w:rPr>
            </w:pPr>
            <w:r w:rsidRPr="005921DE">
              <w:rPr>
                <w:b w:val="0"/>
                <w:sz w:val="22"/>
                <w:szCs w:val="22"/>
              </w:rPr>
              <w:t>Thank you for your comment. No action needed.</w:t>
            </w:r>
          </w:p>
        </w:tc>
      </w:tr>
      <w:tr w:rsidR="006E3F9B" w:rsidRPr="008A61FC" w14:paraId="09F57807" w14:textId="77777777" w:rsidTr="0021202E">
        <w:tc>
          <w:tcPr>
            <w:tcW w:w="1951" w:type="dxa"/>
            <w:vMerge w:val="restart"/>
            <w:tcBorders>
              <w:top w:val="single" w:sz="12" w:space="0" w:color="auto"/>
            </w:tcBorders>
          </w:tcPr>
          <w:p w14:paraId="4018D510" w14:textId="0F81068D" w:rsidR="006E3F9B" w:rsidRPr="008A61FC" w:rsidRDefault="006E3F9B" w:rsidP="0081357F">
            <w:pPr>
              <w:pStyle w:val="Title"/>
              <w:jc w:val="left"/>
              <w:rPr>
                <w:b w:val="0"/>
                <w:sz w:val="22"/>
                <w:szCs w:val="22"/>
              </w:rPr>
            </w:pPr>
            <w:r>
              <w:rPr>
                <w:b w:val="0"/>
                <w:sz w:val="22"/>
                <w:szCs w:val="22"/>
              </w:rPr>
              <w:t>Timing Issues</w:t>
            </w:r>
          </w:p>
        </w:tc>
        <w:tc>
          <w:tcPr>
            <w:tcW w:w="1843" w:type="dxa"/>
            <w:tcBorders>
              <w:top w:val="single" w:sz="12" w:space="0" w:color="auto"/>
              <w:bottom w:val="single" w:sz="4" w:space="0" w:color="auto"/>
            </w:tcBorders>
          </w:tcPr>
          <w:p w14:paraId="13B28F59" w14:textId="48C65AA2" w:rsidR="006E3F9B" w:rsidRPr="00A02AF0" w:rsidRDefault="006E3F9B" w:rsidP="0081357F">
            <w:pPr>
              <w:pStyle w:val="Title"/>
              <w:jc w:val="left"/>
              <w:rPr>
                <w:b w:val="0"/>
                <w:sz w:val="22"/>
                <w:szCs w:val="22"/>
              </w:rPr>
            </w:pPr>
            <w:r w:rsidRPr="00A02AF0">
              <w:rPr>
                <w:b w:val="0"/>
                <w:sz w:val="22"/>
                <w:szCs w:val="22"/>
              </w:rPr>
              <w:t>Pfizer</w:t>
            </w:r>
          </w:p>
        </w:tc>
        <w:tc>
          <w:tcPr>
            <w:tcW w:w="7796" w:type="dxa"/>
            <w:tcBorders>
              <w:top w:val="single" w:sz="12" w:space="0" w:color="auto"/>
              <w:bottom w:val="single" w:sz="4" w:space="0" w:color="000000"/>
            </w:tcBorders>
          </w:tcPr>
          <w:p w14:paraId="3780E038" w14:textId="77777777" w:rsidR="006E3F9B" w:rsidRPr="008A61FC" w:rsidRDefault="006E3F9B" w:rsidP="0081357F">
            <w:pPr>
              <w:pStyle w:val="Title"/>
              <w:jc w:val="left"/>
              <w:rPr>
                <w:b w:val="0"/>
                <w:sz w:val="22"/>
                <w:szCs w:val="22"/>
              </w:rPr>
            </w:pPr>
            <w:r w:rsidRPr="008A61FC">
              <w:rPr>
                <w:b w:val="0"/>
                <w:sz w:val="22"/>
                <w:szCs w:val="22"/>
              </w:rPr>
              <w:t xml:space="preserve">There is a significant urgency to provide access to elranatamab in patients with relapsed or refractory multiple myeloma who have already received a proteasome inhibitor (PI), an immunomodulatory agent (IMiD) and an anti-CD38 monoclonal antibody (CD38 mAb) as there is a lack of effective and quality of life-preserving treatment options once patients have exhausted these three class options. In addition, these patients often become frailer, suffer cumulative toxicities from prior treatments, and thus become unsuitable </w:t>
            </w:r>
            <w:r w:rsidRPr="008A61FC">
              <w:rPr>
                <w:b w:val="0"/>
                <w:sz w:val="22"/>
                <w:szCs w:val="22"/>
              </w:rPr>
              <w:lastRenderedPageBreak/>
              <w:t>to receive further therapies which might be efficacious but aggressive</w:t>
            </w:r>
            <w:r w:rsidRPr="00E44D35">
              <w:rPr>
                <w:b w:val="0"/>
                <w:sz w:val="22"/>
                <w:szCs w:val="22"/>
                <w:vertAlign w:val="superscript"/>
              </w:rPr>
              <w:t>1,2</w:t>
            </w:r>
            <w:r w:rsidRPr="008A61FC">
              <w:rPr>
                <w:b w:val="0"/>
                <w:sz w:val="22"/>
                <w:szCs w:val="22"/>
              </w:rPr>
              <w:t>. The expected median survival for a patient with relapsed/refractory multiple myeloma who has been exposed to a CD38 mAb, a PI and an IMiD is 12.4 months</w:t>
            </w:r>
            <w:r w:rsidRPr="00E44D35">
              <w:rPr>
                <w:b w:val="0"/>
                <w:sz w:val="22"/>
                <w:szCs w:val="22"/>
                <w:vertAlign w:val="superscript"/>
              </w:rPr>
              <w:t>3</w:t>
            </w:r>
            <w:r w:rsidRPr="008A61FC">
              <w:rPr>
                <w:b w:val="0"/>
                <w:sz w:val="22"/>
                <w:szCs w:val="22"/>
              </w:rPr>
              <w:t xml:space="preserve">. </w:t>
            </w:r>
          </w:p>
          <w:p w14:paraId="66269C62" w14:textId="77777777" w:rsidR="006E3F9B" w:rsidRPr="008A61FC" w:rsidRDefault="006E3F9B" w:rsidP="0081357F">
            <w:pPr>
              <w:pStyle w:val="Title"/>
              <w:jc w:val="left"/>
              <w:rPr>
                <w:b w:val="0"/>
                <w:sz w:val="22"/>
                <w:szCs w:val="22"/>
              </w:rPr>
            </w:pPr>
          </w:p>
          <w:p w14:paraId="724A45D9" w14:textId="77777777" w:rsidR="006E3F9B" w:rsidRPr="008A61FC" w:rsidRDefault="006E3F9B" w:rsidP="0081357F">
            <w:pPr>
              <w:pStyle w:val="Title"/>
              <w:jc w:val="left"/>
              <w:rPr>
                <w:b w:val="0"/>
                <w:sz w:val="22"/>
                <w:szCs w:val="22"/>
              </w:rPr>
            </w:pPr>
            <w:r w:rsidRPr="008A61FC">
              <w:rPr>
                <w:b w:val="0"/>
                <w:sz w:val="22"/>
                <w:szCs w:val="22"/>
              </w:rPr>
              <w:t xml:space="preserve">A NICE appraisal closely aligned with the regulatory timings provided below will ensure timely access to elranatamab. </w:t>
            </w:r>
          </w:p>
          <w:p w14:paraId="26668567" w14:textId="77777777" w:rsidR="006E3F9B" w:rsidRPr="008A61FC" w:rsidRDefault="006E3F9B" w:rsidP="0081357F">
            <w:pPr>
              <w:pStyle w:val="Title"/>
              <w:jc w:val="left"/>
              <w:rPr>
                <w:b w:val="0"/>
                <w:sz w:val="22"/>
                <w:szCs w:val="22"/>
              </w:rPr>
            </w:pPr>
          </w:p>
          <w:p w14:paraId="461885BA" w14:textId="77777777" w:rsidR="006E3F9B" w:rsidRPr="008A61FC" w:rsidRDefault="006E3F9B" w:rsidP="0081357F">
            <w:pPr>
              <w:pStyle w:val="Title"/>
              <w:jc w:val="left"/>
              <w:rPr>
                <w:b w:val="0"/>
                <w:sz w:val="22"/>
                <w:szCs w:val="22"/>
              </w:rPr>
            </w:pPr>
            <w:r w:rsidRPr="008A61FC">
              <w:rPr>
                <w:b w:val="0"/>
                <w:sz w:val="22"/>
                <w:szCs w:val="22"/>
              </w:rPr>
              <w:t>1.</w:t>
            </w:r>
            <w:r w:rsidRPr="008A61FC">
              <w:rPr>
                <w:b w:val="0"/>
                <w:sz w:val="22"/>
                <w:szCs w:val="22"/>
              </w:rPr>
              <w:tab/>
              <w:t>Bahlis NJ, Corso A, Mugge LO, Shen ZX, Desjardins P, Stoppa AM, et al. Benefit of continuous treatment for responders with newly diagnosed multiple myeloma in the randomized FIRST trial. Leukemia. 2017;31(11):2435-42.</w:t>
            </w:r>
          </w:p>
          <w:p w14:paraId="35CF0B16" w14:textId="77777777" w:rsidR="006E3F9B" w:rsidRPr="008A61FC" w:rsidRDefault="006E3F9B" w:rsidP="0081357F">
            <w:pPr>
              <w:pStyle w:val="Title"/>
              <w:jc w:val="left"/>
              <w:rPr>
                <w:b w:val="0"/>
                <w:sz w:val="22"/>
                <w:szCs w:val="22"/>
              </w:rPr>
            </w:pPr>
            <w:r w:rsidRPr="008A61FC">
              <w:rPr>
                <w:b w:val="0"/>
                <w:sz w:val="22"/>
                <w:szCs w:val="22"/>
              </w:rPr>
              <w:t>2.</w:t>
            </w:r>
            <w:r w:rsidRPr="008A61FC">
              <w:rPr>
                <w:b w:val="0"/>
                <w:sz w:val="22"/>
                <w:szCs w:val="22"/>
              </w:rPr>
              <w:tab/>
              <w:t>Minnema M, Gavriatopoulou M. Optimising Treatment in Relapsed, Refractory Multiple Myeloma. European Oncology &amp; Haematology. 2018;14:96.</w:t>
            </w:r>
          </w:p>
          <w:p w14:paraId="4431F637" w14:textId="62E90EA7" w:rsidR="006E3F9B" w:rsidRPr="008A61FC" w:rsidRDefault="006E3F9B" w:rsidP="0081357F">
            <w:pPr>
              <w:pStyle w:val="Title"/>
              <w:jc w:val="left"/>
              <w:rPr>
                <w:b w:val="0"/>
                <w:sz w:val="22"/>
                <w:szCs w:val="22"/>
              </w:rPr>
            </w:pPr>
            <w:r w:rsidRPr="008A61FC">
              <w:rPr>
                <w:b w:val="0"/>
                <w:sz w:val="22"/>
                <w:szCs w:val="22"/>
              </w:rPr>
              <w:t>3.</w:t>
            </w:r>
            <w:r w:rsidRPr="008A61FC">
              <w:rPr>
                <w:b w:val="0"/>
                <w:sz w:val="22"/>
                <w:szCs w:val="22"/>
              </w:rPr>
              <w:tab/>
              <w:t>Mateos, MV., Weisel, K., De Stefano, V. et al. LocoMMotion: a prospective, non-interventional, multinational study of real-life current standards of care in patients with relapsed and/or refractory multiple myeloma. Leukemia 2022; 36, 1371–1376.</w:t>
            </w:r>
          </w:p>
        </w:tc>
        <w:tc>
          <w:tcPr>
            <w:tcW w:w="2584" w:type="dxa"/>
            <w:tcBorders>
              <w:top w:val="single" w:sz="12" w:space="0" w:color="auto"/>
              <w:bottom w:val="single" w:sz="4" w:space="0" w:color="auto"/>
            </w:tcBorders>
          </w:tcPr>
          <w:p w14:paraId="7214FEC1" w14:textId="77777777" w:rsidR="006E3F9B" w:rsidRDefault="006E3F9B" w:rsidP="006B737D">
            <w:r>
              <w:lastRenderedPageBreak/>
              <w:t xml:space="preserve">Thank you for your </w:t>
            </w:r>
          </w:p>
          <w:p w14:paraId="627174BD" w14:textId="24A9DF70" w:rsidR="006E3F9B" w:rsidRPr="006B737D" w:rsidRDefault="006E3F9B" w:rsidP="006B737D">
            <w:r>
              <w:t xml:space="preserve">comment. </w:t>
            </w:r>
            <w:r w:rsidRPr="006B737D">
              <w:t xml:space="preserve">This topic </w:t>
            </w:r>
          </w:p>
          <w:p w14:paraId="35986BA0" w14:textId="77777777" w:rsidR="006E3F9B" w:rsidRPr="006B737D" w:rsidRDefault="006E3F9B" w:rsidP="006B737D">
            <w:r w:rsidRPr="006B737D">
              <w:t xml:space="preserve">has been scheduled </w:t>
            </w:r>
          </w:p>
          <w:p w14:paraId="3365A15B" w14:textId="77777777" w:rsidR="006E3F9B" w:rsidRPr="006B737D" w:rsidRDefault="006E3F9B" w:rsidP="006B737D">
            <w:r w:rsidRPr="006B737D">
              <w:t xml:space="preserve">into the technology </w:t>
            </w:r>
          </w:p>
          <w:p w14:paraId="5CEBFDCB" w14:textId="77777777" w:rsidR="006E3F9B" w:rsidRPr="006B737D" w:rsidRDefault="006E3F9B" w:rsidP="006B737D">
            <w:r w:rsidRPr="006B737D">
              <w:t xml:space="preserve">appraisal work </w:t>
            </w:r>
          </w:p>
          <w:p w14:paraId="64743780" w14:textId="77777777" w:rsidR="006E3F9B" w:rsidRPr="006B737D" w:rsidRDefault="006E3F9B" w:rsidP="006B737D">
            <w:r w:rsidRPr="006B737D">
              <w:t xml:space="preserve">programme with the aim </w:t>
            </w:r>
          </w:p>
          <w:p w14:paraId="598212C6" w14:textId="77777777" w:rsidR="006E3F9B" w:rsidRPr="006B737D" w:rsidRDefault="006E3F9B" w:rsidP="006B737D">
            <w:r w:rsidRPr="006B737D">
              <w:t xml:space="preserve">of providing timely </w:t>
            </w:r>
          </w:p>
          <w:p w14:paraId="6E1717A2" w14:textId="77777777" w:rsidR="006E3F9B" w:rsidRPr="006B737D" w:rsidRDefault="006E3F9B" w:rsidP="006B737D">
            <w:r w:rsidRPr="006B737D">
              <w:lastRenderedPageBreak/>
              <w:t xml:space="preserve">guidance as soon as </w:t>
            </w:r>
          </w:p>
          <w:p w14:paraId="06F29CAA" w14:textId="77777777" w:rsidR="006E3F9B" w:rsidRPr="006B737D" w:rsidRDefault="006E3F9B" w:rsidP="006B737D">
            <w:r w:rsidRPr="006B737D">
              <w:t xml:space="preserve">possible after the </w:t>
            </w:r>
          </w:p>
          <w:p w14:paraId="2470CE25" w14:textId="77777777" w:rsidR="006E3F9B" w:rsidRPr="006B737D" w:rsidRDefault="006E3F9B" w:rsidP="006B737D">
            <w:r w:rsidRPr="006B737D">
              <w:t xml:space="preserve">company receives the </w:t>
            </w:r>
          </w:p>
          <w:p w14:paraId="16A1379D" w14:textId="77777777" w:rsidR="006E3F9B" w:rsidRPr="006B737D" w:rsidRDefault="006E3F9B" w:rsidP="006B737D">
            <w:r w:rsidRPr="006B737D">
              <w:t xml:space="preserve">marketing authorisation </w:t>
            </w:r>
          </w:p>
          <w:p w14:paraId="41DF312A" w14:textId="77777777" w:rsidR="006E3F9B" w:rsidRPr="006B737D" w:rsidRDefault="006E3F9B" w:rsidP="006B737D">
            <w:r w:rsidRPr="006B737D">
              <w:t xml:space="preserve">and introduces the </w:t>
            </w:r>
          </w:p>
          <w:p w14:paraId="4BBF6E40" w14:textId="2A6DFBC4" w:rsidR="006E3F9B" w:rsidRPr="00A02AF0" w:rsidRDefault="006E3F9B" w:rsidP="006B737D">
            <w:pPr>
              <w:rPr>
                <w:b/>
              </w:rPr>
            </w:pPr>
            <w:r w:rsidRPr="006B737D">
              <w:t>technology in the UK.</w:t>
            </w:r>
          </w:p>
        </w:tc>
      </w:tr>
      <w:tr w:rsidR="006E3F9B" w:rsidRPr="008A61FC" w14:paraId="63D831FB" w14:textId="77777777" w:rsidTr="0021202E">
        <w:tc>
          <w:tcPr>
            <w:tcW w:w="1951" w:type="dxa"/>
            <w:vMerge/>
          </w:tcPr>
          <w:p w14:paraId="6D404233" w14:textId="77777777" w:rsidR="006E3F9B" w:rsidRDefault="006E3F9B" w:rsidP="0081357F">
            <w:pPr>
              <w:pStyle w:val="Title"/>
              <w:jc w:val="left"/>
              <w:rPr>
                <w:b w:val="0"/>
                <w:sz w:val="22"/>
                <w:szCs w:val="22"/>
              </w:rPr>
            </w:pPr>
          </w:p>
        </w:tc>
        <w:tc>
          <w:tcPr>
            <w:tcW w:w="1843" w:type="dxa"/>
            <w:tcBorders>
              <w:top w:val="single" w:sz="4" w:space="0" w:color="000000"/>
              <w:bottom w:val="single" w:sz="4" w:space="0" w:color="auto"/>
            </w:tcBorders>
          </w:tcPr>
          <w:p w14:paraId="553890F1" w14:textId="63E64249" w:rsidR="006E3F9B" w:rsidRPr="00A02AF0" w:rsidRDefault="006E3F9B" w:rsidP="0081357F">
            <w:pPr>
              <w:pStyle w:val="Title"/>
              <w:jc w:val="left"/>
              <w:rPr>
                <w:b w:val="0"/>
                <w:sz w:val="22"/>
                <w:szCs w:val="22"/>
              </w:rPr>
            </w:pPr>
            <w:r w:rsidRPr="008A61FC">
              <w:rPr>
                <w:b w:val="0"/>
                <w:sz w:val="22"/>
                <w:szCs w:val="22"/>
              </w:rPr>
              <w:t>Takeda UK</w:t>
            </w:r>
          </w:p>
        </w:tc>
        <w:tc>
          <w:tcPr>
            <w:tcW w:w="7796" w:type="dxa"/>
            <w:tcBorders>
              <w:top w:val="single" w:sz="4" w:space="0" w:color="000000"/>
              <w:bottom w:val="single" w:sz="4" w:space="0" w:color="auto"/>
            </w:tcBorders>
          </w:tcPr>
          <w:p w14:paraId="761D5579" w14:textId="715517DA" w:rsidR="006E3F9B" w:rsidRPr="008A61FC" w:rsidRDefault="006E3F9B" w:rsidP="0081357F">
            <w:pPr>
              <w:pStyle w:val="Title"/>
              <w:jc w:val="left"/>
              <w:rPr>
                <w:b w:val="0"/>
                <w:sz w:val="22"/>
                <w:szCs w:val="22"/>
              </w:rPr>
            </w:pPr>
            <w:r w:rsidRPr="008A61FC">
              <w:rPr>
                <w:b w:val="0"/>
                <w:bCs w:val="0"/>
                <w:sz w:val="22"/>
                <w:szCs w:val="22"/>
              </w:rPr>
              <w:t>No comments</w:t>
            </w:r>
            <w:r>
              <w:rPr>
                <w:b w:val="0"/>
                <w:bCs w:val="0"/>
                <w:sz w:val="22"/>
                <w:szCs w:val="22"/>
              </w:rPr>
              <w:t>.</w:t>
            </w:r>
          </w:p>
        </w:tc>
        <w:tc>
          <w:tcPr>
            <w:tcW w:w="2584" w:type="dxa"/>
            <w:tcBorders>
              <w:top w:val="single" w:sz="4" w:space="0" w:color="000000"/>
              <w:bottom w:val="single" w:sz="4" w:space="0" w:color="auto"/>
            </w:tcBorders>
          </w:tcPr>
          <w:p w14:paraId="5E6500AF" w14:textId="095F929B" w:rsidR="006E3F9B" w:rsidRDefault="006E3F9B" w:rsidP="006B737D">
            <w:r w:rsidRPr="005921DE">
              <w:t>Thank you for your comment. No action needed.</w:t>
            </w:r>
          </w:p>
        </w:tc>
      </w:tr>
      <w:tr w:rsidR="006E3F9B" w:rsidRPr="008A61FC" w14:paraId="2A7BC6CF" w14:textId="77777777" w:rsidTr="0021202E">
        <w:tc>
          <w:tcPr>
            <w:tcW w:w="1951" w:type="dxa"/>
            <w:vMerge/>
          </w:tcPr>
          <w:p w14:paraId="19AE507D" w14:textId="77777777" w:rsidR="006E3F9B" w:rsidRDefault="006E3F9B" w:rsidP="0081357F">
            <w:pPr>
              <w:pStyle w:val="Title"/>
              <w:jc w:val="left"/>
              <w:rPr>
                <w:b w:val="0"/>
                <w:sz w:val="22"/>
                <w:szCs w:val="22"/>
              </w:rPr>
            </w:pPr>
          </w:p>
        </w:tc>
        <w:tc>
          <w:tcPr>
            <w:tcW w:w="1843" w:type="dxa"/>
            <w:tcBorders>
              <w:top w:val="single" w:sz="4" w:space="0" w:color="000000"/>
              <w:bottom w:val="single" w:sz="4" w:space="0" w:color="auto"/>
            </w:tcBorders>
          </w:tcPr>
          <w:p w14:paraId="4F5293DD" w14:textId="2733595F" w:rsidR="006E3F9B" w:rsidRPr="008A61FC" w:rsidRDefault="006E3F9B" w:rsidP="0081357F">
            <w:pPr>
              <w:pStyle w:val="Title"/>
              <w:jc w:val="left"/>
              <w:rPr>
                <w:b w:val="0"/>
                <w:sz w:val="22"/>
                <w:szCs w:val="22"/>
              </w:rPr>
            </w:pPr>
            <w:r w:rsidRPr="00A02AF0">
              <w:rPr>
                <w:b w:val="0"/>
                <w:sz w:val="22"/>
                <w:szCs w:val="22"/>
              </w:rPr>
              <w:t>UK</w:t>
            </w:r>
            <w:r w:rsidRPr="00CF28B1">
              <w:rPr>
                <w:b w:val="0"/>
                <w:sz w:val="22"/>
                <w:szCs w:val="22"/>
              </w:rPr>
              <w:t xml:space="preserve"> Myeloma Society (previously called UK </w:t>
            </w:r>
            <w:r w:rsidRPr="00CF28B1">
              <w:rPr>
                <w:b w:val="0"/>
                <w:sz w:val="22"/>
                <w:szCs w:val="22"/>
              </w:rPr>
              <w:lastRenderedPageBreak/>
              <w:t>Myeloma Forum)</w:t>
            </w:r>
          </w:p>
        </w:tc>
        <w:tc>
          <w:tcPr>
            <w:tcW w:w="7796" w:type="dxa"/>
            <w:tcBorders>
              <w:top w:val="single" w:sz="4" w:space="0" w:color="000000"/>
              <w:bottom w:val="single" w:sz="4" w:space="0" w:color="auto"/>
            </w:tcBorders>
          </w:tcPr>
          <w:p w14:paraId="16614B21" w14:textId="7F1C5F48" w:rsidR="006E3F9B" w:rsidRPr="00896DA1" w:rsidRDefault="006E3F9B" w:rsidP="00B2521D">
            <w:pPr>
              <w:spacing w:before="60" w:after="60"/>
            </w:pPr>
            <w:r w:rsidRPr="00896DA1">
              <w:lastRenderedPageBreak/>
              <w:t>Myeloma is a life limiting cancer. Salvage therapies with clinical efficacy are urgently needed to improve clinical outcomes for this patient population.</w:t>
            </w:r>
          </w:p>
          <w:p w14:paraId="2DFF77ED" w14:textId="2D8BF94C" w:rsidR="006E3F9B" w:rsidRPr="008A61FC" w:rsidRDefault="006E3F9B" w:rsidP="00B2521D">
            <w:pPr>
              <w:pStyle w:val="Title"/>
              <w:jc w:val="left"/>
              <w:rPr>
                <w:b w:val="0"/>
                <w:bCs w:val="0"/>
                <w:sz w:val="22"/>
                <w:szCs w:val="22"/>
              </w:rPr>
            </w:pPr>
            <w:r w:rsidRPr="00896DA1">
              <w:rPr>
                <w:b w:val="0"/>
                <w:bCs w:val="0"/>
                <w:sz w:val="22"/>
                <w:szCs w:val="22"/>
              </w:rPr>
              <w:t>Effective treatments for those that have received the main 3 classes of myeloma therapies is a priority.</w:t>
            </w:r>
          </w:p>
        </w:tc>
        <w:tc>
          <w:tcPr>
            <w:tcW w:w="2584" w:type="dxa"/>
            <w:tcBorders>
              <w:top w:val="single" w:sz="4" w:space="0" w:color="000000"/>
              <w:bottom w:val="single" w:sz="4" w:space="0" w:color="auto"/>
            </w:tcBorders>
          </w:tcPr>
          <w:p w14:paraId="7456944D" w14:textId="77777777" w:rsidR="006E3F9B" w:rsidRDefault="006E3F9B" w:rsidP="00B2521D">
            <w:r>
              <w:t xml:space="preserve">Thank you for your </w:t>
            </w:r>
          </w:p>
          <w:p w14:paraId="388446AF" w14:textId="77777777" w:rsidR="006E3F9B" w:rsidRPr="006B737D" w:rsidRDefault="006E3F9B" w:rsidP="00B2521D">
            <w:r>
              <w:t xml:space="preserve">comment. </w:t>
            </w:r>
            <w:r w:rsidRPr="006B737D">
              <w:t xml:space="preserve">This topic </w:t>
            </w:r>
          </w:p>
          <w:p w14:paraId="45987307" w14:textId="77777777" w:rsidR="006E3F9B" w:rsidRPr="006B737D" w:rsidRDefault="006E3F9B" w:rsidP="00B2521D">
            <w:r w:rsidRPr="006B737D">
              <w:t xml:space="preserve">has been scheduled </w:t>
            </w:r>
          </w:p>
          <w:p w14:paraId="0481AA04" w14:textId="77777777" w:rsidR="006E3F9B" w:rsidRPr="006B737D" w:rsidRDefault="006E3F9B" w:rsidP="00B2521D">
            <w:r w:rsidRPr="006B737D">
              <w:t xml:space="preserve">into the technology </w:t>
            </w:r>
          </w:p>
          <w:p w14:paraId="7D640017" w14:textId="77777777" w:rsidR="006E3F9B" w:rsidRPr="006B737D" w:rsidRDefault="006E3F9B" w:rsidP="00B2521D">
            <w:r w:rsidRPr="006B737D">
              <w:t xml:space="preserve">appraisal work </w:t>
            </w:r>
          </w:p>
          <w:p w14:paraId="00646BBE" w14:textId="77777777" w:rsidR="006E3F9B" w:rsidRPr="006B737D" w:rsidRDefault="006E3F9B" w:rsidP="00B2521D">
            <w:r w:rsidRPr="006B737D">
              <w:t xml:space="preserve">programme with the aim </w:t>
            </w:r>
          </w:p>
          <w:p w14:paraId="27861564" w14:textId="77777777" w:rsidR="006E3F9B" w:rsidRPr="006B737D" w:rsidRDefault="006E3F9B" w:rsidP="00B2521D">
            <w:r w:rsidRPr="006B737D">
              <w:lastRenderedPageBreak/>
              <w:t xml:space="preserve">of providing timely </w:t>
            </w:r>
          </w:p>
          <w:p w14:paraId="5DEF6E1A" w14:textId="77777777" w:rsidR="006E3F9B" w:rsidRPr="006B737D" w:rsidRDefault="006E3F9B" w:rsidP="00B2521D">
            <w:r w:rsidRPr="006B737D">
              <w:t xml:space="preserve">guidance as soon as </w:t>
            </w:r>
          </w:p>
          <w:p w14:paraId="455FBC54" w14:textId="77777777" w:rsidR="006E3F9B" w:rsidRPr="006B737D" w:rsidRDefault="006E3F9B" w:rsidP="00B2521D">
            <w:r w:rsidRPr="006B737D">
              <w:t xml:space="preserve">possible after the </w:t>
            </w:r>
          </w:p>
          <w:p w14:paraId="04C8B70A" w14:textId="77777777" w:rsidR="006E3F9B" w:rsidRPr="006B737D" w:rsidRDefault="006E3F9B" w:rsidP="00B2521D">
            <w:r w:rsidRPr="006B737D">
              <w:t xml:space="preserve">company receives the </w:t>
            </w:r>
          </w:p>
          <w:p w14:paraId="2322A9EA" w14:textId="77777777" w:rsidR="006E3F9B" w:rsidRPr="006B737D" w:rsidRDefault="006E3F9B" w:rsidP="00B2521D">
            <w:r w:rsidRPr="006B737D">
              <w:t xml:space="preserve">marketing authorisation </w:t>
            </w:r>
          </w:p>
          <w:p w14:paraId="03DD4117" w14:textId="77777777" w:rsidR="006E3F9B" w:rsidRPr="006B737D" w:rsidRDefault="006E3F9B" w:rsidP="00B2521D">
            <w:r w:rsidRPr="006B737D">
              <w:t xml:space="preserve">and introduces the </w:t>
            </w:r>
          </w:p>
          <w:p w14:paraId="3CA8957E" w14:textId="5A16C2FB" w:rsidR="006E3F9B" w:rsidRPr="005921DE" w:rsidRDefault="006E3F9B" w:rsidP="00B2521D">
            <w:r w:rsidRPr="006B737D">
              <w:t>technology in the UK.</w:t>
            </w:r>
          </w:p>
        </w:tc>
      </w:tr>
      <w:tr w:rsidR="006E3F9B" w:rsidRPr="008A61FC" w14:paraId="7F9304D8" w14:textId="77777777" w:rsidTr="0021202E">
        <w:tc>
          <w:tcPr>
            <w:tcW w:w="1951" w:type="dxa"/>
            <w:vMerge/>
          </w:tcPr>
          <w:p w14:paraId="02F20F77" w14:textId="77777777" w:rsidR="006E3F9B" w:rsidRDefault="006E3F9B" w:rsidP="006E3F9B">
            <w:pPr>
              <w:pStyle w:val="Title"/>
              <w:jc w:val="left"/>
              <w:rPr>
                <w:b w:val="0"/>
                <w:sz w:val="22"/>
                <w:szCs w:val="22"/>
              </w:rPr>
            </w:pPr>
          </w:p>
        </w:tc>
        <w:tc>
          <w:tcPr>
            <w:tcW w:w="1843" w:type="dxa"/>
            <w:tcBorders>
              <w:top w:val="single" w:sz="4" w:space="0" w:color="000000"/>
              <w:bottom w:val="single" w:sz="4" w:space="0" w:color="auto"/>
            </w:tcBorders>
          </w:tcPr>
          <w:p w14:paraId="1B4806F3" w14:textId="45278E37" w:rsidR="006E3F9B" w:rsidRPr="00A02AF0" w:rsidRDefault="006E3F9B" w:rsidP="006E3F9B">
            <w:pPr>
              <w:pStyle w:val="Title"/>
              <w:jc w:val="left"/>
              <w:rPr>
                <w:b w:val="0"/>
                <w:sz w:val="22"/>
                <w:szCs w:val="22"/>
              </w:rPr>
            </w:pPr>
            <w:r w:rsidRPr="00C32BB7">
              <w:rPr>
                <w:b w:val="0"/>
                <w:sz w:val="22"/>
                <w:szCs w:val="22"/>
              </w:rPr>
              <w:t>Myeloma UK</w:t>
            </w:r>
          </w:p>
        </w:tc>
        <w:tc>
          <w:tcPr>
            <w:tcW w:w="7796" w:type="dxa"/>
            <w:tcBorders>
              <w:top w:val="single" w:sz="4" w:space="0" w:color="000000"/>
              <w:bottom w:val="single" w:sz="4" w:space="0" w:color="auto"/>
            </w:tcBorders>
          </w:tcPr>
          <w:p w14:paraId="353F4D08" w14:textId="75CAAE4A" w:rsidR="006E3F9B" w:rsidRPr="00896DA1" w:rsidRDefault="006E3F9B" w:rsidP="006E3F9B">
            <w:pPr>
              <w:spacing w:before="60" w:after="60"/>
            </w:pPr>
            <w:r>
              <w:t xml:space="preserve">No comments. </w:t>
            </w:r>
          </w:p>
        </w:tc>
        <w:tc>
          <w:tcPr>
            <w:tcW w:w="2584" w:type="dxa"/>
            <w:tcBorders>
              <w:top w:val="single" w:sz="4" w:space="0" w:color="000000"/>
              <w:bottom w:val="single" w:sz="4" w:space="0" w:color="auto"/>
            </w:tcBorders>
          </w:tcPr>
          <w:p w14:paraId="587AF197" w14:textId="7B8D35C7" w:rsidR="006E3F9B" w:rsidRDefault="006E3F9B" w:rsidP="006E3F9B">
            <w:r w:rsidRPr="005921DE">
              <w:t>Thank you for your comment. No action needed.</w:t>
            </w:r>
          </w:p>
        </w:tc>
      </w:tr>
      <w:tr w:rsidR="00896DA1" w:rsidRPr="008A61FC" w14:paraId="073BC1AA" w14:textId="77777777" w:rsidTr="005B0206">
        <w:tc>
          <w:tcPr>
            <w:tcW w:w="1951" w:type="dxa"/>
            <w:vMerge w:val="restart"/>
            <w:tcBorders>
              <w:top w:val="single" w:sz="12" w:space="0" w:color="auto"/>
            </w:tcBorders>
          </w:tcPr>
          <w:p w14:paraId="5178B1BA" w14:textId="77777777" w:rsidR="00896DA1" w:rsidRPr="008A61FC" w:rsidRDefault="00896DA1" w:rsidP="00896DA1">
            <w:pPr>
              <w:pStyle w:val="Title"/>
              <w:jc w:val="left"/>
              <w:rPr>
                <w:b w:val="0"/>
                <w:sz w:val="22"/>
                <w:szCs w:val="22"/>
              </w:rPr>
            </w:pPr>
            <w:r w:rsidRPr="008A61FC">
              <w:rPr>
                <w:b w:val="0"/>
                <w:sz w:val="22"/>
                <w:szCs w:val="22"/>
              </w:rPr>
              <w:t>Additional comments on the draft remit</w:t>
            </w:r>
          </w:p>
        </w:tc>
        <w:tc>
          <w:tcPr>
            <w:tcW w:w="1843" w:type="dxa"/>
            <w:tcBorders>
              <w:top w:val="single" w:sz="12" w:space="0" w:color="auto"/>
              <w:bottom w:val="single" w:sz="4" w:space="0" w:color="auto"/>
            </w:tcBorders>
          </w:tcPr>
          <w:p w14:paraId="1E471180" w14:textId="6ACD3E90" w:rsidR="00896DA1" w:rsidRPr="008A61FC" w:rsidRDefault="0081357F" w:rsidP="00896DA1">
            <w:pPr>
              <w:pStyle w:val="Title"/>
              <w:jc w:val="left"/>
              <w:rPr>
                <w:b w:val="0"/>
                <w:sz w:val="22"/>
                <w:szCs w:val="22"/>
              </w:rPr>
            </w:pPr>
            <w:r>
              <w:rPr>
                <w:b w:val="0"/>
                <w:sz w:val="22"/>
                <w:szCs w:val="22"/>
              </w:rPr>
              <w:t>Pfizer</w:t>
            </w:r>
          </w:p>
        </w:tc>
        <w:tc>
          <w:tcPr>
            <w:tcW w:w="7796" w:type="dxa"/>
            <w:tcBorders>
              <w:top w:val="single" w:sz="12" w:space="0" w:color="auto"/>
              <w:bottom w:val="single" w:sz="4" w:space="0" w:color="auto"/>
            </w:tcBorders>
          </w:tcPr>
          <w:p w14:paraId="277728AE" w14:textId="1A7B6D2A" w:rsidR="00896DA1" w:rsidRPr="008A61FC" w:rsidRDefault="0081357F" w:rsidP="00896DA1">
            <w:pPr>
              <w:pStyle w:val="Title"/>
              <w:jc w:val="left"/>
              <w:rPr>
                <w:b w:val="0"/>
                <w:sz w:val="22"/>
                <w:szCs w:val="22"/>
              </w:rPr>
            </w:pPr>
            <w:r>
              <w:rPr>
                <w:b w:val="0"/>
                <w:sz w:val="22"/>
                <w:szCs w:val="22"/>
              </w:rPr>
              <w:t>No comments.</w:t>
            </w:r>
          </w:p>
        </w:tc>
        <w:tc>
          <w:tcPr>
            <w:tcW w:w="2584" w:type="dxa"/>
            <w:tcBorders>
              <w:top w:val="single" w:sz="12" w:space="0" w:color="auto"/>
              <w:bottom w:val="single" w:sz="4" w:space="0" w:color="auto"/>
            </w:tcBorders>
          </w:tcPr>
          <w:p w14:paraId="21605223" w14:textId="1B35E872" w:rsidR="00896DA1" w:rsidRPr="008A61FC" w:rsidRDefault="00A02AF0" w:rsidP="00896DA1">
            <w:pPr>
              <w:pStyle w:val="Title"/>
              <w:jc w:val="left"/>
              <w:rPr>
                <w:b w:val="0"/>
                <w:sz w:val="22"/>
                <w:szCs w:val="22"/>
              </w:rPr>
            </w:pPr>
            <w:r w:rsidRPr="00A02AF0">
              <w:rPr>
                <w:b w:val="0"/>
                <w:sz w:val="22"/>
                <w:szCs w:val="22"/>
              </w:rPr>
              <w:t>No action needed.</w:t>
            </w:r>
          </w:p>
        </w:tc>
      </w:tr>
      <w:tr w:rsidR="00896DA1" w:rsidRPr="008A61FC" w14:paraId="6D571E7B" w14:textId="77777777" w:rsidTr="005B0206">
        <w:tc>
          <w:tcPr>
            <w:tcW w:w="1951" w:type="dxa"/>
            <w:vMerge/>
            <w:tcBorders>
              <w:bottom w:val="single" w:sz="12" w:space="0" w:color="auto"/>
            </w:tcBorders>
          </w:tcPr>
          <w:p w14:paraId="1A814C09" w14:textId="77777777" w:rsidR="00896DA1" w:rsidRPr="008A61FC" w:rsidRDefault="00896DA1" w:rsidP="00896DA1">
            <w:pPr>
              <w:pStyle w:val="Title"/>
              <w:jc w:val="left"/>
              <w:rPr>
                <w:b w:val="0"/>
                <w:sz w:val="22"/>
                <w:szCs w:val="22"/>
              </w:rPr>
            </w:pPr>
          </w:p>
        </w:tc>
        <w:tc>
          <w:tcPr>
            <w:tcW w:w="1843" w:type="dxa"/>
            <w:tcBorders>
              <w:top w:val="single" w:sz="4" w:space="0" w:color="auto"/>
              <w:bottom w:val="single" w:sz="4" w:space="0" w:color="auto"/>
            </w:tcBorders>
          </w:tcPr>
          <w:p w14:paraId="6D4EAE5D" w14:textId="5C3CFBCA" w:rsidR="00896DA1" w:rsidRPr="008A61FC" w:rsidRDefault="00896DA1" w:rsidP="00896DA1">
            <w:pPr>
              <w:pStyle w:val="Title"/>
              <w:jc w:val="left"/>
              <w:rPr>
                <w:b w:val="0"/>
                <w:sz w:val="22"/>
                <w:szCs w:val="22"/>
              </w:rPr>
            </w:pPr>
            <w:r w:rsidRPr="008A61FC">
              <w:rPr>
                <w:b w:val="0"/>
                <w:sz w:val="22"/>
                <w:szCs w:val="22"/>
              </w:rPr>
              <w:t>Takeda UK</w:t>
            </w:r>
          </w:p>
        </w:tc>
        <w:tc>
          <w:tcPr>
            <w:tcW w:w="7796" w:type="dxa"/>
            <w:tcBorders>
              <w:top w:val="single" w:sz="4" w:space="0" w:color="auto"/>
              <w:bottom w:val="single" w:sz="4" w:space="0" w:color="auto"/>
            </w:tcBorders>
          </w:tcPr>
          <w:p w14:paraId="7E840F5B" w14:textId="0095FF4D" w:rsidR="00896DA1" w:rsidRPr="008A61FC" w:rsidRDefault="00896DA1" w:rsidP="00896DA1">
            <w:pPr>
              <w:pStyle w:val="Title"/>
              <w:jc w:val="left"/>
              <w:rPr>
                <w:b w:val="0"/>
                <w:bCs w:val="0"/>
                <w:sz w:val="22"/>
                <w:szCs w:val="22"/>
              </w:rPr>
            </w:pPr>
            <w:r w:rsidRPr="008A61FC">
              <w:rPr>
                <w:b w:val="0"/>
                <w:bCs w:val="0"/>
                <w:sz w:val="22"/>
                <w:szCs w:val="22"/>
              </w:rPr>
              <w:t>No</w:t>
            </w:r>
            <w:r w:rsidR="004F5DFC">
              <w:rPr>
                <w:b w:val="0"/>
                <w:bCs w:val="0"/>
                <w:sz w:val="22"/>
                <w:szCs w:val="22"/>
              </w:rPr>
              <w:t>ne</w:t>
            </w:r>
            <w:r w:rsidRPr="008A61FC">
              <w:rPr>
                <w:b w:val="0"/>
                <w:bCs w:val="0"/>
                <w:sz w:val="22"/>
                <w:szCs w:val="22"/>
              </w:rPr>
              <w:t>.</w:t>
            </w:r>
          </w:p>
        </w:tc>
        <w:tc>
          <w:tcPr>
            <w:tcW w:w="2584" w:type="dxa"/>
            <w:tcBorders>
              <w:top w:val="single" w:sz="4" w:space="0" w:color="auto"/>
              <w:bottom w:val="single" w:sz="4" w:space="0" w:color="auto"/>
            </w:tcBorders>
          </w:tcPr>
          <w:p w14:paraId="2B4E13B7" w14:textId="22833E6A" w:rsidR="00896DA1" w:rsidRPr="008A61FC" w:rsidRDefault="00A02AF0" w:rsidP="00BC549B">
            <w:pPr>
              <w:pStyle w:val="Title"/>
              <w:jc w:val="left"/>
              <w:rPr>
                <w:b w:val="0"/>
                <w:sz w:val="22"/>
                <w:szCs w:val="22"/>
              </w:rPr>
            </w:pPr>
            <w:r w:rsidRPr="005921DE">
              <w:rPr>
                <w:b w:val="0"/>
                <w:sz w:val="22"/>
                <w:szCs w:val="22"/>
              </w:rPr>
              <w:t>No action needed.</w:t>
            </w:r>
          </w:p>
        </w:tc>
      </w:tr>
      <w:tr w:rsidR="00896DA1" w:rsidRPr="008A61FC" w14:paraId="2A65C020" w14:textId="77777777" w:rsidTr="005B0206">
        <w:tc>
          <w:tcPr>
            <w:tcW w:w="1951" w:type="dxa"/>
            <w:vMerge/>
            <w:tcBorders>
              <w:bottom w:val="single" w:sz="12" w:space="0" w:color="auto"/>
            </w:tcBorders>
          </w:tcPr>
          <w:p w14:paraId="5FB676AB" w14:textId="77777777" w:rsidR="00896DA1" w:rsidRPr="008A61FC" w:rsidRDefault="00896DA1" w:rsidP="00896DA1">
            <w:pPr>
              <w:pStyle w:val="Title"/>
              <w:jc w:val="left"/>
              <w:rPr>
                <w:b w:val="0"/>
                <w:sz w:val="22"/>
                <w:szCs w:val="22"/>
              </w:rPr>
            </w:pPr>
          </w:p>
        </w:tc>
        <w:tc>
          <w:tcPr>
            <w:tcW w:w="1843" w:type="dxa"/>
            <w:tcBorders>
              <w:top w:val="single" w:sz="4" w:space="0" w:color="auto"/>
              <w:bottom w:val="single" w:sz="4" w:space="0" w:color="auto"/>
            </w:tcBorders>
          </w:tcPr>
          <w:p w14:paraId="75F3745B" w14:textId="48DACEDC" w:rsidR="00896DA1" w:rsidRPr="008A61FC" w:rsidRDefault="00896DA1" w:rsidP="00896DA1">
            <w:pPr>
              <w:pStyle w:val="Title"/>
              <w:jc w:val="left"/>
              <w:rPr>
                <w:b w:val="0"/>
                <w:sz w:val="22"/>
                <w:szCs w:val="22"/>
              </w:rPr>
            </w:pPr>
            <w:r w:rsidRPr="00A02AF0">
              <w:rPr>
                <w:b w:val="0"/>
                <w:sz w:val="22"/>
                <w:szCs w:val="22"/>
              </w:rPr>
              <w:t>UK</w:t>
            </w:r>
            <w:r w:rsidRPr="00CF28B1">
              <w:rPr>
                <w:b w:val="0"/>
                <w:sz w:val="22"/>
                <w:szCs w:val="22"/>
              </w:rPr>
              <w:t xml:space="preserve"> Myeloma Society (previously called UK Myeloma Forum)</w:t>
            </w:r>
          </w:p>
        </w:tc>
        <w:tc>
          <w:tcPr>
            <w:tcW w:w="7796" w:type="dxa"/>
            <w:tcBorders>
              <w:top w:val="single" w:sz="4" w:space="0" w:color="auto"/>
              <w:bottom w:val="single" w:sz="4" w:space="0" w:color="auto"/>
            </w:tcBorders>
          </w:tcPr>
          <w:p w14:paraId="17C3B907" w14:textId="582F3241" w:rsidR="00896DA1" w:rsidRPr="00EC3D83" w:rsidRDefault="00B2521D" w:rsidP="00896DA1">
            <w:pPr>
              <w:pStyle w:val="Title"/>
              <w:jc w:val="left"/>
              <w:rPr>
                <w:b w:val="0"/>
                <w:bCs w:val="0"/>
                <w:sz w:val="22"/>
                <w:szCs w:val="22"/>
              </w:rPr>
            </w:pPr>
            <w:r w:rsidRPr="005700FB">
              <w:rPr>
                <w:b w:val="0"/>
                <w:bCs w:val="0"/>
                <w:sz w:val="22"/>
                <w:szCs w:val="22"/>
              </w:rPr>
              <w:t>None.</w:t>
            </w:r>
          </w:p>
        </w:tc>
        <w:tc>
          <w:tcPr>
            <w:tcW w:w="2584" w:type="dxa"/>
            <w:tcBorders>
              <w:top w:val="single" w:sz="4" w:space="0" w:color="auto"/>
              <w:bottom w:val="single" w:sz="4" w:space="0" w:color="auto"/>
            </w:tcBorders>
          </w:tcPr>
          <w:p w14:paraId="4A9DFFA9" w14:textId="7AE7297B" w:rsidR="00896DA1" w:rsidRPr="008A61FC" w:rsidRDefault="00A02AF0" w:rsidP="00A02AF0">
            <w:pPr>
              <w:pStyle w:val="Title"/>
              <w:jc w:val="left"/>
              <w:rPr>
                <w:b w:val="0"/>
                <w:sz w:val="22"/>
                <w:szCs w:val="22"/>
              </w:rPr>
            </w:pPr>
            <w:r w:rsidRPr="005921DE">
              <w:rPr>
                <w:b w:val="0"/>
                <w:sz w:val="22"/>
                <w:szCs w:val="22"/>
              </w:rPr>
              <w:t>No action needed.</w:t>
            </w:r>
          </w:p>
        </w:tc>
      </w:tr>
      <w:tr w:rsidR="00BC549B" w:rsidRPr="008A61FC" w14:paraId="596F9BAA" w14:textId="77777777" w:rsidTr="005B0206">
        <w:tc>
          <w:tcPr>
            <w:tcW w:w="1951" w:type="dxa"/>
            <w:vMerge/>
            <w:tcBorders>
              <w:bottom w:val="single" w:sz="12" w:space="0" w:color="auto"/>
            </w:tcBorders>
          </w:tcPr>
          <w:p w14:paraId="1C885B47" w14:textId="77777777" w:rsidR="00BC549B" w:rsidRPr="008A61FC" w:rsidRDefault="00BC549B" w:rsidP="00BC549B">
            <w:pPr>
              <w:pStyle w:val="Title"/>
              <w:jc w:val="left"/>
              <w:rPr>
                <w:b w:val="0"/>
                <w:sz w:val="22"/>
                <w:szCs w:val="22"/>
              </w:rPr>
            </w:pPr>
          </w:p>
        </w:tc>
        <w:tc>
          <w:tcPr>
            <w:tcW w:w="1843" w:type="dxa"/>
            <w:tcBorders>
              <w:top w:val="single" w:sz="4" w:space="0" w:color="auto"/>
              <w:bottom w:val="single" w:sz="12" w:space="0" w:color="auto"/>
            </w:tcBorders>
          </w:tcPr>
          <w:p w14:paraId="3622697E" w14:textId="14866242" w:rsidR="00BC549B" w:rsidRPr="008A61FC" w:rsidRDefault="00BC549B" w:rsidP="00BC549B">
            <w:pPr>
              <w:pStyle w:val="Title"/>
              <w:jc w:val="left"/>
              <w:rPr>
                <w:b w:val="0"/>
                <w:sz w:val="22"/>
                <w:szCs w:val="22"/>
              </w:rPr>
            </w:pPr>
            <w:r w:rsidRPr="00C32BB7">
              <w:rPr>
                <w:b w:val="0"/>
                <w:sz w:val="22"/>
                <w:szCs w:val="22"/>
              </w:rPr>
              <w:t>Myeloma UK</w:t>
            </w:r>
          </w:p>
        </w:tc>
        <w:tc>
          <w:tcPr>
            <w:tcW w:w="7796" w:type="dxa"/>
            <w:tcBorders>
              <w:top w:val="single" w:sz="4" w:space="0" w:color="auto"/>
              <w:bottom w:val="single" w:sz="12" w:space="0" w:color="auto"/>
            </w:tcBorders>
          </w:tcPr>
          <w:p w14:paraId="6135D12D" w14:textId="3FCD4E4B" w:rsidR="00BC549B" w:rsidRPr="0005276E" w:rsidRDefault="00BC549B" w:rsidP="00BC549B">
            <w:pPr>
              <w:spacing w:before="60" w:after="60"/>
            </w:pPr>
            <w:r>
              <w:t>No</w:t>
            </w:r>
            <w:r w:rsidR="006E3F9B">
              <w:t>ne</w:t>
            </w:r>
            <w:r>
              <w:t xml:space="preserve">. </w:t>
            </w:r>
          </w:p>
        </w:tc>
        <w:tc>
          <w:tcPr>
            <w:tcW w:w="2584" w:type="dxa"/>
            <w:tcBorders>
              <w:top w:val="single" w:sz="4" w:space="0" w:color="auto"/>
              <w:bottom w:val="single" w:sz="12" w:space="0" w:color="auto"/>
            </w:tcBorders>
          </w:tcPr>
          <w:p w14:paraId="68A69359" w14:textId="42416BF6" w:rsidR="00BC549B" w:rsidRPr="008A61FC" w:rsidRDefault="00BC549B" w:rsidP="00BC549B">
            <w:pPr>
              <w:pStyle w:val="Title"/>
              <w:jc w:val="left"/>
              <w:rPr>
                <w:b w:val="0"/>
                <w:sz w:val="22"/>
                <w:szCs w:val="22"/>
              </w:rPr>
            </w:pPr>
            <w:r w:rsidRPr="005921DE">
              <w:rPr>
                <w:b w:val="0"/>
                <w:sz w:val="22"/>
                <w:szCs w:val="22"/>
              </w:rPr>
              <w:t>No action needed.</w:t>
            </w:r>
          </w:p>
        </w:tc>
      </w:tr>
    </w:tbl>
    <w:p w14:paraId="29B3BCE6" w14:textId="77777777" w:rsidR="00443081" w:rsidRPr="008A61FC" w:rsidRDefault="00EC0E27" w:rsidP="00EC0E27">
      <w:pPr>
        <w:pStyle w:val="Title"/>
        <w:jc w:val="left"/>
        <w:rPr>
          <w:sz w:val="22"/>
          <w:szCs w:val="22"/>
        </w:rPr>
      </w:pPr>
      <w:r w:rsidRPr="008A61FC">
        <w:rPr>
          <w:sz w:val="22"/>
          <w:szCs w:val="22"/>
        </w:rPr>
        <w:t>Comment 2: the draft scope</w:t>
      </w:r>
    </w:p>
    <w:tbl>
      <w:tblPr>
        <w:tblStyle w:val="TableGrid"/>
        <w:tblW w:w="14174" w:type="dxa"/>
        <w:tblLayout w:type="fixed"/>
        <w:tblLook w:val="04A0" w:firstRow="1" w:lastRow="0" w:firstColumn="1" w:lastColumn="0" w:noHBand="0" w:noVBand="1"/>
      </w:tblPr>
      <w:tblGrid>
        <w:gridCol w:w="1951"/>
        <w:gridCol w:w="1843"/>
        <w:gridCol w:w="7683"/>
        <w:gridCol w:w="2697"/>
      </w:tblGrid>
      <w:tr w:rsidR="00EC0E27" w:rsidRPr="008A61FC" w14:paraId="054594D0" w14:textId="77777777" w:rsidTr="005700FB">
        <w:trPr>
          <w:trHeight w:val="590"/>
          <w:tblHeader/>
        </w:trPr>
        <w:tc>
          <w:tcPr>
            <w:tcW w:w="1951" w:type="dxa"/>
            <w:tcBorders>
              <w:bottom w:val="single" w:sz="12" w:space="0" w:color="auto"/>
            </w:tcBorders>
            <w:shd w:val="clear" w:color="auto" w:fill="D9D9D9" w:themeFill="background1" w:themeFillShade="D9"/>
          </w:tcPr>
          <w:p w14:paraId="6F628BDC" w14:textId="77777777" w:rsidR="00EC0E27" w:rsidRPr="008A61FC" w:rsidRDefault="00EC0E27" w:rsidP="00240058">
            <w:pPr>
              <w:pStyle w:val="Title"/>
              <w:rPr>
                <w:sz w:val="22"/>
                <w:szCs w:val="22"/>
              </w:rPr>
            </w:pPr>
            <w:r w:rsidRPr="008A61FC">
              <w:rPr>
                <w:sz w:val="22"/>
                <w:szCs w:val="22"/>
              </w:rPr>
              <w:t xml:space="preserve">Section </w:t>
            </w:r>
          </w:p>
        </w:tc>
        <w:tc>
          <w:tcPr>
            <w:tcW w:w="1843" w:type="dxa"/>
            <w:tcBorders>
              <w:bottom w:val="single" w:sz="12" w:space="0" w:color="auto"/>
            </w:tcBorders>
            <w:shd w:val="clear" w:color="auto" w:fill="D9D9D9" w:themeFill="background1" w:themeFillShade="D9"/>
          </w:tcPr>
          <w:p w14:paraId="329C5BA0" w14:textId="77777777" w:rsidR="00EC0E27" w:rsidRPr="008A61FC" w:rsidRDefault="00EC0E27" w:rsidP="00240058">
            <w:pPr>
              <w:pStyle w:val="Title"/>
              <w:rPr>
                <w:sz w:val="22"/>
                <w:szCs w:val="22"/>
              </w:rPr>
            </w:pPr>
            <w:r w:rsidRPr="008A61FC">
              <w:rPr>
                <w:sz w:val="22"/>
                <w:szCs w:val="22"/>
              </w:rPr>
              <w:t>Consultee/ Commentator</w:t>
            </w:r>
          </w:p>
        </w:tc>
        <w:tc>
          <w:tcPr>
            <w:tcW w:w="7683" w:type="dxa"/>
            <w:tcBorders>
              <w:bottom w:val="single" w:sz="12" w:space="0" w:color="auto"/>
            </w:tcBorders>
            <w:shd w:val="clear" w:color="auto" w:fill="D9D9D9" w:themeFill="background1" w:themeFillShade="D9"/>
          </w:tcPr>
          <w:p w14:paraId="3373E7C3" w14:textId="77777777" w:rsidR="00EC0E27" w:rsidRPr="008A61FC" w:rsidRDefault="00EC0E27" w:rsidP="00240058">
            <w:pPr>
              <w:pStyle w:val="Title"/>
              <w:rPr>
                <w:sz w:val="22"/>
                <w:szCs w:val="22"/>
              </w:rPr>
            </w:pPr>
            <w:r w:rsidRPr="008A61FC">
              <w:rPr>
                <w:sz w:val="22"/>
                <w:szCs w:val="22"/>
              </w:rPr>
              <w:t>Comments</w:t>
            </w:r>
            <w:r w:rsidR="00CC37C9" w:rsidRPr="008A61FC">
              <w:rPr>
                <w:sz w:val="22"/>
                <w:szCs w:val="22"/>
              </w:rPr>
              <w:t xml:space="preserve"> [sic]</w:t>
            </w:r>
          </w:p>
        </w:tc>
        <w:tc>
          <w:tcPr>
            <w:tcW w:w="2697" w:type="dxa"/>
            <w:tcBorders>
              <w:bottom w:val="single" w:sz="12" w:space="0" w:color="auto"/>
            </w:tcBorders>
            <w:shd w:val="clear" w:color="auto" w:fill="D9D9D9" w:themeFill="background1" w:themeFillShade="D9"/>
          </w:tcPr>
          <w:p w14:paraId="008EE721" w14:textId="77777777" w:rsidR="00EC0E27" w:rsidRPr="008A61FC" w:rsidRDefault="00EC0E27" w:rsidP="00240058">
            <w:pPr>
              <w:pStyle w:val="Title"/>
              <w:rPr>
                <w:sz w:val="22"/>
                <w:szCs w:val="22"/>
              </w:rPr>
            </w:pPr>
            <w:r w:rsidRPr="008A61FC">
              <w:rPr>
                <w:sz w:val="22"/>
                <w:szCs w:val="22"/>
              </w:rPr>
              <w:t>Action</w:t>
            </w:r>
          </w:p>
        </w:tc>
      </w:tr>
      <w:tr w:rsidR="00296963" w:rsidRPr="008A61FC" w14:paraId="186A92F4" w14:textId="77777777" w:rsidTr="005700FB">
        <w:tc>
          <w:tcPr>
            <w:tcW w:w="1951" w:type="dxa"/>
            <w:vMerge w:val="restart"/>
            <w:tcBorders>
              <w:top w:val="single" w:sz="12" w:space="0" w:color="auto"/>
            </w:tcBorders>
          </w:tcPr>
          <w:p w14:paraId="596AAF67" w14:textId="77777777" w:rsidR="00296963" w:rsidRPr="008A61FC" w:rsidRDefault="00296963" w:rsidP="00296963">
            <w:pPr>
              <w:pStyle w:val="Title"/>
              <w:jc w:val="left"/>
              <w:rPr>
                <w:b w:val="0"/>
                <w:sz w:val="22"/>
                <w:szCs w:val="22"/>
              </w:rPr>
            </w:pPr>
            <w:r w:rsidRPr="008A61FC">
              <w:rPr>
                <w:b w:val="0"/>
                <w:sz w:val="22"/>
                <w:szCs w:val="22"/>
              </w:rPr>
              <w:t>Background information</w:t>
            </w:r>
          </w:p>
        </w:tc>
        <w:tc>
          <w:tcPr>
            <w:tcW w:w="1843" w:type="dxa"/>
            <w:tcBorders>
              <w:top w:val="single" w:sz="12" w:space="0" w:color="auto"/>
            </w:tcBorders>
          </w:tcPr>
          <w:p w14:paraId="6CD7DE76" w14:textId="0C9C7E50" w:rsidR="00296963" w:rsidRPr="008A61FC" w:rsidRDefault="0008414B" w:rsidP="00296963">
            <w:pPr>
              <w:pStyle w:val="Title"/>
              <w:jc w:val="left"/>
              <w:rPr>
                <w:b w:val="0"/>
                <w:sz w:val="22"/>
                <w:szCs w:val="22"/>
              </w:rPr>
            </w:pPr>
            <w:r w:rsidRPr="008A48B4">
              <w:rPr>
                <w:b w:val="0"/>
                <w:sz w:val="22"/>
                <w:szCs w:val="22"/>
              </w:rPr>
              <w:t>Pfizer</w:t>
            </w:r>
          </w:p>
        </w:tc>
        <w:tc>
          <w:tcPr>
            <w:tcW w:w="7683" w:type="dxa"/>
            <w:tcBorders>
              <w:top w:val="single" w:sz="12" w:space="0" w:color="auto"/>
            </w:tcBorders>
          </w:tcPr>
          <w:p w14:paraId="19658006" w14:textId="77777777" w:rsidR="0008414B" w:rsidRPr="008A61FC" w:rsidRDefault="0008414B" w:rsidP="0008414B">
            <w:pPr>
              <w:spacing w:before="60" w:after="60"/>
              <w:rPr>
                <w:bCs/>
                <w:kern w:val="28"/>
              </w:rPr>
            </w:pPr>
            <w:r w:rsidRPr="008A61FC">
              <w:rPr>
                <w:bCs/>
                <w:kern w:val="28"/>
              </w:rPr>
              <w:t xml:space="preserve">The background information on multiple myeloma is accurate. </w:t>
            </w:r>
          </w:p>
          <w:p w14:paraId="65ED311B" w14:textId="77777777" w:rsidR="0008414B" w:rsidRPr="008A61FC" w:rsidRDefault="0008414B" w:rsidP="0008414B">
            <w:pPr>
              <w:spacing w:before="60" w:after="60"/>
              <w:rPr>
                <w:bCs/>
                <w:kern w:val="28"/>
              </w:rPr>
            </w:pPr>
          </w:p>
          <w:p w14:paraId="5781CB39" w14:textId="77777777" w:rsidR="0008414B" w:rsidRPr="008A61FC" w:rsidRDefault="0008414B" w:rsidP="0008414B">
            <w:pPr>
              <w:spacing w:before="60" w:after="60"/>
              <w:rPr>
                <w:bCs/>
                <w:kern w:val="28"/>
              </w:rPr>
            </w:pPr>
            <w:r w:rsidRPr="008A61FC">
              <w:rPr>
                <w:bCs/>
                <w:kern w:val="28"/>
              </w:rPr>
              <w:lastRenderedPageBreak/>
              <w:t>We suggest the following information on the technology is included for completeness:</w:t>
            </w:r>
          </w:p>
          <w:p w14:paraId="295E318F" w14:textId="77777777" w:rsidR="0008414B" w:rsidRPr="008A61FC" w:rsidRDefault="0008414B" w:rsidP="0008414B">
            <w:pPr>
              <w:spacing w:before="60" w:after="60"/>
              <w:rPr>
                <w:bCs/>
                <w:kern w:val="28"/>
              </w:rPr>
            </w:pPr>
          </w:p>
          <w:p w14:paraId="1DA00B5A" w14:textId="77777777" w:rsidR="0008414B" w:rsidRPr="008A61FC" w:rsidRDefault="0008414B" w:rsidP="0008414B">
            <w:pPr>
              <w:spacing w:before="60" w:after="60"/>
              <w:rPr>
                <w:bCs/>
                <w:kern w:val="28"/>
              </w:rPr>
            </w:pPr>
            <w:r w:rsidRPr="008A61FC">
              <w:rPr>
                <w:bCs/>
                <w:kern w:val="28"/>
              </w:rPr>
              <w:t>“</w:t>
            </w:r>
            <w:bookmarkStart w:id="0" w:name="_Hlk123116224"/>
            <w:r w:rsidRPr="008A61FC">
              <w:rPr>
                <w:bCs/>
                <w:kern w:val="28"/>
              </w:rPr>
              <w:t>Elranatamab is a heterodimeric, humanised full-length bispecific IgG2 kappa antibody directed against both BCMA and CD3</w:t>
            </w:r>
            <w:r w:rsidRPr="00F64FA2">
              <w:rPr>
                <w:bCs/>
                <w:kern w:val="28"/>
                <w:vertAlign w:val="superscript"/>
              </w:rPr>
              <w:t>4</w:t>
            </w:r>
            <w:bookmarkEnd w:id="0"/>
            <w:r w:rsidRPr="008A61FC">
              <w:rPr>
                <w:bCs/>
                <w:kern w:val="28"/>
              </w:rPr>
              <w:t>.”</w:t>
            </w:r>
          </w:p>
          <w:p w14:paraId="1FE02B5A" w14:textId="77777777" w:rsidR="0008414B" w:rsidRPr="008A61FC" w:rsidRDefault="0008414B" w:rsidP="0008414B">
            <w:pPr>
              <w:spacing w:before="60" w:after="60"/>
              <w:rPr>
                <w:bCs/>
                <w:kern w:val="28"/>
              </w:rPr>
            </w:pPr>
          </w:p>
          <w:p w14:paraId="307E3FDE" w14:textId="75EBE340" w:rsidR="00296963" w:rsidRPr="008A61FC" w:rsidRDefault="0008414B" w:rsidP="0008414B">
            <w:pPr>
              <w:spacing w:before="60" w:after="60"/>
              <w:rPr>
                <w:bCs/>
                <w:kern w:val="28"/>
              </w:rPr>
            </w:pPr>
            <w:bookmarkStart w:id="1" w:name="_Hlk123116245"/>
            <w:r w:rsidRPr="008A61FC">
              <w:rPr>
                <w:bCs/>
                <w:kern w:val="28"/>
              </w:rPr>
              <w:t>4.</w:t>
            </w:r>
            <w:r w:rsidRPr="008A61FC">
              <w:rPr>
                <w:bCs/>
                <w:kern w:val="28"/>
              </w:rPr>
              <w:tab/>
              <w:t>Pfizer Inc. Investigator's Brochure - PF-06863135 (Elranatamab). June 2021. Version 6.0, 2021.</w:t>
            </w:r>
            <w:bookmarkEnd w:id="1"/>
          </w:p>
        </w:tc>
        <w:tc>
          <w:tcPr>
            <w:tcW w:w="2697" w:type="dxa"/>
            <w:tcBorders>
              <w:top w:val="single" w:sz="12" w:space="0" w:color="auto"/>
            </w:tcBorders>
          </w:tcPr>
          <w:p w14:paraId="2CE9F6F9" w14:textId="7E56D9FC" w:rsidR="006B737D" w:rsidRDefault="00A02AF0" w:rsidP="006B737D">
            <w:r w:rsidRPr="005921DE">
              <w:lastRenderedPageBreak/>
              <w:t>Thank you for your comment.</w:t>
            </w:r>
            <w:r>
              <w:t xml:space="preserve"> </w:t>
            </w:r>
            <w:r w:rsidR="006B737D">
              <w:t xml:space="preserve">This section </w:t>
            </w:r>
          </w:p>
          <w:p w14:paraId="26B466BB" w14:textId="77777777" w:rsidR="006B737D" w:rsidRDefault="006B737D" w:rsidP="006B737D">
            <w:r>
              <w:t xml:space="preserve">of the scope aims to </w:t>
            </w:r>
          </w:p>
          <w:p w14:paraId="71D5D737" w14:textId="77777777" w:rsidR="006B737D" w:rsidRDefault="006B737D" w:rsidP="006B737D">
            <w:r>
              <w:lastRenderedPageBreak/>
              <w:t xml:space="preserve">provide a brief overview </w:t>
            </w:r>
          </w:p>
          <w:p w14:paraId="7664E9CF" w14:textId="6DF82C52" w:rsidR="00296963" w:rsidRPr="008A61FC" w:rsidRDefault="006B737D" w:rsidP="006B737D">
            <w:pPr>
              <w:rPr>
                <w:b/>
              </w:rPr>
            </w:pPr>
            <w:r>
              <w:t xml:space="preserve">of </w:t>
            </w:r>
            <w:r w:rsidRPr="006B737D">
              <w:t>the marketing authorisation</w:t>
            </w:r>
            <w:r w:rsidR="00DD21BC">
              <w:t xml:space="preserve"> and studied populations for the </w:t>
            </w:r>
            <w:r>
              <w:t>technology</w:t>
            </w:r>
            <w:r w:rsidRPr="006B737D">
              <w:t>.</w:t>
            </w:r>
            <w:r>
              <w:t xml:space="preserve"> </w:t>
            </w:r>
            <w:r w:rsidRPr="005921DE">
              <w:t>No action needed.</w:t>
            </w:r>
          </w:p>
        </w:tc>
      </w:tr>
      <w:tr w:rsidR="00623817" w:rsidRPr="008A61FC" w14:paraId="4E7B3B62" w14:textId="77777777" w:rsidTr="005700FB">
        <w:tc>
          <w:tcPr>
            <w:tcW w:w="1951" w:type="dxa"/>
            <w:vMerge/>
          </w:tcPr>
          <w:p w14:paraId="4B944BB8" w14:textId="77777777" w:rsidR="00623817" w:rsidRPr="008A61FC" w:rsidRDefault="00623817" w:rsidP="00623817">
            <w:pPr>
              <w:pStyle w:val="Title"/>
              <w:jc w:val="left"/>
              <w:rPr>
                <w:b w:val="0"/>
                <w:sz w:val="22"/>
                <w:szCs w:val="22"/>
              </w:rPr>
            </w:pPr>
          </w:p>
        </w:tc>
        <w:tc>
          <w:tcPr>
            <w:tcW w:w="1843" w:type="dxa"/>
          </w:tcPr>
          <w:p w14:paraId="1329AAB6" w14:textId="2A945112" w:rsidR="00623817" w:rsidRPr="008A61FC" w:rsidRDefault="005A37B0" w:rsidP="00623817">
            <w:pPr>
              <w:pStyle w:val="Title"/>
              <w:jc w:val="left"/>
              <w:rPr>
                <w:b w:val="0"/>
                <w:sz w:val="22"/>
                <w:szCs w:val="22"/>
              </w:rPr>
            </w:pPr>
            <w:r w:rsidRPr="008A61FC">
              <w:rPr>
                <w:b w:val="0"/>
                <w:sz w:val="22"/>
                <w:szCs w:val="22"/>
              </w:rPr>
              <w:t>Takeda UK</w:t>
            </w:r>
          </w:p>
        </w:tc>
        <w:tc>
          <w:tcPr>
            <w:tcW w:w="7683" w:type="dxa"/>
          </w:tcPr>
          <w:p w14:paraId="4086CBED" w14:textId="4DBF9CDD" w:rsidR="00623817" w:rsidRPr="008A61FC" w:rsidRDefault="008A61FC" w:rsidP="00A257BA">
            <w:pPr>
              <w:spacing w:before="60" w:after="60"/>
              <w:rPr>
                <w:bCs/>
                <w:kern w:val="28"/>
              </w:rPr>
            </w:pPr>
            <w:r w:rsidRPr="008A61FC">
              <w:t>No comments.</w:t>
            </w:r>
          </w:p>
        </w:tc>
        <w:tc>
          <w:tcPr>
            <w:tcW w:w="2697" w:type="dxa"/>
          </w:tcPr>
          <w:p w14:paraId="0E4A2BB3" w14:textId="4A29A310" w:rsidR="00623817" w:rsidRPr="008A61FC" w:rsidRDefault="00A02AF0" w:rsidP="00BC549B">
            <w:pPr>
              <w:pStyle w:val="Title"/>
              <w:jc w:val="left"/>
              <w:rPr>
                <w:b w:val="0"/>
                <w:sz w:val="22"/>
                <w:szCs w:val="22"/>
              </w:rPr>
            </w:pPr>
            <w:r w:rsidRPr="005921DE">
              <w:rPr>
                <w:b w:val="0"/>
                <w:sz w:val="22"/>
                <w:szCs w:val="22"/>
              </w:rPr>
              <w:t>Thank you for your comment. No action needed.</w:t>
            </w:r>
          </w:p>
        </w:tc>
      </w:tr>
      <w:tr w:rsidR="0078333E" w:rsidRPr="008A61FC" w14:paraId="23E8A58B" w14:textId="77777777" w:rsidTr="005700FB">
        <w:tc>
          <w:tcPr>
            <w:tcW w:w="1951" w:type="dxa"/>
            <w:vMerge/>
          </w:tcPr>
          <w:p w14:paraId="1002AEF3" w14:textId="77777777" w:rsidR="0078333E" w:rsidRPr="008A61FC" w:rsidRDefault="0078333E" w:rsidP="00623817">
            <w:pPr>
              <w:pStyle w:val="Title"/>
              <w:jc w:val="left"/>
              <w:rPr>
                <w:b w:val="0"/>
                <w:sz w:val="22"/>
                <w:szCs w:val="22"/>
              </w:rPr>
            </w:pPr>
          </w:p>
        </w:tc>
        <w:tc>
          <w:tcPr>
            <w:tcW w:w="1843" w:type="dxa"/>
          </w:tcPr>
          <w:p w14:paraId="51FE4D89" w14:textId="0D3E99AE" w:rsidR="0078333E" w:rsidRPr="008A61FC" w:rsidRDefault="00CF28B1" w:rsidP="00623817">
            <w:pPr>
              <w:pStyle w:val="Title"/>
              <w:jc w:val="left"/>
              <w:rPr>
                <w:b w:val="0"/>
                <w:sz w:val="22"/>
                <w:szCs w:val="22"/>
              </w:rPr>
            </w:pPr>
            <w:r w:rsidRPr="008A48B4">
              <w:rPr>
                <w:b w:val="0"/>
                <w:sz w:val="22"/>
                <w:szCs w:val="22"/>
              </w:rPr>
              <w:t>UK</w:t>
            </w:r>
            <w:r w:rsidRPr="00CF28B1">
              <w:rPr>
                <w:b w:val="0"/>
                <w:sz w:val="22"/>
                <w:szCs w:val="22"/>
              </w:rPr>
              <w:t xml:space="preserve"> Myeloma Society (previously called UK Myeloma Forum)</w:t>
            </w:r>
          </w:p>
        </w:tc>
        <w:tc>
          <w:tcPr>
            <w:tcW w:w="7683" w:type="dxa"/>
          </w:tcPr>
          <w:p w14:paraId="2FDDA7F3" w14:textId="77777777" w:rsidR="00896DA1" w:rsidRDefault="00896DA1" w:rsidP="00896DA1">
            <w:pPr>
              <w:spacing w:before="60" w:after="60"/>
            </w:pPr>
            <w:r>
              <w:t>The background is correct, although including approved treatments for patients that have had at least 2 prior therapies is not relevant to the scope.</w:t>
            </w:r>
          </w:p>
          <w:p w14:paraId="23F14F85" w14:textId="77777777" w:rsidR="0078333E" w:rsidRPr="008A61FC" w:rsidRDefault="0078333E" w:rsidP="00A257BA">
            <w:pPr>
              <w:spacing w:before="60" w:after="60"/>
              <w:rPr>
                <w:bCs/>
                <w:kern w:val="28"/>
              </w:rPr>
            </w:pPr>
          </w:p>
        </w:tc>
        <w:tc>
          <w:tcPr>
            <w:tcW w:w="2697" w:type="dxa"/>
          </w:tcPr>
          <w:p w14:paraId="70858EE4" w14:textId="77777777" w:rsidR="00B2521D" w:rsidRDefault="008A48B4" w:rsidP="00B2521D">
            <w:r w:rsidRPr="005921DE">
              <w:t>Thank you for your comment.</w:t>
            </w:r>
            <w:r w:rsidR="00B2521D">
              <w:rPr>
                <w:b/>
              </w:rPr>
              <w:t xml:space="preserve"> </w:t>
            </w:r>
            <w:r w:rsidR="00B2521D">
              <w:t xml:space="preserve">Comparators within scope documents are kept broad and comprehensive. NICE </w:t>
            </w:r>
          </w:p>
          <w:p w14:paraId="4EC7BDBC" w14:textId="77777777" w:rsidR="00B2521D" w:rsidRDefault="00B2521D" w:rsidP="00B2521D">
            <w:r>
              <w:t xml:space="preserve">guidance for </w:t>
            </w:r>
          </w:p>
          <w:p w14:paraId="5FC6A757" w14:textId="16166877" w:rsidR="00B2521D" w:rsidRDefault="00B2521D" w:rsidP="00B2521D">
            <w:r>
              <w:t>l</w:t>
            </w:r>
            <w:r w:rsidRPr="00DE1F9F">
              <w:t xml:space="preserve">enalidomide plus dexamethasone (TA171) </w:t>
            </w:r>
            <w:r>
              <w:t xml:space="preserve">and for </w:t>
            </w:r>
            <w:r w:rsidRPr="00DD64BA">
              <w:rPr>
                <w:lang w:val="x-none"/>
              </w:rPr>
              <w:t xml:space="preserve">panobinostat </w:t>
            </w:r>
            <w:r w:rsidRPr="00DD64BA">
              <w:t>plus</w:t>
            </w:r>
            <w:r w:rsidRPr="00DD64BA">
              <w:rPr>
                <w:lang w:val="x-none"/>
              </w:rPr>
              <w:t xml:space="preserve"> bortezomib and dexamethasone</w:t>
            </w:r>
            <w:r>
              <w:t xml:space="preserve"> (TA380) </w:t>
            </w:r>
          </w:p>
          <w:p w14:paraId="630EB0D6" w14:textId="6CFA2979" w:rsidR="00B2521D" w:rsidRDefault="00B2521D" w:rsidP="00B2521D">
            <w:r>
              <w:t xml:space="preserve">do not restrict use to </w:t>
            </w:r>
          </w:p>
          <w:p w14:paraId="45A2E1BA" w14:textId="77777777" w:rsidR="00B2521D" w:rsidRDefault="00B2521D" w:rsidP="00B2521D">
            <w:r w:rsidRPr="00DE1F9F">
              <w:t>people who have received 2 prior therapies</w:t>
            </w:r>
            <w:r>
              <w:t xml:space="preserve"> and so </w:t>
            </w:r>
          </w:p>
          <w:p w14:paraId="14BA6A33" w14:textId="6028A5B2" w:rsidR="00B2521D" w:rsidRDefault="003A266D" w:rsidP="00B2521D">
            <w:r>
              <w:t>they have</w:t>
            </w:r>
            <w:r w:rsidR="00B2521D">
              <w:t xml:space="preserve"> been included </w:t>
            </w:r>
          </w:p>
          <w:p w14:paraId="74289E22" w14:textId="0A212CE4" w:rsidR="00B2521D" w:rsidRDefault="00B2521D" w:rsidP="00B2521D">
            <w:r>
              <w:lastRenderedPageBreak/>
              <w:t>as comparator</w:t>
            </w:r>
            <w:r w:rsidR="003A266D">
              <w:t>s</w:t>
            </w:r>
            <w:r>
              <w:t xml:space="preserve">. No action </w:t>
            </w:r>
          </w:p>
          <w:p w14:paraId="7B84777B" w14:textId="152775A5" w:rsidR="0078333E" w:rsidRPr="00724481" w:rsidRDefault="00B2521D" w:rsidP="00724481">
            <w:r>
              <w:t>needed.</w:t>
            </w:r>
          </w:p>
        </w:tc>
      </w:tr>
      <w:tr w:rsidR="00BC549B" w:rsidRPr="008A61FC" w14:paraId="3343AD57" w14:textId="77777777" w:rsidTr="005700FB">
        <w:tc>
          <w:tcPr>
            <w:tcW w:w="1951" w:type="dxa"/>
            <w:vMerge/>
          </w:tcPr>
          <w:p w14:paraId="2F2382B7" w14:textId="77777777" w:rsidR="00BC549B" w:rsidRPr="008A61FC" w:rsidRDefault="00BC549B" w:rsidP="00BC549B">
            <w:pPr>
              <w:pStyle w:val="Title"/>
              <w:jc w:val="left"/>
              <w:rPr>
                <w:b w:val="0"/>
                <w:sz w:val="22"/>
                <w:szCs w:val="22"/>
              </w:rPr>
            </w:pPr>
          </w:p>
        </w:tc>
        <w:tc>
          <w:tcPr>
            <w:tcW w:w="1843" w:type="dxa"/>
          </w:tcPr>
          <w:p w14:paraId="005A6952" w14:textId="02744BD5" w:rsidR="00BC549B" w:rsidRPr="008A61FC" w:rsidRDefault="00BC549B" w:rsidP="00BC549B">
            <w:pPr>
              <w:pStyle w:val="Title"/>
              <w:jc w:val="left"/>
              <w:rPr>
                <w:b w:val="0"/>
                <w:sz w:val="22"/>
                <w:szCs w:val="22"/>
              </w:rPr>
            </w:pPr>
            <w:r w:rsidRPr="00C32BB7">
              <w:rPr>
                <w:b w:val="0"/>
                <w:sz w:val="22"/>
                <w:szCs w:val="22"/>
              </w:rPr>
              <w:t>Myeloma UK</w:t>
            </w:r>
          </w:p>
        </w:tc>
        <w:tc>
          <w:tcPr>
            <w:tcW w:w="7683" w:type="dxa"/>
          </w:tcPr>
          <w:p w14:paraId="2787232A" w14:textId="26CCD71F" w:rsidR="00BC549B" w:rsidRPr="0005276E" w:rsidRDefault="00BC549B" w:rsidP="00BC549B">
            <w:pPr>
              <w:pStyle w:val="Title"/>
              <w:jc w:val="left"/>
              <w:rPr>
                <w:b w:val="0"/>
                <w:bCs w:val="0"/>
                <w:sz w:val="22"/>
                <w:szCs w:val="22"/>
              </w:rPr>
            </w:pPr>
            <w:r w:rsidRPr="0005276E">
              <w:rPr>
                <w:b w:val="0"/>
                <w:bCs w:val="0"/>
                <w:sz w:val="22"/>
                <w:szCs w:val="22"/>
              </w:rPr>
              <w:t>We consider this information to be complete and accurate.</w:t>
            </w:r>
          </w:p>
        </w:tc>
        <w:tc>
          <w:tcPr>
            <w:tcW w:w="2697" w:type="dxa"/>
          </w:tcPr>
          <w:p w14:paraId="065CDAD4" w14:textId="340CD1B3"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2307421A" w14:textId="77777777" w:rsidTr="005700FB">
        <w:trPr>
          <w:trHeight w:val="527"/>
        </w:trPr>
        <w:tc>
          <w:tcPr>
            <w:tcW w:w="1951" w:type="dxa"/>
            <w:vMerge w:val="restart"/>
            <w:tcBorders>
              <w:top w:val="single" w:sz="12" w:space="0" w:color="auto"/>
            </w:tcBorders>
          </w:tcPr>
          <w:p w14:paraId="465DB088" w14:textId="77777777" w:rsidR="00BC549B" w:rsidRPr="008A61FC" w:rsidRDefault="00BC549B" w:rsidP="00BC549B">
            <w:pPr>
              <w:pStyle w:val="Title"/>
              <w:jc w:val="left"/>
              <w:rPr>
                <w:b w:val="0"/>
                <w:sz w:val="22"/>
                <w:szCs w:val="22"/>
              </w:rPr>
            </w:pPr>
            <w:r w:rsidRPr="008A61FC">
              <w:rPr>
                <w:b w:val="0"/>
                <w:sz w:val="22"/>
                <w:szCs w:val="22"/>
              </w:rPr>
              <w:t>Population</w:t>
            </w:r>
          </w:p>
        </w:tc>
        <w:tc>
          <w:tcPr>
            <w:tcW w:w="1843" w:type="dxa"/>
            <w:tcBorders>
              <w:top w:val="single" w:sz="12" w:space="0" w:color="auto"/>
            </w:tcBorders>
          </w:tcPr>
          <w:p w14:paraId="134A27A7" w14:textId="22258B4D" w:rsidR="00BC549B" w:rsidRPr="008A61FC" w:rsidRDefault="00BC549B" w:rsidP="00BC549B">
            <w:pPr>
              <w:pStyle w:val="Title"/>
              <w:jc w:val="left"/>
              <w:rPr>
                <w:b w:val="0"/>
                <w:sz w:val="22"/>
                <w:szCs w:val="22"/>
              </w:rPr>
            </w:pPr>
            <w:r w:rsidRPr="008A61FC">
              <w:rPr>
                <w:b w:val="0"/>
                <w:sz w:val="22"/>
                <w:szCs w:val="22"/>
              </w:rPr>
              <w:t>Pfizer</w:t>
            </w:r>
          </w:p>
        </w:tc>
        <w:tc>
          <w:tcPr>
            <w:tcW w:w="7683" w:type="dxa"/>
            <w:tcBorders>
              <w:top w:val="single" w:sz="12" w:space="0" w:color="auto"/>
            </w:tcBorders>
          </w:tcPr>
          <w:p w14:paraId="1EDFE7C5" w14:textId="28418422" w:rsidR="00BC549B" w:rsidRPr="008A61FC" w:rsidRDefault="00BC549B" w:rsidP="00BC549B">
            <w:pPr>
              <w:pStyle w:val="Title"/>
              <w:jc w:val="left"/>
              <w:rPr>
                <w:b w:val="0"/>
                <w:sz w:val="22"/>
                <w:szCs w:val="22"/>
              </w:rPr>
            </w:pPr>
            <w:r w:rsidRPr="008A61FC">
              <w:rPr>
                <w:b w:val="0"/>
                <w:sz w:val="22"/>
                <w:szCs w:val="22"/>
              </w:rPr>
              <w:t>The population is defined appropriately.</w:t>
            </w:r>
          </w:p>
        </w:tc>
        <w:tc>
          <w:tcPr>
            <w:tcW w:w="2697" w:type="dxa"/>
            <w:tcBorders>
              <w:top w:val="single" w:sz="12" w:space="0" w:color="auto"/>
            </w:tcBorders>
          </w:tcPr>
          <w:p w14:paraId="0ECB2997" w14:textId="5195AE2B"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3CA91437" w14:textId="77777777" w:rsidTr="005700FB">
        <w:tc>
          <w:tcPr>
            <w:tcW w:w="1951" w:type="dxa"/>
            <w:vMerge/>
          </w:tcPr>
          <w:p w14:paraId="687F946B" w14:textId="77777777" w:rsidR="00BC549B" w:rsidRPr="008A61FC" w:rsidRDefault="00BC549B" w:rsidP="00BC549B">
            <w:pPr>
              <w:pStyle w:val="Title"/>
              <w:jc w:val="left"/>
              <w:rPr>
                <w:b w:val="0"/>
                <w:sz w:val="22"/>
                <w:szCs w:val="22"/>
              </w:rPr>
            </w:pPr>
          </w:p>
        </w:tc>
        <w:tc>
          <w:tcPr>
            <w:tcW w:w="1843" w:type="dxa"/>
          </w:tcPr>
          <w:p w14:paraId="016DB6D3" w14:textId="16F6ED78" w:rsidR="00BC549B" w:rsidRPr="008A61FC" w:rsidRDefault="00BC549B" w:rsidP="00BC549B">
            <w:pPr>
              <w:pStyle w:val="Title"/>
              <w:jc w:val="left"/>
              <w:rPr>
                <w:b w:val="0"/>
                <w:sz w:val="22"/>
                <w:szCs w:val="22"/>
              </w:rPr>
            </w:pPr>
            <w:r w:rsidRPr="008A61FC">
              <w:rPr>
                <w:b w:val="0"/>
                <w:sz w:val="22"/>
                <w:szCs w:val="22"/>
              </w:rPr>
              <w:t>Takeda UK</w:t>
            </w:r>
          </w:p>
        </w:tc>
        <w:tc>
          <w:tcPr>
            <w:tcW w:w="7683" w:type="dxa"/>
          </w:tcPr>
          <w:p w14:paraId="121B4DF1" w14:textId="67685924" w:rsidR="00571089" w:rsidRPr="00571089" w:rsidRDefault="00571089" w:rsidP="00BC549B">
            <w:pPr>
              <w:pStyle w:val="Title"/>
              <w:jc w:val="left"/>
              <w:rPr>
                <w:b w:val="0"/>
                <w:bCs w:val="0"/>
                <w:i/>
                <w:iCs/>
                <w:sz w:val="22"/>
                <w:szCs w:val="22"/>
              </w:rPr>
            </w:pPr>
            <w:r w:rsidRPr="00571089">
              <w:rPr>
                <w:b w:val="0"/>
                <w:bCs w:val="0"/>
                <w:i/>
                <w:iCs/>
                <w:sz w:val="22"/>
                <w:szCs w:val="22"/>
              </w:rPr>
              <w:t>Is the population defined appropriately?</w:t>
            </w:r>
          </w:p>
          <w:p w14:paraId="690B69FB" w14:textId="5189FF76" w:rsidR="00BC549B" w:rsidRPr="008A61FC" w:rsidRDefault="00BC549B" w:rsidP="00BC549B">
            <w:pPr>
              <w:pStyle w:val="Title"/>
              <w:jc w:val="left"/>
              <w:rPr>
                <w:b w:val="0"/>
                <w:bCs w:val="0"/>
                <w:sz w:val="22"/>
                <w:szCs w:val="22"/>
              </w:rPr>
            </w:pPr>
            <w:r w:rsidRPr="008A61FC">
              <w:rPr>
                <w:b w:val="0"/>
                <w:bCs w:val="0"/>
                <w:sz w:val="22"/>
                <w:szCs w:val="22"/>
              </w:rPr>
              <w:t>Yes.</w:t>
            </w:r>
          </w:p>
        </w:tc>
        <w:tc>
          <w:tcPr>
            <w:tcW w:w="2697" w:type="dxa"/>
          </w:tcPr>
          <w:p w14:paraId="75EDBE43" w14:textId="1D0A0784"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641FCE4E" w14:textId="77777777" w:rsidTr="005700FB">
        <w:tc>
          <w:tcPr>
            <w:tcW w:w="1951" w:type="dxa"/>
            <w:vMerge/>
          </w:tcPr>
          <w:p w14:paraId="4F3CC747" w14:textId="77777777" w:rsidR="00BC549B" w:rsidRPr="008A61FC" w:rsidRDefault="00BC549B" w:rsidP="00BC549B">
            <w:pPr>
              <w:pStyle w:val="Title"/>
              <w:jc w:val="left"/>
              <w:rPr>
                <w:b w:val="0"/>
                <w:sz w:val="22"/>
                <w:szCs w:val="22"/>
              </w:rPr>
            </w:pPr>
          </w:p>
        </w:tc>
        <w:tc>
          <w:tcPr>
            <w:tcW w:w="1843" w:type="dxa"/>
          </w:tcPr>
          <w:p w14:paraId="69B5D73E" w14:textId="61806BD2" w:rsidR="00BC549B" w:rsidRPr="008A61FC" w:rsidRDefault="00BC549B" w:rsidP="00BC549B">
            <w:pPr>
              <w:pStyle w:val="Title"/>
              <w:jc w:val="left"/>
              <w:rPr>
                <w:b w:val="0"/>
                <w:sz w:val="22"/>
                <w:szCs w:val="22"/>
              </w:rPr>
            </w:pPr>
            <w:r w:rsidRPr="00032124">
              <w:rPr>
                <w:b w:val="0"/>
                <w:sz w:val="22"/>
                <w:szCs w:val="22"/>
              </w:rPr>
              <w:t>UK</w:t>
            </w:r>
            <w:r w:rsidRPr="00CF28B1">
              <w:rPr>
                <w:b w:val="0"/>
                <w:sz w:val="22"/>
                <w:szCs w:val="22"/>
              </w:rPr>
              <w:t xml:space="preserve"> Myeloma Society (previously called UK Myeloma Forum)</w:t>
            </w:r>
          </w:p>
        </w:tc>
        <w:tc>
          <w:tcPr>
            <w:tcW w:w="7683" w:type="dxa"/>
          </w:tcPr>
          <w:p w14:paraId="21BF809B" w14:textId="77777777" w:rsidR="00BC549B" w:rsidRDefault="00BC549B" w:rsidP="00BC549B">
            <w:pPr>
              <w:spacing w:before="60" w:after="60"/>
            </w:pPr>
            <w:r>
              <w:t>The MagnetisMM-3 trial did not stipulate number of prior therapies and is for those that have been exposed to a proteasome inhibitor, immunomodulatory agent and CD38 monoclonal antibody.  Within the current treatment pathway this may be achieved after 2 prior lines.</w:t>
            </w:r>
          </w:p>
          <w:p w14:paraId="000F474F" w14:textId="77777777" w:rsidR="00BC549B" w:rsidRPr="008A61FC" w:rsidRDefault="00BC549B" w:rsidP="00BC549B">
            <w:pPr>
              <w:pStyle w:val="Title"/>
              <w:jc w:val="left"/>
              <w:rPr>
                <w:b w:val="0"/>
                <w:sz w:val="22"/>
                <w:szCs w:val="22"/>
              </w:rPr>
            </w:pPr>
          </w:p>
        </w:tc>
        <w:tc>
          <w:tcPr>
            <w:tcW w:w="2697" w:type="dxa"/>
          </w:tcPr>
          <w:p w14:paraId="54948BC8" w14:textId="1E62CDD5" w:rsidR="00444F2F" w:rsidRPr="00444F2F" w:rsidRDefault="00032124" w:rsidP="00444F2F">
            <w:r w:rsidRPr="00032124">
              <w:t>Thank you for your comment.</w:t>
            </w:r>
            <w:r w:rsidR="00444F2F">
              <w:t xml:space="preserve"> The wording of the population in the scope includes the number of prior therapies and does not restrict use to people with a specified number of prior lines. </w:t>
            </w:r>
            <w:r w:rsidR="00444F2F" w:rsidRPr="00444F2F">
              <w:t>The</w:t>
            </w:r>
            <w:r w:rsidR="005700FB">
              <w:t xml:space="preserve"> </w:t>
            </w:r>
            <w:r w:rsidR="00444F2F" w:rsidRPr="00444F2F">
              <w:t xml:space="preserve">technology will be </w:t>
            </w:r>
          </w:p>
          <w:p w14:paraId="61C3613A" w14:textId="77777777" w:rsidR="00444F2F" w:rsidRPr="00444F2F" w:rsidRDefault="00444F2F" w:rsidP="00444F2F">
            <w:r w:rsidRPr="00444F2F">
              <w:t xml:space="preserve">appraised in line with </w:t>
            </w:r>
          </w:p>
          <w:p w14:paraId="1F75EBA7" w14:textId="77777777" w:rsidR="00444F2F" w:rsidRPr="00444F2F" w:rsidRDefault="00444F2F" w:rsidP="00444F2F">
            <w:r w:rsidRPr="00444F2F">
              <w:t xml:space="preserve">the marketing </w:t>
            </w:r>
          </w:p>
          <w:p w14:paraId="09DE29A2" w14:textId="77777777" w:rsidR="00444F2F" w:rsidRPr="00444F2F" w:rsidRDefault="00444F2F" w:rsidP="00444F2F">
            <w:r w:rsidRPr="00444F2F">
              <w:t xml:space="preserve">authorisation and </w:t>
            </w:r>
          </w:p>
          <w:p w14:paraId="652F56BF" w14:textId="2AEFD5AA" w:rsidR="00BC549B" w:rsidRPr="008A61FC" w:rsidRDefault="00444F2F" w:rsidP="00444F2F">
            <w:r w:rsidRPr="00444F2F">
              <w:t>company’s positioning.</w:t>
            </w:r>
          </w:p>
        </w:tc>
      </w:tr>
      <w:tr w:rsidR="00BC549B" w:rsidRPr="008A61FC" w14:paraId="6E14CA0A" w14:textId="77777777" w:rsidTr="005700FB">
        <w:tc>
          <w:tcPr>
            <w:tcW w:w="1951" w:type="dxa"/>
            <w:vMerge/>
            <w:tcBorders>
              <w:bottom w:val="single" w:sz="12" w:space="0" w:color="auto"/>
            </w:tcBorders>
          </w:tcPr>
          <w:p w14:paraId="333A638C" w14:textId="77777777" w:rsidR="00BC549B" w:rsidRPr="008A61FC" w:rsidRDefault="00BC549B" w:rsidP="00BC549B">
            <w:pPr>
              <w:pStyle w:val="Title"/>
              <w:jc w:val="left"/>
              <w:rPr>
                <w:b w:val="0"/>
                <w:sz w:val="22"/>
                <w:szCs w:val="22"/>
              </w:rPr>
            </w:pPr>
          </w:p>
        </w:tc>
        <w:tc>
          <w:tcPr>
            <w:tcW w:w="1843" w:type="dxa"/>
            <w:tcBorders>
              <w:bottom w:val="single" w:sz="12" w:space="0" w:color="auto"/>
            </w:tcBorders>
          </w:tcPr>
          <w:p w14:paraId="6209CA33" w14:textId="428DD34A" w:rsidR="00BC549B" w:rsidRPr="008A61FC" w:rsidRDefault="00BC549B" w:rsidP="00BC549B">
            <w:pPr>
              <w:pStyle w:val="Title"/>
              <w:jc w:val="left"/>
              <w:rPr>
                <w:b w:val="0"/>
                <w:sz w:val="22"/>
                <w:szCs w:val="22"/>
              </w:rPr>
            </w:pPr>
            <w:r w:rsidRPr="008A48B4">
              <w:rPr>
                <w:b w:val="0"/>
                <w:sz w:val="22"/>
                <w:szCs w:val="22"/>
              </w:rPr>
              <w:t>Myeloma</w:t>
            </w:r>
            <w:r w:rsidRPr="00C32BB7">
              <w:rPr>
                <w:b w:val="0"/>
                <w:sz w:val="22"/>
                <w:szCs w:val="22"/>
              </w:rPr>
              <w:t xml:space="preserve"> UK</w:t>
            </w:r>
          </w:p>
        </w:tc>
        <w:tc>
          <w:tcPr>
            <w:tcW w:w="7683" w:type="dxa"/>
            <w:tcBorders>
              <w:bottom w:val="single" w:sz="12" w:space="0" w:color="auto"/>
            </w:tcBorders>
          </w:tcPr>
          <w:p w14:paraId="68BD7464" w14:textId="77777777" w:rsidR="00BC549B" w:rsidRPr="0005276E" w:rsidRDefault="00BC549B" w:rsidP="00BC549B">
            <w:pPr>
              <w:spacing w:before="60" w:after="60"/>
            </w:pPr>
            <w:r w:rsidRPr="0005276E">
              <w:t>We consider the population to be appropriately defined.</w:t>
            </w:r>
          </w:p>
          <w:p w14:paraId="47271B10" w14:textId="77777777" w:rsidR="00BC549B" w:rsidRPr="0005276E" w:rsidRDefault="00BC549B" w:rsidP="00BC549B">
            <w:pPr>
              <w:spacing w:before="60" w:after="60"/>
            </w:pPr>
          </w:p>
          <w:p w14:paraId="4245FC85" w14:textId="77777777" w:rsidR="00BC549B" w:rsidRPr="0005276E" w:rsidRDefault="00BC549B" w:rsidP="00BC549B">
            <w:pPr>
              <w:spacing w:before="60" w:after="60"/>
            </w:pPr>
            <w:r w:rsidRPr="0005276E">
              <w:lastRenderedPageBreak/>
              <w:t>We welcome that it has not been restricted and is in line with likely marketing authorisation.</w:t>
            </w:r>
          </w:p>
          <w:p w14:paraId="11F54DA4" w14:textId="77777777" w:rsidR="00BC549B" w:rsidRPr="0005276E" w:rsidRDefault="00BC549B" w:rsidP="00BC549B">
            <w:pPr>
              <w:spacing w:before="60" w:after="60"/>
            </w:pPr>
          </w:p>
          <w:p w14:paraId="0AB03F75" w14:textId="77777777" w:rsidR="00BC549B" w:rsidRPr="0005276E" w:rsidRDefault="00BC549B" w:rsidP="00BC549B">
            <w:pPr>
              <w:spacing w:before="60" w:after="60"/>
            </w:pPr>
            <w:r w:rsidRPr="0005276E">
              <w:t xml:space="preserve">Despite approvals for treating myeloma in recent years given the heterogeneity of the disease an unmet need remains and there is a need for flexibility at each stage of the pathway. </w:t>
            </w:r>
          </w:p>
          <w:p w14:paraId="267F2BCB" w14:textId="77777777" w:rsidR="00BC549B" w:rsidRPr="0005276E" w:rsidRDefault="00BC549B" w:rsidP="00BC549B">
            <w:pPr>
              <w:spacing w:before="60" w:after="60"/>
            </w:pPr>
          </w:p>
          <w:p w14:paraId="77BFDEBD" w14:textId="77777777" w:rsidR="00BC549B" w:rsidRPr="0005276E" w:rsidRDefault="00BC549B" w:rsidP="00BC549B">
            <w:pPr>
              <w:spacing w:before="60" w:after="60"/>
            </w:pPr>
            <w:r w:rsidRPr="0005276E">
              <w:t xml:space="preserve">It is common in myeloma appraisals that final company submissions are narrower than full marketing authorisation.  </w:t>
            </w:r>
          </w:p>
          <w:p w14:paraId="16D0EA41" w14:textId="77777777" w:rsidR="00BC549B" w:rsidRPr="0005276E" w:rsidRDefault="00BC549B" w:rsidP="00BC549B">
            <w:pPr>
              <w:spacing w:before="60" w:after="60"/>
            </w:pPr>
          </w:p>
          <w:p w14:paraId="2C9EE64A" w14:textId="05E372B8" w:rsidR="00BC549B" w:rsidRPr="0005276E" w:rsidRDefault="00BC549B" w:rsidP="00BC549B">
            <w:pPr>
              <w:pStyle w:val="Title"/>
              <w:jc w:val="left"/>
              <w:rPr>
                <w:b w:val="0"/>
                <w:bCs w:val="0"/>
                <w:sz w:val="22"/>
                <w:szCs w:val="22"/>
              </w:rPr>
            </w:pPr>
            <w:r w:rsidRPr="0005276E">
              <w:rPr>
                <w:b w:val="0"/>
                <w:bCs w:val="0"/>
                <w:sz w:val="22"/>
                <w:szCs w:val="22"/>
              </w:rPr>
              <w:t xml:space="preserve">If the company seeks to pursue NICE approval for a narrower patient population than the final marketing authorisation it is vital that this reflects unmet need, current and likely future gaps in the pathway, and is not just driven by commercial considerations.  </w:t>
            </w:r>
          </w:p>
        </w:tc>
        <w:tc>
          <w:tcPr>
            <w:tcW w:w="2697" w:type="dxa"/>
            <w:tcBorders>
              <w:bottom w:val="single" w:sz="12" w:space="0" w:color="auto"/>
            </w:tcBorders>
          </w:tcPr>
          <w:p w14:paraId="7FDB28EA" w14:textId="77777777" w:rsidR="006E3F9B" w:rsidRPr="006E3F9B" w:rsidRDefault="008A48B4" w:rsidP="006E3F9B">
            <w:r w:rsidRPr="008A48B4">
              <w:lastRenderedPageBreak/>
              <w:t xml:space="preserve">Thank you for your comment. </w:t>
            </w:r>
            <w:r w:rsidR="006E3F9B" w:rsidRPr="006E3F9B">
              <w:t xml:space="preserve">The </w:t>
            </w:r>
          </w:p>
          <w:p w14:paraId="15BD886E" w14:textId="77777777" w:rsidR="006E3F9B" w:rsidRPr="006E3F9B" w:rsidRDefault="006E3F9B" w:rsidP="006E3F9B">
            <w:r w:rsidRPr="006E3F9B">
              <w:lastRenderedPageBreak/>
              <w:t xml:space="preserve">technology will be </w:t>
            </w:r>
          </w:p>
          <w:p w14:paraId="23279B56" w14:textId="77777777" w:rsidR="006E3F9B" w:rsidRPr="006E3F9B" w:rsidRDefault="006E3F9B" w:rsidP="006E3F9B">
            <w:r w:rsidRPr="006E3F9B">
              <w:t xml:space="preserve">appraised in line with </w:t>
            </w:r>
          </w:p>
          <w:p w14:paraId="417EEEA2" w14:textId="77777777" w:rsidR="006E3F9B" w:rsidRPr="006E3F9B" w:rsidRDefault="006E3F9B" w:rsidP="006E3F9B">
            <w:r w:rsidRPr="006E3F9B">
              <w:t xml:space="preserve">the marketing </w:t>
            </w:r>
          </w:p>
          <w:p w14:paraId="3D95A620" w14:textId="77777777" w:rsidR="006E3F9B" w:rsidRPr="006E3F9B" w:rsidRDefault="006E3F9B" w:rsidP="006E3F9B">
            <w:r w:rsidRPr="006E3F9B">
              <w:t xml:space="preserve">authorisation and </w:t>
            </w:r>
          </w:p>
          <w:p w14:paraId="66F55D9A" w14:textId="36C7B01A" w:rsidR="00BC549B" w:rsidRPr="008A61FC" w:rsidRDefault="006E3F9B" w:rsidP="006E3F9B">
            <w:pPr>
              <w:rPr>
                <w:b/>
              </w:rPr>
            </w:pPr>
            <w:r w:rsidRPr="006E3F9B">
              <w:t>company’s positioning.</w:t>
            </w:r>
            <w:r>
              <w:rPr>
                <w:b/>
              </w:rPr>
              <w:t xml:space="preserve"> </w:t>
            </w:r>
            <w:r w:rsidR="008A48B4" w:rsidRPr="008A48B4">
              <w:t>No action needed.</w:t>
            </w:r>
          </w:p>
        </w:tc>
      </w:tr>
      <w:tr w:rsidR="00BC549B" w:rsidRPr="008A61FC" w14:paraId="7458443E" w14:textId="77777777" w:rsidTr="005700FB">
        <w:tc>
          <w:tcPr>
            <w:tcW w:w="1951" w:type="dxa"/>
            <w:vMerge w:val="restart"/>
            <w:tcBorders>
              <w:top w:val="single" w:sz="12" w:space="0" w:color="auto"/>
            </w:tcBorders>
          </w:tcPr>
          <w:p w14:paraId="2E97CD75" w14:textId="77777777" w:rsidR="00BC549B" w:rsidRPr="008A61FC" w:rsidRDefault="00BC549B" w:rsidP="00BC549B">
            <w:pPr>
              <w:pStyle w:val="Title"/>
              <w:jc w:val="left"/>
              <w:rPr>
                <w:b w:val="0"/>
                <w:sz w:val="22"/>
                <w:szCs w:val="22"/>
              </w:rPr>
            </w:pPr>
            <w:r w:rsidRPr="008A61FC">
              <w:rPr>
                <w:b w:val="0"/>
                <w:sz w:val="22"/>
                <w:szCs w:val="22"/>
              </w:rPr>
              <w:lastRenderedPageBreak/>
              <w:t>Subgroups</w:t>
            </w:r>
          </w:p>
        </w:tc>
        <w:tc>
          <w:tcPr>
            <w:tcW w:w="1843" w:type="dxa"/>
            <w:tcBorders>
              <w:top w:val="single" w:sz="12" w:space="0" w:color="auto"/>
            </w:tcBorders>
          </w:tcPr>
          <w:p w14:paraId="10B1C3AB" w14:textId="62BF03D0" w:rsidR="00BC549B" w:rsidRPr="008A61FC" w:rsidRDefault="00BC549B" w:rsidP="00BC549B">
            <w:pPr>
              <w:pStyle w:val="Title"/>
              <w:jc w:val="left"/>
              <w:rPr>
                <w:b w:val="0"/>
                <w:sz w:val="22"/>
                <w:szCs w:val="22"/>
              </w:rPr>
            </w:pPr>
            <w:r w:rsidRPr="00032124">
              <w:rPr>
                <w:b w:val="0"/>
                <w:sz w:val="22"/>
                <w:szCs w:val="22"/>
              </w:rPr>
              <w:t>Pfizer</w:t>
            </w:r>
          </w:p>
        </w:tc>
        <w:tc>
          <w:tcPr>
            <w:tcW w:w="7683" w:type="dxa"/>
            <w:tcBorders>
              <w:top w:val="single" w:sz="12" w:space="0" w:color="auto"/>
            </w:tcBorders>
          </w:tcPr>
          <w:p w14:paraId="0EAC3983" w14:textId="0C1AFF6C" w:rsidR="00BC549B" w:rsidRPr="008A61FC" w:rsidRDefault="00BC549B" w:rsidP="00BC549B">
            <w:pPr>
              <w:spacing w:before="60" w:after="60"/>
              <w:rPr>
                <w:bCs/>
              </w:rPr>
            </w:pPr>
            <w:r w:rsidRPr="008A61FC">
              <w:rPr>
                <w:bCs/>
              </w:rPr>
              <w:t>The pivotal clinical trial for this appraisal, MagnetisMM-3 includes the following cohorts: patients with no prior BCMA-directed treatment and patients who have previously received BCMA-directed treatment. Clinical effectiveness will be examined separately for these cohorts.</w:t>
            </w:r>
          </w:p>
        </w:tc>
        <w:tc>
          <w:tcPr>
            <w:tcW w:w="2697" w:type="dxa"/>
            <w:tcBorders>
              <w:top w:val="single" w:sz="12" w:space="0" w:color="auto"/>
            </w:tcBorders>
          </w:tcPr>
          <w:p w14:paraId="2190D24E" w14:textId="77777777" w:rsidR="00BC549B" w:rsidRDefault="00032124" w:rsidP="00BC549B">
            <w:pPr>
              <w:pStyle w:val="Title"/>
              <w:jc w:val="left"/>
              <w:rPr>
                <w:b w:val="0"/>
                <w:sz w:val="22"/>
                <w:szCs w:val="22"/>
              </w:rPr>
            </w:pPr>
            <w:r w:rsidRPr="00032124">
              <w:rPr>
                <w:b w:val="0"/>
                <w:sz w:val="22"/>
                <w:szCs w:val="22"/>
              </w:rPr>
              <w:t>Thank you for your comment. No action needed.</w:t>
            </w:r>
          </w:p>
          <w:p w14:paraId="4E0E2B0A" w14:textId="77777777" w:rsidR="00DD21BC" w:rsidRDefault="00DD21BC" w:rsidP="00DD21BC">
            <w:r>
              <w:t xml:space="preserve">If a subgroup of the </w:t>
            </w:r>
          </w:p>
          <w:p w14:paraId="1095F973" w14:textId="77777777" w:rsidR="00DD21BC" w:rsidRDefault="00DD21BC" w:rsidP="00DD21BC">
            <w:r>
              <w:t xml:space="preserve">population eligible for </w:t>
            </w:r>
          </w:p>
          <w:p w14:paraId="648F69F2" w14:textId="77777777" w:rsidR="00DD21BC" w:rsidRDefault="00DD21BC" w:rsidP="00DD21BC">
            <w:r>
              <w:t xml:space="preserve">treatment within the </w:t>
            </w:r>
          </w:p>
          <w:p w14:paraId="6CE05974" w14:textId="77777777" w:rsidR="00DD21BC" w:rsidRDefault="00DD21BC" w:rsidP="00DD21BC">
            <w:r>
              <w:t>marketing authorisation</w:t>
            </w:r>
          </w:p>
          <w:p w14:paraId="75D4B099" w14:textId="77777777" w:rsidR="00DD21BC" w:rsidRDefault="00DD21BC" w:rsidP="00DD21BC">
            <w:r>
              <w:t xml:space="preserve">needs separate </w:t>
            </w:r>
          </w:p>
          <w:p w14:paraId="7B87C85A" w14:textId="77777777" w:rsidR="00DD21BC" w:rsidRDefault="00DD21BC" w:rsidP="00DD21BC">
            <w:r>
              <w:t xml:space="preserve">consideration this </w:t>
            </w:r>
          </w:p>
          <w:p w14:paraId="0CAC8478" w14:textId="77777777" w:rsidR="00DD21BC" w:rsidRDefault="00DD21BC" w:rsidP="00DD21BC">
            <w:r>
              <w:t xml:space="preserve">should be detailed in </w:t>
            </w:r>
          </w:p>
          <w:p w14:paraId="51629FFF" w14:textId="77777777" w:rsidR="00DD21BC" w:rsidRDefault="00DD21BC" w:rsidP="00DD21BC">
            <w:r>
              <w:t xml:space="preserve">the company </w:t>
            </w:r>
          </w:p>
          <w:p w14:paraId="4FA0E083" w14:textId="77777777" w:rsidR="00DD21BC" w:rsidRDefault="00DD21BC" w:rsidP="00DD21BC">
            <w:r>
              <w:t xml:space="preserve">submission. Any </w:t>
            </w:r>
          </w:p>
          <w:p w14:paraId="69D1EA7D" w14:textId="77777777" w:rsidR="00DD21BC" w:rsidRDefault="00DD21BC" w:rsidP="00DD21BC">
            <w:r>
              <w:t xml:space="preserve">evidence and analysis </w:t>
            </w:r>
          </w:p>
          <w:p w14:paraId="351DA2A4" w14:textId="77777777" w:rsidR="00DD21BC" w:rsidRDefault="00DD21BC" w:rsidP="00DD21BC">
            <w:r>
              <w:lastRenderedPageBreak/>
              <w:t xml:space="preserve">to support this would be </w:t>
            </w:r>
          </w:p>
          <w:p w14:paraId="00270786" w14:textId="4CF53044" w:rsidR="00DD21BC" w:rsidRPr="00DD21BC" w:rsidRDefault="00DD21BC" w:rsidP="00DD21BC">
            <w:r>
              <w:t>welcomed.</w:t>
            </w:r>
          </w:p>
        </w:tc>
      </w:tr>
      <w:tr w:rsidR="00BC549B" w:rsidRPr="008A61FC" w14:paraId="40B60FA0" w14:textId="77777777" w:rsidTr="005700FB">
        <w:tc>
          <w:tcPr>
            <w:tcW w:w="1951" w:type="dxa"/>
            <w:vMerge/>
          </w:tcPr>
          <w:p w14:paraId="793EF0F0" w14:textId="77777777" w:rsidR="00BC549B" w:rsidRPr="008A61FC" w:rsidRDefault="00BC549B" w:rsidP="00BC549B">
            <w:pPr>
              <w:pStyle w:val="Title"/>
              <w:jc w:val="left"/>
              <w:rPr>
                <w:b w:val="0"/>
                <w:sz w:val="22"/>
                <w:szCs w:val="22"/>
              </w:rPr>
            </w:pPr>
          </w:p>
        </w:tc>
        <w:tc>
          <w:tcPr>
            <w:tcW w:w="1843" w:type="dxa"/>
          </w:tcPr>
          <w:p w14:paraId="7EAE1D7F" w14:textId="1A00C47A" w:rsidR="00BC549B" w:rsidRPr="008A61FC" w:rsidRDefault="00BC549B" w:rsidP="00BC549B">
            <w:pPr>
              <w:pStyle w:val="Title"/>
              <w:jc w:val="left"/>
              <w:rPr>
                <w:b w:val="0"/>
                <w:sz w:val="22"/>
                <w:szCs w:val="22"/>
              </w:rPr>
            </w:pPr>
            <w:r w:rsidRPr="008A61FC">
              <w:rPr>
                <w:b w:val="0"/>
                <w:sz w:val="22"/>
                <w:szCs w:val="22"/>
              </w:rPr>
              <w:t>Takeda UK</w:t>
            </w:r>
          </w:p>
        </w:tc>
        <w:tc>
          <w:tcPr>
            <w:tcW w:w="7683" w:type="dxa"/>
          </w:tcPr>
          <w:p w14:paraId="78AE8A25" w14:textId="15ADF0BB" w:rsidR="00BC549B" w:rsidRPr="008A61FC" w:rsidRDefault="00BC549B" w:rsidP="00BC549B">
            <w:pPr>
              <w:pStyle w:val="BodyText"/>
              <w:rPr>
                <w:b w:val="0"/>
                <w:bCs w:val="0"/>
                <w:kern w:val="28"/>
              </w:rPr>
            </w:pPr>
            <w:r w:rsidRPr="008A61FC">
              <w:rPr>
                <w:b w:val="0"/>
                <w:bCs w:val="0"/>
              </w:rPr>
              <w:t>No subgroups suggested.</w:t>
            </w:r>
          </w:p>
        </w:tc>
        <w:tc>
          <w:tcPr>
            <w:tcW w:w="2697" w:type="dxa"/>
          </w:tcPr>
          <w:p w14:paraId="5AF694C4" w14:textId="6DE975EC"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3BBFBEDF" w14:textId="77777777" w:rsidTr="005700FB">
        <w:tc>
          <w:tcPr>
            <w:tcW w:w="1951" w:type="dxa"/>
            <w:vMerge/>
          </w:tcPr>
          <w:p w14:paraId="5202D4A0" w14:textId="77777777" w:rsidR="00BC549B" w:rsidRPr="008A61FC" w:rsidRDefault="00BC549B" w:rsidP="00BC549B">
            <w:pPr>
              <w:pStyle w:val="Title"/>
              <w:jc w:val="left"/>
              <w:rPr>
                <w:b w:val="0"/>
                <w:sz w:val="22"/>
                <w:szCs w:val="22"/>
              </w:rPr>
            </w:pPr>
          </w:p>
        </w:tc>
        <w:tc>
          <w:tcPr>
            <w:tcW w:w="1843" w:type="dxa"/>
          </w:tcPr>
          <w:p w14:paraId="51A3D93D" w14:textId="359A4DD3" w:rsidR="00BC549B" w:rsidRPr="008A61FC" w:rsidRDefault="00BC549B" w:rsidP="00BC549B">
            <w:pPr>
              <w:pStyle w:val="Title"/>
              <w:jc w:val="left"/>
              <w:rPr>
                <w:b w:val="0"/>
                <w:sz w:val="22"/>
                <w:szCs w:val="22"/>
              </w:rPr>
            </w:pPr>
            <w:r w:rsidRPr="00CF28B1">
              <w:rPr>
                <w:b w:val="0"/>
                <w:sz w:val="22"/>
                <w:szCs w:val="22"/>
              </w:rPr>
              <w:t>UK Myeloma Society (previously called UK Myeloma Forum)</w:t>
            </w:r>
          </w:p>
        </w:tc>
        <w:tc>
          <w:tcPr>
            <w:tcW w:w="7683" w:type="dxa"/>
          </w:tcPr>
          <w:p w14:paraId="11EBBF21" w14:textId="306F4ED0" w:rsidR="00571089" w:rsidRPr="00571089" w:rsidRDefault="00571089" w:rsidP="00BC549B">
            <w:pPr>
              <w:pStyle w:val="BodyText"/>
              <w:rPr>
                <w:b w:val="0"/>
                <w:bCs w:val="0"/>
                <w:i/>
                <w:iCs/>
              </w:rPr>
            </w:pPr>
            <w:r w:rsidRPr="00571089">
              <w:rPr>
                <w:b w:val="0"/>
                <w:bCs w:val="0"/>
                <w:i/>
                <w:iCs/>
              </w:rPr>
              <w:t>Are there groups within the population that should be considered separately? For example, are there subgroups in which the technology is expected to be more clinically or cost effective? If subgroups have been suggested in the scope, are these appropriate?</w:t>
            </w:r>
          </w:p>
          <w:p w14:paraId="15D1CE35" w14:textId="1355BEE0" w:rsidR="00BC549B" w:rsidRPr="0005276E" w:rsidRDefault="00BC549B" w:rsidP="00BC549B">
            <w:pPr>
              <w:pStyle w:val="BodyText"/>
              <w:rPr>
                <w:b w:val="0"/>
                <w:bCs w:val="0"/>
              </w:rPr>
            </w:pPr>
            <w:r w:rsidRPr="0005276E">
              <w:rPr>
                <w:b w:val="0"/>
                <w:bCs w:val="0"/>
              </w:rPr>
              <w:t>No</w:t>
            </w:r>
          </w:p>
        </w:tc>
        <w:tc>
          <w:tcPr>
            <w:tcW w:w="2697" w:type="dxa"/>
          </w:tcPr>
          <w:p w14:paraId="2CE080F3" w14:textId="01EA9054"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20584168" w14:textId="77777777" w:rsidTr="005700FB">
        <w:tc>
          <w:tcPr>
            <w:tcW w:w="1951" w:type="dxa"/>
            <w:vMerge/>
          </w:tcPr>
          <w:p w14:paraId="460A4D9F" w14:textId="77777777" w:rsidR="00BC549B" w:rsidRPr="008A61FC" w:rsidRDefault="00BC549B" w:rsidP="00BC549B">
            <w:pPr>
              <w:pStyle w:val="Title"/>
              <w:jc w:val="left"/>
              <w:rPr>
                <w:b w:val="0"/>
                <w:sz w:val="22"/>
                <w:szCs w:val="22"/>
              </w:rPr>
            </w:pPr>
          </w:p>
        </w:tc>
        <w:tc>
          <w:tcPr>
            <w:tcW w:w="1843" w:type="dxa"/>
          </w:tcPr>
          <w:p w14:paraId="1450BA16" w14:textId="55EF9E77" w:rsidR="00BC549B" w:rsidRPr="008A61FC" w:rsidRDefault="00BC549B" w:rsidP="00BC549B">
            <w:pPr>
              <w:pStyle w:val="Title"/>
              <w:jc w:val="left"/>
              <w:rPr>
                <w:b w:val="0"/>
                <w:sz w:val="22"/>
                <w:szCs w:val="22"/>
              </w:rPr>
            </w:pPr>
            <w:r w:rsidRPr="00C32BB7">
              <w:rPr>
                <w:b w:val="0"/>
                <w:sz w:val="22"/>
                <w:szCs w:val="22"/>
              </w:rPr>
              <w:t>Myeloma UK</w:t>
            </w:r>
          </w:p>
        </w:tc>
        <w:tc>
          <w:tcPr>
            <w:tcW w:w="7683" w:type="dxa"/>
          </w:tcPr>
          <w:p w14:paraId="77FF91FD" w14:textId="6A3B8685" w:rsidR="00BC549B" w:rsidRPr="0005276E" w:rsidRDefault="00BC549B" w:rsidP="00BC549B">
            <w:pPr>
              <w:pStyle w:val="Title"/>
              <w:jc w:val="left"/>
              <w:rPr>
                <w:b w:val="0"/>
                <w:bCs w:val="0"/>
                <w:sz w:val="22"/>
                <w:szCs w:val="22"/>
              </w:rPr>
            </w:pPr>
            <w:r w:rsidRPr="0005276E">
              <w:rPr>
                <w:b w:val="0"/>
                <w:bCs w:val="0"/>
                <w:sz w:val="22"/>
                <w:szCs w:val="22"/>
              </w:rPr>
              <w:t>No comments.</w:t>
            </w:r>
          </w:p>
        </w:tc>
        <w:tc>
          <w:tcPr>
            <w:tcW w:w="2697" w:type="dxa"/>
          </w:tcPr>
          <w:p w14:paraId="2290995D" w14:textId="5379A283"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47E58BA8" w14:textId="77777777" w:rsidTr="005700FB">
        <w:tc>
          <w:tcPr>
            <w:tcW w:w="1951" w:type="dxa"/>
            <w:vMerge w:val="restart"/>
            <w:tcBorders>
              <w:top w:val="single" w:sz="12" w:space="0" w:color="auto"/>
            </w:tcBorders>
          </w:tcPr>
          <w:p w14:paraId="74D1E43B" w14:textId="77777777" w:rsidR="00BC549B" w:rsidRPr="008A61FC" w:rsidRDefault="00BC549B" w:rsidP="00BC549B">
            <w:pPr>
              <w:pStyle w:val="Title"/>
              <w:jc w:val="left"/>
              <w:rPr>
                <w:b w:val="0"/>
                <w:sz w:val="22"/>
                <w:szCs w:val="22"/>
              </w:rPr>
            </w:pPr>
            <w:r w:rsidRPr="008A61FC">
              <w:rPr>
                <w:b w:val="0"/>
                <w:sz w:val="22"/>
                <w:szCs w:val="22"/>
              </w:rPr>
              <w:t>Comparators</w:t>
            </w:r>
          </w:p>
        </w:tc>
        <w:tc>
          <w:tcPr>
            <w:tcW w:w="1843" w:type="dxa"/>
            <w:tcBorders>
              <w:top w:val="single" w:sz="12" w:space="0" w:color="auto"/>
            </w:tcBorders>
          </w:tcPr>
          <w:p w14:paraId="332DA724" w14:textId="34A0C889" w:rsidR="00BC549B" w:rsidRPr="008A61FC" w:rsidRDefault="00BC549B" w:rsidP="0071276E">
            <w:pPr>
              <w:pStyle w:val="Title"/>
              <w:jc w:val="left"/>
              <w:rPr>
                <w:b w:val="0"/>
                <w:sz w:val="22"/>
                <w:szCs w:val="22"/>
              </w:rPr>
            </w:pPr>
            <w:r w:rsidRPr="0071276E">
              <w:rPr>
                <w:b w:val="0"/>
                <w:sz w:val="22"/>
                <w:szCs w:val="22"/>
              </w:rPr>
              <w:t>Pfizer</w:t>
            </w:r>
          </w:p>
        </w:tc>
        <w:tc>
          <w:tcPr>
            <w:tcW w:w="7683" w:type="dxa"/>
            <w:tcBorders>
              <w:top w:val="single" w:sz="12" w:space="0" w:color="auto"/>
            </w:tcBorders>
          </w:tcPr>
          <w:p w14:paraId="2B2B1DDC" w14:textId="77777777" w:rsidR="00BC549B" w:rsidRPr="008A61FC" w:rsidRDefault="00BC549B" w:rsidP="00BC549B">
            <w:pPr>
              <w:rPr>
                <w:bCs/>
                <w:kern w:val="28"/>
              </w:rPr>
            </w:pPr>
            <w:r w:rsidRPr="008A61FC">
              <w:rPr>
                <w:b/>
                <w:kern w:val="28"/>
              </w:rPr>
              <w:t>Pomalidomide plus low-dose dexamethasone (</w:t>
            </w:r>
            <w:r w:rsidRPr="008A61FC">
              <w:rPr>
                <w:bCs/>
                <w:kern w:val="28"/>
              </w:rPr>
              <w:t xml:space="preserve">TA427) was included in the draft scope and is a relevant comparator for elranatamab in patients who have received 3 prior therapies, including a PI, an IMiD, and a CD38 mAb. Pomalidomide plus low-dose dexamethasone has been accepted as a relevant comparator in prior NICE multiple myeloma appraisals (TA783, TA658). </w:t>
            </w:r>
          </w:p>
          <w:p w14:paraId="302542DC" w14:textId="77777777" w:rsidR="00BC549B" w:rsidRPr="008A61FC" w:rsidRDefault="00BC549B" w:rsidP="00BC549B">
            <w:pPr>
              <w:rPr>
                <w:bCs/>
                <w:kern w:val="28"/>
              </w:rPr>
            </w:pPr>
          </w:p>
          <w:p w14:paraId="2082C5C5" w14:textId="77777777" w:rsidR="00BC549B" w:rsidRPr="008A61FC" w:rsidRDefault="00BC549B" w:rsidP="00BC549B">
            <w:pPr>
              <w:rPr>
                <w:bCs/>
                <w:kern w:val="28"/>
              </w:rPr>
            </w:pPr>
            <w:r w:rsidRPr="008A61FC">
              <w:rPr>
                <w:bCs/>
                <w:kern w:val="28"/>
              </w:rPr>
              <w:t xml:space="preserve">While </w:t>
            </w:r>
            <w:r w:rsidRPr="008A61FC">
              <w:rPr>
                <w:b/>
                <w:kern w:val="28"/>
              </w:rPr>
              <w:t>daratumumab monotherapy</w:t>
            </w:r>
            <w:r w:rsidRPr="008A61FC">
              <w:rPr>
                <w:bCs/>
                <w:kern w:val="28"/>
              </w:rPr>
              <w:t xml:space="preserve"> (TA783) is recommended in patients with relapsed or refractory multiple myeloma after 3 prior therapies, patients eligible for elranatamab will have likely received daratumumab (in combination with bortezomib and dexamethasone, TA573) in earlier lines of therapy. Patients are not routinely re-challenged with daratumumab in later lines of therapy. In addition, </w:t>
            </w:r>
            <w:r w:rsidRPr="00CF39D6">
              <w:rPr>
                <w:bCs/>
                <w:kern w:val="28"/>
              </w:rPr>
              <w:t xml:space="preserve">during TA783 the CDF clinical lead stated that </w:t>
            </w:r>
            <w:r w:rsidRPr="00CF39D6">
              <w:rPr>
                <w:bCs/>
                <w:kern w:val="28"/>
              </w:rPr>
              <w:lastRenderedPageBreak/>
              <w:t>the use of daratumumab monotherapy in the 4</w:t>
            </w:r>
            <w:r w:rsidRPr="00CF39D6">
              <w:rPr>
                <w:bCs/>
                <w:kern w:val="28"/>
                <w:vertAlign w:val="superscript"/>
              </w:rPr>
              <w:t>th</w:t>
            </w:r>
            <w:r w:rsidRPr="00CF39D6">
              <w:rPr>
                <w:bCs/>
                <w:kern w:val="28"/>
              </w:rPr>
              <w:t xml:space="preserve"> line setting had fallen</w:t>
            </w:r>
            <w:r w:rsidRPr="008A61FC">
              <w:rPr>
                <w:bCs/>
                <w:kern w:val="28"/>
              </w:rPr>
              <w:t xml:space="preserve"> following NICE’s recommendation of isatuximab with pomalidomide and dexamethasone. </w:t>
            </w:r>
          </w:p>
          <w:p w14:paraId="53E9D3DB" w14:textId="77777777" w:rsidR="00BC549B" w:rsidRPr="008A61FC" w:rsidRDefault="00BC549B" w:rsidP="00BC549B">
            <w:pPr>
              <w:rPr>
                <w:bCs/>
                <w:kern w:val="28"/>
              </w:rPr>
            </w:pPr>
          </w:p>
          <w:p w14:paraId="0ACAC937" w14:textId="77777777" w:rsidR="00DE1F9F" w:rsidRDefault="00DE1F9F" w:rsidP="00BC549B">
            <w:pPr>
              <w:rPr>
                <w:b/>
                <w:kern w:val="28"/>
              </w:rPr>
            </w:pPr>
          </w:p>
          <w:p w14:paraId="171F43C4" w14:textId="77777777" w:rsidR="00DE1F9F" w:rsidRDefault="00DE1F9F" w:rsidP="00BC549B">
            <w:pPr>
              <w:rPr>
                <w:b/>
                <w:kern w:val="28"/>
              </w:rPr>
            </w:pPr>
          </w:p>
          <w:p w14:paraId="5BEF6484" w14:textId="77777777" w:rsidR="00DE1F9F" w:rsidRDefault="00DE1F9F" w:rsidP="00BC549B">
            <w:pPr>
              <w:rPr>
                <w:b/>
                <w:kern w:val="28"/>
              </w:rPr>
            </w:pPr>
          </w:p>
          <w:p w14:paraId="270273D1" w14:textId="77777777" w:rsidR="00B2521D" w:rsidRDefault="00B2521D" w:rsidP="00BC549B">
            <w:pPr>
              <w:rPr>
                <w:b/>
                <w:kern w:val="28"/>
              </w:rPr>
            </w:pPr>
          </w:p>
          <w:p w14:paraId="4C7168BA" w14:textId="0BF73D97" w:rsidR="00BC549B" w:rsidRPr="008A61FC" w:rsidRDefault="00BC549B" w:rsidP="00BC549B">
            <w:pPr>
              <w:rPr>
                <w:bCs/>
                <w:kern w:val="28"/>
              </w:rPr>
            </w:pPr>
            <w:r w:rsidRPr="008A61FC">
              <w:rPr>
                <w:b/>
                <w:kern w:val="28"/>
              </w:rPr>
              <w:t>Lenalidomide plus dexamethasone</w:t>
            </w:r>
            <w:r w:rsidRPr="008A61FC">
              <w:rPr>
                <w:bCs/>
                <w:kern w:val="28"/>
              </w:rPr>
              <w:t xml:space="preserve"> (TA171) is not a relevant comparator for elranatamab in this setting. Clinical experts in TA505 stated that lenalidomide plus dexamethasone is mainly used after 2 prior therapies. </w:t>
            </w:r>
          </w:p>
          <w:p w14:paraId="35CB7E30" w14:textId="77777777" w:rsidR="00BC549B" w:rsidRPr="008A61FC" w:rsidRDefault="00BC549B" w:rsidP="00BC549B">
            <w:pPr>
              <w:rPr>
                <w:bCs/>
                <w:kern w:val="28"/>
              </w:rPr>
            </w:pPr>
          </w:p>
          <w:p w14:paraId="289BE90A" w14:textId="77777777" w:rsidR="00B12022" w:rsidRDefault="00B12022" w:rsidP="00BC549B">
            <w:pPr>
              <w:rPr>
                <w:b/>
                <w:kern w:val="28"/>
              </w:rPr>
            </w:pPr>
          </w:p>
          <w:p w14:paraId="69555C14" w14:textId="77777777" w:rsidR="00B12022" w:rsidRDefault="00B12022" w:rsidP="00BC549B">
            <w:pPr>
              <w:rPr>
                <w:b/>
                <w:kern w:val="28"/>
              </w:rPr>
            </w:pPr>
          </w:p>
          <w:p w14:paraId="372B9D05" w14:textId="77777777" w:rsidR="00B12022" w:rsidRDefault="00B12022" w:rsidP="00BC549B">
            <w:pPr>
              <w:rPr>
                <w:b/>
                <w:kern w:val="28"/>
              </w:rPr>
            </w:pPr>
          </w:p>
          <w:p w14:paraId="7CFA4D24" w14:textId="77777777" w:rsidR="00B12022" w:rsidRDefault="00B12022" w:rsidP="00BC549B">
            <w:pPr>
              <w:rPr>
                <w:b/>
                <w:kern w:val="28"/>
              </w:rPr>
            </w:pPr>
          </w:p>
          <w:p w14:paraId="47359C85" w14:textId="77777777" w:rsidR="00B12022" w:rsidRDefault="00B12022" w:rsidP="00BC549B">
            <w:pPr>
              <w:rPr>
                <w:b/>
                <w:kern w:val="28"/>
              </w:rPr>
            </w:pPr>
          </w:p>
          <w:p w14:paraId="78A9C226" w14:textId="77777777" w:rsidR="00B12022" w:rsidRDefault="00B12022" w:rsidP="00BC549B">
            <w:pPr>
              <w:rPr>
                <w:b/>
                <w:kern w:val="28"/>
              </w:rPr>
            </w:pPr>
          </w:p>
          <w:p w14:paraId="377EE7B6" w14:textId="77777777" w:rsidR="00B12022" w:rsidRDefault="00B12022" w:rsidP="00BC549B">
            <w:pPr>
              <w:rPr>
                <w:b/>
                <w:kern w:val="28"/>
              </w:rPr>
            </w:pPr>
          </w:p>
          <w:p w14:paraId="55B9B8F7" w14:textId="77777777" w:rsidR="00B12022" w:rsidRDefault="00B12022" w:rsidP="00BC549B">
            <w:pPr>
              <w:rPr>
                <w:b/>
                <w:kern w:val="28"/>
              </w:rPr>
            </w:pPr>
          </w:p>
          <w:p w14:paraId="6B08E1A8" w14:textId="77777777" w:rsidR="00B12022" w:rsidRDefault="00B12022" w:rsidP="00BC549B">
            <w:pPr>
              <w:rPr>
                <w:b/>
                <w:kern w:val="28"/>
              </w:rPr>
            </w:pPr>
          </w:p>
          <w:p w14:paraId="08AC08AA" w14:textId="77777777" w:rsidR="00B12022" w:rsidRDefault="00B12022" w:rsidP="00BC549B">
            <w:pPr>
              <w:rPr>
                <w:b/>
                <w:kern w:val="28"/>
              </w:rPr>
            </w:pPr>
          </w:p>
          <w:p w14:paraId="6D26FDF8" w14:textId="77777777" w:rsidR="00B12022" w:rsidRDefault="00B12022" w:rsidP="00BC549B">
            <w:pPr>
              <w:rPr>
                <w:b/>
                <w:kern w:val="28"/>
              </w:rPr>
            </w:pPr>
          </w:p>
          <w:p w14:paraId="1351ED2D" w14:textId="77777777" w:rsidR="00B12022" w:rsidRDefault="00B12022" w:rsidP="00BC549B">
            <w:pPr>
              <w:rPr>
                <w:b/>
                <w:kern w:val="28"/>
              </w:rPr>
            </w:pPr>
          </w:p>
          <w:p w14:paraId="37C9ED2A" w14:textId="77777777" w:rsidR="0086583C" w:rsidRDefault="0086583C" w:rsidP="00BC549B">
            <w:pPr>
              <w:rPr>
                <w:b/>
                <w:kern w:val="28"/>
              </w:rPr>
            </w:pPr>
          </w:p>
          <w:p w14:paraId="5AB4D060" w14:textId="6887AB77" w:rsidR="00BC549B" w:rsidRPr="008A61FC" w:rsidRDefault="00BC549B" w:rsidP="00BC549B">
            <w:pPr>
              <w:rPr>
                <w:bCs/>
                <w:kern w:val="28"/>
              </w:rPr>
            </w:pPr>
            <w:r w:rsidRPr="008A61FC">
              <w:rPr>
                <w:b/>
                <w:kern w:val="28"/>
              </w:rPr>
              <w:t>Panobinostat plus bortezomib and dexamethasone</w:t>
            </w:r>
            <w:r w:rsidRPr="008A61FC">
              <w:rPr>
                <w:bCs/>
                <w:kern w:val="28"/>
              </w:rPr>
              <w:t xml:space="preserve"> (TA380) is no longer a relevant comparator in this setting in the UK, as confirmed through committee conclusions in TA658 and TA783. </w:t>
            </w:r>
          </w:p>
          <w:p w14:paraId="65AAE404" w14:textId="77777777" w:rsidR="00BC549B" w:rsidRPr="008A61FC" w:rsidRDefault="00BC549B" w:rsidP="00BC549B">
            <w:pPr>
              <w:rPr>
                <w:bCs/>
                <w:kern w:val="28"/>
              </w:rPr>
            </w:pPr>
          </w:p>
          <w:p w14:paraId="754D8DFA" w14:textId="77777777" w:rsidR="00B12022" w:rsidRDefault="00B12022" w:rsidP="00BC549B">
            <w:pPr>
              <w:rPr>
                <w:b/>
                <w:kern w:val="28"/>
              </w:rPr>
            </w:pPr>
          </w:p>
          <w:p w14:paraId="212CD0EE" w14:textId="77777777" w:rsidR="00B12022" w:rsidRDefault="00B12022" w:rsidP="00BC549B">
            <w:pPr>
              <w:rPr>
                <w:b/>
                <w:kern w:val="28"/>
              </w:rPr>
            </w:pPr>
          </w:p>
          <w:p w14:paraId="4A6E32ED" w14:textId="77777777" w:rsidR="00B12022" w:rsidRDefault="00B12022" w:rsidP="00BC549B">
            <w:pPr>
              <w:rPr>
                <w:b/>
                <w:kern w:val="28"/>
              </w:rPr>
            </w:pPr>
          </w:p>
          <w:p w14:paraId="0B3F7500" w14:textId="77777777" w:rsidR="00B12022" w:rsidRDefault="00B12022" w:rsidP="00BC549B">
            <w:pPr>
              <w:rPr>
                <w:b/>
                <w:kern w:val="28"/>
              </w:rPr>
            </w:pPr>
          </w:p>
          <w:p w14:paraId="345413EB" w14:textId="77777777" w:rsidR="00B12022" w:rsidRDefault="00B12022" w:rsidP="00BC549B">
            <w:pPr>
              <w:rPr>
                <w:b/>
                <w:kern w:val="28"/>
              </w:rPr>
            </w:pPr>
          </w:p>
          <w:p w14:paraId="32999C50" w14:textId="77777777" w:rsidR="00B12022" w:rsidRDefault="00B12022" w:rsidP="00BC549B">
            <w:pPr>
              <w:rPr>
                <w:b/>
                <w:kern w:val="28"/>
              </w:rPr>
            </w:pPr>
          </w:p>
          <w:p w14:paraId="44EEC222" w14:textId="77777777" w:rsidR="00B12022" w:rsidRDefault="00B12022" w:rsidP="00BC549B">
            <w:pPr>
              <w:rPr>
                <w:b/>
                <w:kern w:val="28"/>
              </w:rPr>
            </w:pPr>
          </w:p>
          <w:p w14:paraId="3CF596FD" w14:textId="77777777" w:rsidR="00B12022" w:rsidRDefault="00B12022" w:rsidP="00BC549B">
            <w:pPr>
              <w:rPr>
                <w:b/>
                <w:kern w:val="28"/>
              </w:rPr>
            </w:pPr>
          </w:p>
          <w:p w14:paraId="43C74B1D" w14:textId="77777777" w:rsidR="00B12022" w:rsidRDefault="00B12022" w:rsidP="00BC549B">
            <w:pPr>
              <w:rPr>
                <w:b/>
                <w:kern w:val="28"/>
              </w:rPr>
            </w:pPr>
          </w:p>
          <w:p w14:paraId="3BE458C7" w14:textId="77777777" w:rsidR="00B12022" w:rsidRDefault="00B12022" w:rsidP="00BC549B">
            <w:pPr>
              <w:rPr>
                <w:b/>
                <w:kern w:val="28"/>
              </w:rPr>
            </w:pPr>
          </w:p>
          <w:p w14:paraId="67FA51EE" w14:textId="3A03B931" w:rsidR="00BC549B" w:rsidRPr="008A61FC" w:rsidRDefault="00BC549B" w:rsidP="00BC549B">
            <w:pPr>
              <w:rPr>
                <w:bCs/>
                <w:kern w:val="28"/>
              </w:rPr>
            </w:pPr>
            <w:r w:rsidRPr="008A61FC">
              <w:rPr>
                <w:b/>
                <w:kern w:val="28"/>
              </w:rPr>
              <w:t>Ixazomib plus lenalidomide and dexamethasone</w:t>
            </w:r>
            <w:r w:rsidRPr="008A61FC">
              <w:rPr>
                <w:bCs/>
                <w:kern w:val="28"/>
              </w:rPr>
              <w:t xml:space="preserve"> (TA505) is currently undergoing a CDF review, with an expected publication date of February 2023 (ID1635). It is unlikely that ixazomib in combination with lenalidomide and dexamethasone will be part of UK clinical practice at the time of submission. Furthermore, this therapy is mostly used in the 3</w:t>
            </w:r>
            <w:r w:rsidRPr="001E357E">
              <w:rPr>
                <w:bCs/>
                <w:kern w:val="28"/>
                <w:vertAlign w:val="superscript"/>
              </w:rPr>
              <w:t>rd</w:t>
            </w:r>
            <w:r w:rsidRPr="008A61FC">
              <w:rPr>
                <w:bCs/>
                <w:kern w:val="28"/>
              </w:rPr>
              <w:t xml:space="preserve"> line setting, based on expert clinical opinion and in line with the final scope for ID1635 which only lists comparators for patients who have had at least 1 (2</w:t>
            </w:r>
            <w:r w:rsidRPr="001E357E">
              <w:rPr>
                <w:bCs/>
                <w:kern w:val="28"/>
                <w:vertAlign w:val="superscript"/>
              </w:rPr>
              <w:t>nd</w:t>
            </w:r>
            <w:r w:rsidRPr="008A61FC">
              <w:rPr>
                <w:bCs/>
                <w:kern w:val="28"/>
              </w:rPr>
              <w:t xml:space="preserve"> line) or 2 therapies (3</w:t>
            </w:r>
            <w:r w:rsidRPr="001E357E">
              <w:rPr>
                <w:bCs/>
                <w:kern w:val="28"/>
                <w:vertAlign w:val="superscript"/>
              </w:rPr>
              <w:t>rd</w:t>
            </w:r>
            <w:r w:rsidRPr="008A61FC">
              <w:rPr>
                <w:bCs/>
                <w:kern w:val="28"/>
              </w:rPr>
              <w:t xml:space="preserve"> line). </w:t>
            </w:r>
          </w:p>
          <w:p w14:paraId="0926078F" w14:textId="77777777" w:rsidR="00BC549B" w:rsidRPr="008A61FC" w:rsidRDefault="00BC549B" w:rsidP="00BC549B">
            <w:pPr>
              <w:rPr>
                <w:b/>
                <w:kern w:val="28"/>
              </w:rPr>
            </w:pPr>
          </w:p>
          <w:p w14:paraId="1681E07B" w14:textId="77777777" w:rsidR="009B321E" w:rsidRDefault="009B321E" w:rsidP="00BC549B">
            <w:pPr>
              <w:rPr>
                <w:b/>
                <w:kern w:val="28"/>
              </w:rPr>
            </w:pPr>
          </w:p>
          <w:p w14:paraId="31990C65" w14:textId="77777777" w:rsidR="009B321E" w:rsidRDefault="009B321E" w:rsidP="00BC549B">
            <w:pPr>
              <w:rPr>
                <w:b/>
                <w:kern w:val="28"/>
              </w:rPr>
            </w:pPr>
          </w:p>
          <w:p w14:paraId="3B5FBA06" w14:textId="77777777" w:rsidR="009B321E" w:rsidRDefault="009B321E" w:rsidP="00BC549B">
            <w:pPr>
              <w:rPr>
                <w:b/>
                <w:kern w:val="28"/>
              </w:rPr>
            </w:pPr>
          </w:p>
          <w:p w14:paraId="22707BD2" w14:textId="77777777" w:rsidR="009B321E" w:rsidRDefault="009B321E" w:rsidP="00BC549B">
            <w:pPr>
              <w:rPr>
                <w:b/>
                <w:kern w:val="28"/>
              </w:rPr>
            </w:pPr>
          </w:p>
          <w:p w14:paraId="12FCA23D" w14:textId="34EEF38E" w:rsidR="00BC549B" w:rsidRPr="008A61FC" w:rsidRDefault="00BC549B" w:rsidP="00BC549B">
            <w:pPr>
              <w:rPr>
                <w:bCs/>
                <w:kern w:val="28"/>
              </w:rPr>
            </w:pPr>
            <w:r w:rsidRPr="008A61FC">
              <w:rPr>
                <w:b/>
                <w:kern w:val="28"/>
              </w:rPr>
              <w:t>Belantamab mafodotin</w:t>
            </w:r>
            <w:r w:rsidRPr="008A61FC">
              <w:rPr>
                <w:bCs/>
                <w:kern w:val="28"/>
              </w:rPr>
              <w:t xml:space="preserve"> is being evaluated by NICE in two separate appraisals:</w:t>
            </w:r>
          </w:p>
          <w:p w14:paraId="00E8B4DD" w14:textId="77777777" w:rsidR="00BC549B" w:rsidRPr="008A61FC" w:rsidRDefault="00BC549B" w:rsidP="00BC549B">
            <w:pPr>
              <w:rPr>
                <w:bCs/>
                <w:kern w:val="28"/>
              </w:rPr>
            </w:pPr>
            <w:r w:rsidRPr="008A61FC">
              <w:rPr>
                <w:bCs/>
                <w:kern w:val="28"/>
              </w:rPr>
              <w:t>1.</w:t>
            </w:r>
            <w:r w:rsidRPr="008A61FC">
              <w:rPr>
                <w:bCs/>
                <w:kern w:val="28"/>
              </w:rPr>
              <w:tab/>
              <w:t xml:space="preserve">ID5108: Belantamab mafodotin for treating relapsed or refractory multiple myeloma after 2 therapies. </w:t>
            </w:r>
          </w:p>
          <w:p w14:paraId="7A6F2653" w14:textId="77777777" w:rsidR="00BC549B" w:rsidRPr="008A61FC" w:rsidRDefault="00BC549B" w:rsidP="00BC549B">
            <w:pPr>
              <w:ind w:left="720"/>
              <w:rPr>
                <w:bCs/>
                <w:kern w:val="28"/>
              </w:rPr>
            </w:pPr>
            <w:r w:rsidRPr="008A61FC">
              <w:rPr>
                <w:bCs/>
                <w:kern w:val="28"/>
              </w:rPr>
              <w:t>a.</w:t>
            </w:r>
            <w:r w:rsidRPr="008A61FC">
              <w:rPr>
                <w:bCs/>
                <w:kern w:val="28"/>
              </w:rPr>
              <w:tab/>
              <w:t>This appraisal was suspended on 16</w:t>
            </w:r>
            <w:r w:rsidRPr="001E357E">
              <w:rPr>
                <w:bCs/>
                <w:kern w:val="28"/>
                <w:vertAlign w:val="superscript"/>
              </w:rPr>
              <w:t>th</w:t>
            </w:r>
            <w:r w:rsidRPr="008A61FC">
              <w:rPr>
                <w:bCs/>
                <w:kern w:val="28"/>
              </w:rPr>
              <w:t xml:space="preserve"> November 2022 and therefore this treatment option will not be part of UK clinical practice at the time of submission.   </w:t>
            </w:r>
          </w:p>
          <w:p w14:paraId="151E2628" w14:textId="77777777" w:rsidR="00BC549B" w:rsidRPr="008A61FC" w:rsidRDefault="00BC549B" w:rsidP="00BC549B">
            <w:pPr>
              <w:rPr>
                <w:bCs/>
                <w:kern w:val="28"/>
              </w:rPr>
            </w:pPr>
            <w:r w:rsidRPr="008A61FC">
              <w:rPr>
                <w:bCs/>
                <w:kern w:val="28"/>
              </w:rPr>
              <w:lastRenderedPageBreak/>
              <w:t>2.</w:t>
            </w:r>
            <w:r w:rsidRPr="008A61FC">
              <w:rPr>
                <w:bCs/>
                <w:kern w:val="28"/>
              </w:rPr>
              <w:tab/>
              <w:t>ID270: Belantamab mafodotin for treating relapsed or refractory multiple myeloma after 4 or more therapies. Publication expected June 2023.</w:t>
            </w:r>
          </w:p>
          <w:p w14:paraId="7971E5B8" w14:textId="40AA900B" w:rsidR="00BC549B" w:rsidRPr="008A61FC" w:rsidRDefault="00BC549B" w:rsidP="00BC549B">
            <w:pPr>
              <w:ind w:left="720"/>
              <w:rPr>
                <w:bCs/>
                <w:kern w:val="28"/>
              </w:rPr>
            </w:pPr>
            <w:r w:rsidRPr="008A61FC">
              <w:rPr>
                <w:bCs/>
                <w:kern w:val="28"/>
              </w:rPr>
              <w:t>a.</w:t>
            </w:r>
            <w:r w:rsidRPr="008A61FC">
              <w:rPr>
                <w:bCs/>
                <w:kern w:val="28"/>
              </w:rPr>
              <w:tab/>
              <w:t>This treatment option is indicated for patients who have received 4 or more prior therapies (5</w:t>
            </w:r>
            <w:r w:rsidRPr="001E357E">
              <w:rPr>
                <w:bCs/>
                <w:kern w:val="28"/>
                <w:vertAlign w:val="superscript"/>
              </w:rPr>
              <w:t>th</w:t>
            </w:r>
            <w:r w:rsidRPr="008A61FC">
              <w:rPr>
                <w:bCs/>
                <w:kern w:val="28"/>
              </w:rPr>
              <w:t xml:space="preserve"> line setting), which is in a later setting than elranatamab in ID4026. In addition, it will not be part of UK clinical practice at the time of submission for ID4026.</w:t>
            </w:r>
          </w:p>
        </w:tc>
        <w:tc>
          <w:tcPr>
            <w:tcW w:w="2697" w:type="dxa"/>
            <w:tcBorders>
              <w:top w:val="single" w:sz="12" w:space="0" w:color="auto"/>
            </w:tcBorders>
          </w:tcPr>
          <w:p w14:paraId="33FA1ECA" w14:textId="0E518339" w:rsidR="00DE1F9F" w:rsidRDefault="000F0488" w:rsidP="008E07F8">
            <w:r w:rsidRPr="005921DE">
              <w:lastRenderedPageBreak/>
              <w:t>Thank you for your comment.</w:t>
            </w:r>
            <w:r w:rsidR="00DE1F9F">
              <w:t xml:space="preserve"> No action required.</w:t>
            </w:r>
          </w:p>
          <w:p w14:paraId="08276EAA" w14:textId="77777777" w:rsidR="00DE1F9F" w:rsidRDefault="00DE1F9F" w:rsidP="008E07F8"/>
          <w:p w14:paraId="4EB69FEA" w14:textId="77777777" w:rsidR="00DE1F9F" w:rsidRDefault="00DE1F9F" w:rsidP="008E07F8"/>
          <w:p w14:paraId="251B3347" w14:textId="77777777" w:rsidR="00DE1F9F" w:rsidRDefault="00DE1F9F" w:rsidP="008E07F8"/>
          <w:p w14:paraId="2211CE32" w14:textId="77777777" w:rsidR="00DE1F9F" w:rsidRDefault="00DE1F9F" w:rsidP="008E07F8"/>
          <w:p w14:paraId="0EF55E4D" w14:textId="0B7A5D1E" w:rsidR="008E07F8" w:rsidRDefault="00DE1F9F" w:rsidP="008E07F8">
            <w:r>
              <w:t xml:space="preserve">Thank you for your comment. </w:t>
            </w:r>
            <w:r w:rsidR="008E07F8">
              <w:t xml:space="preserve">The comparators listed </w:t>
            </w:r>
          </w:p>
          <w:p w14:paraId="762F610C" w14:textId="77777777" w:rsidR="008E07F8" w:rsidRDefault="008E07F8" w:rsidP="008E07F8">
            <w:r>
              <w:t xml:space="preserve">in the scope aims to be </w:t>
            </w:r>
          </w:p>
          <w:p w14:paraId="12AB0897" w14:textId="77777777" w:rsidR="008E07F8" w:rsidRDefault="008E07F8" w:rsidP="008E07F8">
            <w:r>
              <w:t xml:space="preserve">inclusive. A rationale </w:t>
            </w:r>
          </w:p>
          <w:p w14:paraId="46754CD1" w14:textId="77777777" w:rsidR="008E07F8" w:rsidRDefault="008E07F8" w:rsidP="008E07F8">
            <w:r>
              <w:t xml:space="preserve">should be provided for </w:t>
            </w:r>
          </w:p>
          <w:p w14:paraId="1D10BE1A" w14:textId="77777777" w:rsidR="008E07F8" w:rsidRDefault="008E07F8" w:rsidP="008E07F8">
            <w:r>
              <w:lastRenderedPageBreak/>
              <w:t xml:space="preserve">excluding any </w:t>
            </w:r>
          </w:p>
          <w:p w14:paraId="2659AC8F" w14:textId="77777777" w:rsidR="008E07F8" w:rsidRDefault="008E07F8" w:rsidP="008E07F8">
            <w:r>
              <w:t xml:space="preserve">comparators from the </w:t>
            </w:r>
          </w:p>
          <w:p w14:paraId="593DBDDE" w14:textId="77777777" w:rsidR="008E07F8" w:rsidRDefault="008E07F8" w:rsidP="008E07F8">
            <w:r>
              <w:t xml:space="preserve">evidence submission, </w:t>
            </w:r>
          </w:p>
          <w:p w14:paraId="30A9D846" w14:textId="77777777" w:rsidR="008E07F8" w:rsidRDefault="008E07F8" w:rsidP="008E07F8">
            <w:r>
              <w:t xml:space="preserve">which can be </w:t>
            </w:r>
          </w:p>
          <w:p w14:paraId="7EDABB1C" w14:textId="77777777" w:rsidR="008E07F8" w:rsidRDefault="008E07F8" w:rsidP="008E07F8">
            <w:r>
              <w:t xml:space="preserve">considered by the </w:t>
            </w:r>
          </w:p>
          <w:p w14:paraId="47044FBB" w14:textId="77777777" w:rsidR="00DE1F9F" w:rsidRDefault="008E07F8" w:rsidP="008E07F8">
            <w:r>
              <w:t>appraisal committee.</w:t>
            </w:r>
            <w:r w:rsidRPr="005921DE">
              <w:t xml:space="preserve"> </w:t>
            </w:r>
            <w:r w:rsidR="000F0488" w:rsidRPr="005921DE">
              <w:t>No action needed.</w:t>
            </w:r>
          </w:p>
          <w:p w14:paraId="25DACB13" w14:textId="77777777" w:rsidR="00DE1F9F" w:rsidRDefault="00DE1F9F" w:rsidP="008E07F8"/>
          <w:p w14:paraId="13A05474" w14:textId="3E5E352F" w:rsidR="00DE1F9F" w:rsidRDefault="00DE1F9F" w:rsidP="00DE1F9F">
            <w:r>
              <w:t xml:space="preserve">Comparators within scope documents are kept broad and comprehensive. NICE </w:t>
            </w:r>
          </w:p>
          <w:p w14:paraId="08D4A443" w14:textId="77777777" w:rsidR="00DE1F9F" w:rsidRDefault="00DE1F9F" w:rsidP="00DE1F9F">
            <w:r>
              <w:t xml:space="preserve">guidance for </w:t>
            </w:r>
          </w:p>
          <w:p w14:paraId="60AE41B4" w14:textId="2ED4370D" w:rsidR="00DE1F9F" w:rsidRDefault="00DE1F9F" w:rsidP="00DE1F9F">
            <w:r>
              <w:t>l</w:t>
            </w:r>
            <w:r w:rsidRPr="00DE1F9F">
              <w:t xml:space="preserve">enalidomide plus dexamethasone (TA171) </w:t>
            </w:r>
            <w:r>
              <w:t xml:space="preserve"> </w:t>
            </w:r>
          </w:p>
          <w:p w14:paraId="181B8C68" w14:textId="77777777" w:rsidR="00DE1F9F" w:rsidRDefault="00DE1F9F" w:rsidP="00DE1F9F">
            <w:r>
              <w:t xml:space="preserve">does not restrict use to </w:t>
            </w:r>
          </w:p>
          <w:p w14:paraId="73E6287A" w14:textId="6E12A90E" w:rsidR="00DE1F9F" w:rsidRDefault="00DE1F9F" w:rsidP="00DE1F9F">
            <w:r w:rsidRPr="00DE1F9F">
              <w:t>people who have received 2 prior therapies</w:t>
            </w:r>
            <w:r>
              <w:t xml:space="preserve"> and so </w:t>
            </w:r>
          </w:p>
          <w:p w14:paraId="5FABC116" w14:textId="77777777" w:rsidR="00DE1F9F" w:rsidRDefault="00DE1F9F" w:rsidP="00DE1F9F">
            <w:r>
              <w:t xml:space="preserve">this has been included </w:t>
            </w:r>
          </w:p>
          <w:p w14:paraId="5B1B5111" w14:textId="77777777" w:rsidR="00DE1F9F" w:rsidRDefault="00DE1F9F" w:rsidP="00DE1F9F">
            <w:r>
              <w:t xml:space="preserve">as a potential </w:t>
            </w:r>
          </w:p>
          <w:p w14:paraId="4201DE7B" w14:textId="77777777" w:rsidR="00DE1F9F" w:rsidRDefault="00DE1F9F" w:rsidP="00DE1F9F">
            <w:r>
              <w:t xml:space="preserve">comparator. No action </w:t>
            </w:r>
          </w:p>
          <w:p w14:paraId="09117D11" w14:textId="75B05740" w:rsidR="00DE1F9F" w:rsidRDefault="00DE1F9F" w:rsidP="00DE1F9F">
            <w:r>
              <w:t>needed</w:t>
            </w:r>
            <w:r w:rsidR="00B12022">
              <w:t>.</w:t>
            </w:r>
          </w:p>
          <w:p w14:paraId="68E0BAA3" w14:textId="77777777" w:rsidR="00B12022" w:rsidRDefault="00B12022" w:rsidP="008E07F8"/>
          <w:p w14:paraId="1BB9CB50" w14:textId="77777777" w:rsidR="00B12022" w:rsidRDefault="00B12022" w:rsidP="00B12022">
            <w:r>
              <w:t xml:space="preserve">Thank you for your comment. The comparators listed </w:t>
            </w:r>
          </w:p>
          <w:p w14:paraId="41B989C3" w14:textId="29AFC493" w:rsidR="00B12022" w:rsidRDefault="00B12022" w:rsidP="00B12022">
            <w:r>
              <w:t xml:space="preserve">in the scope aim to be </w:t>
            </w:r>
          </w:p>
          <w:p w14:paraId="05E6E58B" w14:textId="77777777" w:rsidR="00B12022" w:rsidRDefault="00B12022" w:rsidP="00B12022">
            <w:r>
              <w:t xml:space="preserve">inclusive. A rationale </w:t>
            </w:r>
          </w:p>
          <w:p w14:paraId="0600C7F6" w14:textId="77777777" w:rsidR="00B12022" w:rsidRDefault="00B12022" w:rsidP="00B12022">
            <w:r>
              <w:t xml:space="preserve">should be provided for </w:t>
            </w:r>
          </w:p>
          <w:p w14:paraId="6703E043" w14:textId="77777777" w:rsidR="00B12022" w:rsidRDefault="00B12022" w:rsidP="00B12022">
            <w:r>
              <w:lastRenderedPageBreak/>
              <w:t xml:space="preserve">excluding any </w:t>
            </w:r>
          </w:p>
          <w:p w14:paraId="1ABF5783" w14:textId="77777777" w:rsidR="00B12022" w:rsidRDefault="00B12022" w:rsidP="00B12022">
            <w:r>
              <w:t xml:space="preserve">comparators from the </w:t>
            </w:r>
          </w:p>
          <w:p w14:paraId="398D0904" w14:textId="77777777" w:rsidR="00B12022" w:rsidRDefault="00B12022" w:rsidP="00B12022">
            <w:r>
              <w:t xml:space="preserve">evidence submission, </w:t>
            </w:r>
          </w:p>
          <w:p w14:paraId="729FC2C8" w14:textId="77777777" w:rsidR="00B12022" w:rsidRDefault="00B12022" w:rsidP="00B12022">
            <w:r>
              <w:t xml:space="preserve">which can be </w:t>
            </w:r>
          </w:p>
          <w:p w14:paraId="760054CF" w14:textId="77777777" w:rsidR="00B12022" w:rsidRDefault="00B12022" w:rsidP="00B12022">
            <w:r>
              <w:t xml:space="preserve">considered by the </w:t>
            </w:r>
          </w:p>
          <w:p w14:paraId="05C2879B" w14:textId="77777777" w:rsidR="00B12022" w:rsidRDefault="00B12022" w:rsidP="00B12022">
            <w:r>
              <w:t>appraisal committee.</w:t>
            </w:r>
            <w:r w:rsidRPr="005921DE">
              <w:t xml:space="preserve"> No action needed.</w:t>
            </w:r>
          </w:p>
          <w:p w14:paraId="5999E899" w14:textId="77777777" w:rsidR="00B12022" w:rsidRDefault="00B12022" w:rsidP="008E07F8"/>
          <w:p w14:paraId="74BB443C" w14:textId="37A1446B" w:rsidR="009B321E" w:rsidRDefault="00B12022" w:rsidP="009B321E">
            <w:r>
              <w:t xml:space="preserve">Thank you for your comment. </w:t>
            </w:r>
            <w:r w:rsidR="00240458" w:rsidRPr="00240458">
              <w:t>A positive recommendation for ixazomib plus lenalidomide and dexamethasone was published in February 2023</w:t>
            </w:r>
            <w:r w:rsidR="00240458">
              <w:t xml:space="preserve"> (</w:t>
            </w:r>
            <w:r w:rsidR="003A266D" w:rsidRPr="003A266D">
              <w:t>TA780</w:t>
            </w:r>
            <w:r w:rsidR="00240458">
              <w:t xml:space="preserve">). </w:t>
            </w:r>
            <w:r w:rsidR="009B321E">
              <w:t>I</w:t>
            </w:r>
            <w:r w:rsidR="009B321E" w:rsidRPr="009B321E">
              <w:t>xazomib plus lenalidomide and dexamethasone</w:t>
            </w:r>
            <w:r w:rsidR="009B321E">
              <w:t xml:space="preserve"> is therefore included </w:t>
            </w:r>
          </w:p>
          <w:p w14:paraId="4CADEAF8" w14:textId="7933B075" w:rsidR="00B12022" w:rsidRDefault="009B321E" w:rsidP="009B321E">
            <w:r>
              <w:t>as a comparator.</w:t>
            </w:r>
            <w:r w:rsidR="00FD7C71">
              <w:t xml:space="preserve"> </w:t>
            </w:r>
          </w:p>
          <w:p w14:paraId="554CEB40" w14:textId="77777777" w:rsidR="00B12022" w:rsidRDefault="00B12022" w:rsidP="008E07F8"/>
          <w:p w14:paraId="215619AC" w14:textId="77777777" w:rsidR="00FA58EB" w:rsidRDefault="00FA58EB" w:rsidP="008E07F8"/>
          <w:p w14:paraId="0918029F" w14:textId="77777777" w:rsidR="00E231C3" w:rsidRDefault="00E231C3" w:rsidP="00E231C3">
            <w:r>
              <w:t xml:space="preserve">Thank you for your comment. Elranatamab has been studied in a clinical trial in people with relapsed or refractory multiple myeloma after at least 3 prior therapies. The final </w:t>
            </w:r>
            <w:r>
              <w:lastRenderedPageBreak/>
              <w:t xml:space="preserve">guidance for ID2701 (belantamab mafodotin for patients who have received 4 or more prior therapies) is expected to be published in late August 2023. It has been included as a comparator with the caveat that this is subject to the outcome of the NICE evaluation.  A rationale should be provided for </w:t>
            </w:r>
          </w:p>
          <w:p w14:paraId="79294176" w14:textId="77777777" w:rsidR="00E231C3" w:rsidRDefault="00E231C3" w:rsidP="00E231C3">
            <w:r>
              <w:t xml:space="preserve">excluding any </w:t>
            </w:r>
          </w:p>
          <w:p w14:paraId="3EC13272" w14:textId="77777777" w:rsidR="00E231C3" w:rsidRDefault="00E231C3" w:rsidP="00E231C3">
            <w:r>
              <w:t xml:space="preserve">comparators from the </w:t>
            </w:r>
          </w:p>
          <w:p w14:paraId="14B90C85" w14:textId="77777777" w:rsidR="00E231C3" w:rsidRDefault="00E231C3" w:rsidP="00E231C3">
            <w:r>
              <w:t xml:space="preserve">evidence submission, </w:t>
            </w:r>
          </w:p>
          <w:p w14:paraId="1A21FA46" w14:textId="77777777" w:rsidR="00E231C3" w:rsidRDefault="00E231C3" w:rsidP="00E231C3">
            <w:r>
              <w:t xml:space="preserve">which can be </w:t>
            </w:r>
          </w:p>
          <w:p w14:paraId="248B0C80" w14:textId="77777777" w:rsidR="00E231C3" w:rsidRDefault="00E231C3" w:rsidP="00E231C3">
            <w:r>
              <w:t xml:space="preserve">considered by the </w:t>
            </w:r>
          </w:p>
          <w:p w14:paraId="2186B54A" w14:textId="056B3F67" w:rsidR="008E07F8" w:rsidRPr="00FD7C71" w:rsidRDefault="00E231C3" w:rsidP="00E231C3">
            <w:r>
              <w:t>appraisal committee.</w:t>
            </w:r>
          </w:p>
        </w:tc>
      </w:tr>
      <w:tr w:rsidR="00BC549B" w:rsidRPr="008A61FC" w14:paraId="355694CE" w14:textId="77777777" w:rsidTr="005700FB">
        <w:tc>
          <w:tcPr>
            <w:tcW w:w="1951" w:type="dxa"/>
            <w:vMerge/>
          </w:tcPr>
          <w:p w14:paraId="4C2B9993" w14:textId="77777777" w:rsidR="00BC549B" w:rsidRPr="008A61FC" w:rsidRDefault="00BC549B" w:rsidP="00BC549B">
            <w:pPr>
              <w:pStyle w:val="Title"/>
              <w:jc w:val="left"/>
              <w:rPr>
                <w:b w:val="0"/>
                <w:sz w:val="22"/>
                <w:szCs w:val="22"/>
              </w:rPr>
            </w:pPr>
          </w:p>
        </w:tc>
        <w:tc>
          <w:tcPr>
            <w:tcW w:w="1843" w:type="dxa"/>
          </w:tcPr>
          <w:p w14:paraId="3FAF8BAC" w14:textId="2A7E326C" w:rsidR="00BC549B" w:rsidRPr="008A61FC" w:rsidRDefault="00BC549B" w:rsidP="00BC549B">
            <w:pPr>
              <w:pStyle w:val="Title"/>
              <w:jc w:val="left"/>
              <w:rPr>
                <w:b w:val="0"/>
                <w:sz w:val="22"/>
                <w:szCs w:val="22"/>
              </w:rPr>
            </w:pPr>
            <w:r w:rsidRPr="0071276E">
              <w:rPr>
                <w:b w:val="0"/>
                <w:sz w:val="22"/>
                <w:szCs w:val="22"/>
              </w:rPr>
              <w:t>Takeda</w:t>
            </w:r>
            <w:r w:rsidRPr="008A61FC">
              <w:rPr>
                <w:b w:val="0"/>
                <w:sz w:val="22"/>
                <w:szCs w:val="22"/>
              </w:rPr>
              <w:t xml:space="preserve"> UK</w:t>
            </w:r>
          </w:p>
        </w:tc>
        <w:tc>
          <w:tcPr>
            <w:tcW w:w="7683" w:type="dxa"/>
          </w:tcPr>
          <w:p w14:paraId="70AAD4EB" w14:textId="5A24A7FA" w:rsidR="00571089" w:rsidRPr="00571089" w:rsidRDefault="00571089" w:rsidP="00BC549B">
            <w:pPr>
              <w:spacing w:before="60" w:after="60"/>
              <w:rPr>
                <w:i/>
                <w:iCs/>
              </w:rPr>
            </w:pPr>
            <w:r w:rsidRPr="00571089">
              <w:rPr>
                <w:i/>
                <w:iCs/>
              </w:rPr>
              <w:t>Are the comparators listed considered to be the standard treatments currently used in the NHS with which the technology should be compared? Have all relevant comparators been included?</w:t>
            </w:r>
          </w:p>
          <w:p w14:paraId="4B5577AC" w14:textId="7CC50A98" w:rsidR="00BC549B" w:rsidRPr="008A61FC" w:rsidRDefault="00BC549B" w:rsidP="00BC549B">
            <w:pPr>
              <w:spacing w:before="60" w:after="60"/>
            </w:pPr>
            <w:r w:rsidRPr="008A61FC">
              <w:t>Yes and Yes.</w:t>
            </w:r>
          </w:p>
          <w:p w14:paraId="28DCEECE" w14:textId="77777777" w:rsidR="00BC549B" w:rsidRPr="008A61FC" w:rsidRDefault="00BC549B" w:rsidP="00BC549B">
            <w:pPr>
              <w:spacing w:before="60" w:after="60"/>
            </w:pPr>
          </w:p>
          <w:p w14:paraId="4C8E1535" w14:textId="6BC61EC8" w:rsidR="00BC549B" w:rsidRPr="008A61FC" w:rsidRDefault="00BC549B" w:rsidP="00BC549B">
            <w:r w:rsidRPr="008A61FC">
              <w:rPr>
                <w:iCs/>
              </w:rPr>
              <w:t>Isatuximab with pomalidomide and dexamethasone may be used in clinical practice at 4</w:t>
            </w:r>
            <w:r w:rsidRPr="008A61FC">
              <w:rPr>
                <w:iCs/>
                <w:vertAlign w:val="superscript"/>
              </w:rPr>
              <w:t>th</w:t>
            </w:r>
            <w:r w:rsidRPr="008A61FC">
              <w:rPr>
                <w:iCs/>
              </w:rPr>
              <w:t xml:space="preserve"> </w:t>
            </w:r>
            <w:r w:rsidR="009442DA" w:rsidRPr="008A61FC">
              <w:rPr>
                <w:iCs/>
              </w:rPr>
              <w:t>line,</w:t>
            </w:r>
            <w:r w:rsidRPr="008A61FC">
              <w:rPr>
                <w:iCs/>
              </w:rPr>
              <w:t xml:space="preserve"> but it is currently only included within the CDF and therefore should not be a comparator here.</w:t>
            </w:r>
          </w:p>
        </w:tc>
        <w:tc>
          <w:tcPr>
            <w:tcW w:w="2697" w:type="dxa"/>
          </w:tcPr>
          <w:p w14:paraId="01D0764A" w14:textId="315CB280" w:rsidR="00BC549B" w:rsidRPr="008A61FC" w:rsidRDefault="00CF39D6" w:rsidP="00BC549B">
            <w:pPr>
              <w:pStyle w:val="Title"/>
              <w:jc w:val="left"/>
              <w:rPr>
                <w:b w:val="0"/>
                <w:sz w:val="22"/>
                <w:szCs w:val="22"/>
              </w:rPr>
            </w:pPr>
            <w:r w:rsidRPr="005921DE">
              <w:rPr>
                <w:b w:val="0"/>
                <w:sz w:val="22"/>
                <w:szCs w:val="22"/>
              </w:rPr>
              <w:t>Thank you for your comment.</w:t>
            </w:r>
            <w:r>
              <w:rPr>
                <w:b w:val="0"/>
                <w:sz w:val="22"/>
                <w:szCs w:val="22"/>
              </w:rPr>
              <w:t xml:space="preserve"> </w:t>
            </w:r>
            <w:r w:rsidR="004F5DFC" w:rsidRPr="005921DE">
              <w:rPr>
                <w:b w:val="0"/>
                <w:sz w:val="22"/>
                <w:szCs w:val="22"/>
              </w:rPr>
              <w:t>No action needed.</w:t>
            </w:r>
          </w:p>
        </w:tc>
      </w:tr>
      <w:tr w:rsidR="00BC549B" w:rsidRPr="008A61FC" w14:paraId="79AB81E6" w14:textId="77777777" w:rsidTr="005700FB">
        <w:tc>
          <w:tcPr>
            <w:tcW w:w="1951" w:type="dxa"/>
            <w:vMerge/>
          </w:tcPr>
          <w:p w14:paraId="089A9734" w14:textId="77777777" w:rsidR="00BC549B" w:rsidRPr="008A61FC" w:rsidRDefault="00BC549B" w:rsidP="00BC549B">
            <w:pPr>
              <w:pStyle w:val="Title"/>
              <w:jc w:val="left"/>
              <w:rPr>
                <w:b w:val="0"/>
                <w:sz w:val="22"/>
                <w:szCs w:val="22"/>
              </w:rPr>
            </w:pPr>
          </w:p>
        </w:tc>
        <w:tc>
          <w:tcPr>
            <w:tcW w:w="1843" w:type="dxa"/>
          </w:tcPr>
          <w:p w14:paraId="2DA7504D" w14:textId="7BA87888" w:rsidR="00BC549B" w:rsidRPr="008A61FC" w:rsidRDefault="00BC549B" w:rsidP="00BC549B">
            <w:pPr>
              <w:pStyle w:val="Title"/>
              <w:jc w:val="left"/>
              <w:rPr>
                <w:b w:val="0"/>
                <w:sz w:val="22"/>
                <w:szCs w:val="22"/>
              </w:rPr>
            </w:pPr>
            <w:r w:rsidRPr="00CF39D6">
              <w:rPr>
                <w:b w:val="0"/>
                <w:sz w:val="22"/>
                <w:szCs w:val="22"/>
              </w:rPr>
              <w:t>UK</w:t>
            </w:r>
            <w:r w:rsidRPr="00CF28B1">
              <w:rPr>
                <w:b w:val="0"/>
                <w:sz w:val="22"/>
                <w:szCs w:val="22"/>
              </w:rPr>
              <w:t xml:space="preserve"> Myeloma Society (previously called UK Myeloma Forum)</w:t>
            </w:r>
          </w:p>
        </w:tc>
        <w:tc>
          <w:tcPr>
            <w:tcW w:w="7683" w:type="dxa"/>
          </w:tcPr>
          <w:p w14:paraId="3EFA254F" w14:textId="77777777" w:rsidR="00BC549B" w:rsidRPr="00896DA1" w:rsidRDefault="00BC549B" w:rsidP="00BC549B">
            <w:pPr>
              <w:spacing w:before="60" w:after="60"/>
            </w:pPr>
            <w:r w:rsidRPr="00896DA1">
              <w:t>Lenalidomide, Bortezomib and Daratumumab based combinations are not appropriate comparators as patients are refractory to these agents after 3 prior therapies</w:t>
            </w:r>
          </w:p>
          <w:p w14:paraId="1D760A76" w14:textId="77777777" w:rsidR="00BC549B" w:rsidRPr="00896DA1" w:rsidRDefault="00BC549B" w:rsidP="00BC549B">
            <w:pPr>
              <w:spacing w:before="60" w:after="60"/>
              <w:rPr>
                <w:i/>
              </w:rPr>
            </w:pPr>
          </w:p>
          <w:p w14:paraId="06C06C79" w14:textId="6856A920" w:rsidR="00BC549B" w:rsidRPr="00896DA1" w:rsidRDefault="00BC549B" w:rsidP="0086583C">
            <w:pPr>
              <w:rPr>
                <w:b/>
                <w:bCs/>
              </w:rPr>
            </w:pPr>
            <w:r w:rsidRPr="0086583C">
              <w:t>Appropriate current comparator is</w:t>
            </w:r>
            <w:r w:rsidR="0086583C">
              <w:t xml:space="preserve"> </w:t>
            </w:r>
            <w:r w:rsidRPr="0086583C">
              <w:t>Pomalidomide and dexamethasone</w:t>
            </w:r>
          </w:p>
        </w:tc>
        <w:tc>
          <w:tcPr>
            <w:tcW w:w="2697" w:type="dxa"/>
          </w:tcPr>
          <w:p w14:paraId="2395AE2C" w14:textId="77777777" w:rsidR="0086583C" w:rsidRDefault="0086583C" w:rsidP="0086583C">
            <w:r>
              <w:t xml:space="preserve">Thank you for your comment. The comparators listed </w:t>
            </w:r>
          </w:p>
          <w:p w14:paraId="40478D86" w14:textId="04340F65" w:rsidR="0086583C" w:rsidRDefault="0086583C" w:rsidP="0086583C">
            <w:r>
              <w:t xml:space="preserve">in the scope aim to be </w:t>
            </w:r>
          </w:p>
          <w:p w14:paraId="4E6AFC88" w14:textId="171EDB79" w:rsidR="0086583C" w:rsidRDefault="0086583C" w:rsidP="0086583C">
            <w:r>
              <w:t xml:space="preserve">inclusive. The company will have the opportunity during the full appraisal to outline which </w:t>
            </w:r>
          </w:p>
          <w:p w14:paraId="7966BE7A" w14:textId="77777777" w:rsidR="0086583C" w:rsidRDefault="0086583C" w:rsidP="0086583C">
            <w:r>
              <w:t xml:space="preserve">comparators it </w:t>
            </w:r>
          </w:p>
          <w:p w14:paraId="1F0E10E9" w14:textId="4986B89F" w:rsidR="00BC549B" w:rsidRPr="008A61FC" w:rsidRDefault="0086583C" w:rsidP="0086583C">
            <w:pPr>
              <w:rPr>
                <w:b/>
              </w:rPr>
            </w:pPr>
            <w:r>
              <w:t>considers to be most relevant.</w:t>
            </w:r>
          </w:p>
        </w:tc>
      </w:tr>
      <w:tr w:rsidR="00BC549B" w:rsidRPr="008A61FC" w14:paraId="4E0F4B69" w14:textId="77777777" w:rsidTr="005700FB">
        <w:tc>
          <w:tcPr>
            <w:tcW w:w="1951" w:type="dxa"/>
            <w:vMerge/>
          </w:tcPr>
          <w:p w14:paraId="43A34ACB" w14:textId="77777777" w:rsidR="00BC549B" w:rsidRPr="008A61FC" w:rsidRDefault="00BC549B" w:rsidP="00BC549B">
            <w:pPr>
              <w:pStyle w:val="Title"/>
              <w:jc w:val="left"/>
              <w:rPr>
                <w:b w:val="0"/>
                <w:sz w:val="22"/>
                <w:szCs w:val="22"/>
              </w:rPr>
            </w:pPr>
          </w:p>
        </w:tc>
        <w:tc>
          <w:tcPr>
            <w:tcW w:w="1843" w:type="dxa"/>
          </w:tcPr>
          <w:p w14:paraId="6A79197F" w14:textId="649F313E" w:rsidR="00BC549B" w:rsidRPr="008A61FC" w:rsidRDefault="00BC549B" w:rsidP="00BC549B">
            <w:pPr>
              <w:pStyle w:val="Title"/>
              <w:jc w:val="left"/>
              <w:rPr>
                <w:b w:val="0"/>
                <w:sz w:val="22"/>
                <w:szCs w:val="22"/>
              </w:rPr>
            </w:pPr>
            <w:bookmarkStart w:id="2" w:name="_Hlk124174183"/>
            <w:r w:rsidRPr="007A45A4">
              <w:rPr>
                <w:b w:val="0"/>
                <w:sz w:val="22"/>
                <w:szCs w:val="22"/>
              </w:rPr>
              <w:t>Myeloma</w:t>
            </w:r>
            <w:r w:rsidRPr="00C32BB7">
              <w:rPr>
                <w:b w:val="0"/>
                <w:sz w:val="22"/>
                <w:szCs w:val="22"/>
              </w:rPr>
              <w:t xml:space="preserve"> UK</w:t>
            </w:r>
            <w:bookmarkEnd w:id="2"/>
          </w:p>
        </w:tc>
        <w:tc>
          <w:tcPr>
            <w:tcW w:w="7683" w:type="dxa"/>
          </w:tcPr>
          <w:p w14:paraId="2A646569" w14:textId="77777777" w:rsidR="00BC549B" w:rsidRDefault="00BC549B" w:rsidP="00BC549B">
            <w:pPr>
              <w:spacing w:before="60" w:after="60"/>
            </w:pPr>
            <w:r>
              <w:t xml:space="preserve">We agree that these are treatments available to this patient population. </w:t>
            </w:r>
          </w:p>
          <w:p w14:paraId="689341BD" w14:textId="77777777" w:rsidR="00BC549B" w:rsidRDefault="00BC549B" w:rsidP="00BC549B">
            <w:pPr>
              <w:spacing w:before="120" w:after="120"/>
              <w:rPr>
                <w:szCs w:val="24"/>
              </w:rPr>
            </w:pPr>
            <w:r>
              <w:rPr>
                <w:szCs w:val="24"/>
              </w:rPr>
              <w:t xml:space="preserve">However, Myeloma UK believes that pomalidomide and dexamethasone should be the current standard comparator. </w:t>
            </w:r>
          </w:p>
          <w:p w14:paraId="744DCC45" w14:textId="77777777" w:rsidR="00BC549B" w:rsidRDefault="00BC549B" w:rsidP="00BC549B">
            <w:pPr>
              <w:spacing w:before="120" w:after="120"/>
              <w:rPr>
                <w:szCs w:val="24"/>
              </w:rPr>
            </w:pPr>
            <w:r>
              <w:rPr>
                <w:szCs w:val="24"/>
              </w:rPr>
              <w:t>In current clinical practice it is our understanding that patients, after at least 3 prior therapies, will receive:</w:t>
            </w:r>
          </w:p>
          <w:p w14:paraId="67A26062" w14:textId="77777777" w:rsidR="00BC549B" w:rsidRDefault="00BC549B" w:rsidP="00BC549B">
            <w:pPr>
              <w:pStyle w:val="BodyText2"/>
              <w:numPr>
                <w:ilvl w:val="0"/>
                <w:numId w:val="22"/>
              </w:numPr>
              <w:spacing w:before="120" w:line="240" w:lineRule="auto"/>
              <w:rPr>
                <w:lang w:val="x-none"/>
              </w:rPr>
            </w:pPr>
            <w:r>
              <w:t>P</w:t>
            </w:r>
            <w:r>
              <w:rPr>
                <w:lang w:val="x-none"/>
              </w:rPr>
              <w:t>omalidomide plus low-dose dexamethasone</w:t>
            </w:r>
          </w:p>
          <w:p w14:paraId="5B589067" w14:textId="77777777" w:rsidR="00BC549B" w:rsidRDefault="00BC549B" w:rsidP="00BC549B">
            <w:pPr>
              <w:pStyle w:val="BodyText2"/>
              <w:numPr>
                <w:ilvl w:val="0"/>
                <w:numId w:val="22"/>
              </w:numPr>
              <w:spacing w:before="120" w:line="240" w:lineRule="auto"/>
              <w:rPr>
                <w:lang w:val="x-none"/>
              </w:rPr>
            </w:pPr>
            <w:bookmarkStart w:id="3" w:name="_Hlk124174203"/>
            <w:r>
              <w:rPr>
                <w:lang w:val="en-US"/>
              </w:rPr>
              <w:t xml:space="preserve">Cyclophosphamide and </w:t>
            </w:r>
            <w:r>
              <w:rPr>
                <w:lang w:val="x-none"/>
              </w:rPr>
              <w:t xml:space="preserve">dexamethasone </w:t>
            </w:r>
            <w:r>
              <w:t>OR alternative</w:t>
            </w:r>
            <w:r>
              <w:rPr>
                <w:lang w:val="x-none"/>
              </w:rPr>
              <w:t xml:space="preserve"> </w:t>
            </w:r>
            <w:r>
              <w:t>alkylating c</w:t>
            </w:r>
            <w:r>
              <w:rPr>
                <w:lang w:val="x-none"/>
              </w:rPr>
              <w:t>hemotherapy and cor</w:t>
            </w:r>
            <w:r>
              <w:t xml:space="preserve">ticosteroid </w:t>
            </w:r>
            <w:bookmarkEnd w:id="3"/>
            <w:r>
              <w:rPr>
                <w:lang w:val="en-US"/>
              </w:rPr>
              <w:t>(when p</w:t>
            </w:r>
            <w:r>
              <w:rPr>
                <w:lang w:val="x-none"/>
              </w:rPr>
              <w:t xml:space="preserve">omalidomide plus low-dose dexamethasone </w:t>
            </w:r>
            <w:r>
              <w:rPr>
                <w:lang w:val="en-US"/>
              </w:rPr>
              <w:t>is not suitable)</w:t>
            </w:r>
          </w:p>
          <w:p w14:paraId="6FA8A278" w14:textId="77777777" w:rsidR="00BC549B" w:rsidRDefault="00BC549B" w:rsidP="00BC549B">
            <w:pPr>
              <w:pStyle w:val="BodyText2"/>
              <w:numPr>
                <w:ilvl w:val="0"/>
                <w:numId w:val="22"/>
              </w:numPr>
              <w:spacing w:before="120" w:line="240" w:lineRule="auto"/>
              <w:rPr>
                <w:lang w:val="x-none"/>
              </w:rPr>
            </w:pPr>
            <w:r>
              <w:t>D</w:t>
            </w:r>
            <w:r>
              <w:rPr>
                <w:lang w:val="x-none"/>
              </w:rPr>
              <w:t>aratumumab monotherapy</w:t>
            </w:r>
            <w:r>
              <w:rPr>
                <w:lang w:val="en-US"/>
              </w:rPr>
              <w:t xml:space="preserve"> (use limited by previous exposure to daratumumab at earlier lines)</w:t>
            </w:r>
          </w:p>
          <w:p w14:paraId="336DDABE" w14:textId="77777777" w:rsidR="00BC549B" w:rsidRDefault="00BC549B" w:rsidP="00BC549B">
            <w:pPr>
              <w:pStyle w:val="BodyText2"/>
              <w:numPr>
                <w:ilvl w:val="0"/>
                <w:numId w:val="22"/>
              </w:numPr>
              <w:spacing w:before="120" w:line="240" w:lineRule="auto"/>
              <w:rPr>
                <w:lang w:val="x-none"/>
              </w:rPr>
            </w:pPr>
            <w:r>
              <w:t>I</w:t>
            </w:r>
            <w:r>
              <w:rPr>
                <w:lang w:val="x-none"/>
              </w:rPr>
              <w:t xml:space="preserve">xazomib plus lenalidomide and dexamethasone </w:t>
            </w:r>
            <w:r>
              <w:rPr>
                <w:lang w:val="en-US"/>
              </w:rPr>
              <w:t xml:space="preserve">(use may be limited by previous exposure to lenalidomide at earlier lines and is </w:t>
            </w:r>
            <w:r>
              <w:t>subject to NICE evaluation)</w:t>
            </w:r>
          </w:p>
          <w:p w14:paraId="186D7C53" w14:textId="77777777" w:rsidR="00BC549B" w:rsidRDefault="00BC549B" w:rsidP="00BC549B">
            <w:pPr>
              <w:pStyle w:val="ListParagraph"/>
              <w:numPr>
                <w:ilvl w:val="0"/>
                <w:numId w:val="22"/>
              </w:numPr>
              <w:spacing w:before="60" w:after="60"/>
              <w:contextualSpacing/>
            </w:pPr>
            <w:r>
              <w:lastRenderedPageBreak/>
              <w:t>Isatuximab plus pomalidomide and dexamethasone (</w:t>
            </w:r>
            <w:r>
              <w:rPr>
                <w:lang w:val="en-US"/>
              </w:rPr>
              <w:t>use limited by previous exposure to daratumumab at earlier lines and is subject to NICE evaluation)</w:t>
            </w:r>
          </w:p>
          <w:p w14:paraId="3B4732B3" w14:textId="77777777" w:rsidR="00BC549B" w:rsidRDefault="00BC549B" w:rsidP="00BC549B">
            <w:pPr>
              <w:pStyle w:val="BodyText2"/>
              <w:numPr>
                <w:ilvl w:val="0"/>
                <w:numId w:val="22"/>
              </w:numPr>
              <w:spacing w:before="120" w:line="240" w:lineRule="auto"/>
              <w:rPr>
                <w:lang w:val="x-none"/>
              </w:rPr>
            </w:pPr>
            <w:r>
              <w:t>Clinical trial</w:t>
            </w:r>
          </w:p>
          <w:p w14:paraId="3570DFDC" w14:textId="77777777" w:rsidR="00BC549B" w:rsidRDefault="00BC549B" w:rsidP="00BC549B">
            <w:pPr>
              <w:pStyle w:val="BodyText2"/>
              <w:numPr>
                <w:ilvl w:val="0"/>
                <w:numId w:val="22"/>
              </w:numPr>
              <w:spacing w:before="120" w:line="240" w:lineRule="auto"/>
              <w:rPr>
                <w:lang w:val="x-none"/>
              </w:rPr>
            </w:pPr>
            <w:r>
              <w:t>Compassionate use / Early access scheme</w:t>
            </w:r>
          </w:p>
          <w:p w14:paraId="4648C4CD" w14:textId="77777777" w:rsidR="00BC549B" w:rsidRDefault="00BC549B" w:rsidP="00BC549B">
            <w:pPr>
              <w:rPr>
                <w:lang w:val="en-US"/>
              </w:rPr>
            </w:pPr>
            <w:r>
              <w:rPr>
                <w:lang w:val="en-US"/>
              </w:rPr>
              <w:t>The combination of panobinostat plus bortezomib and dexamethasone is not widely used in clinical practice and should not be used as a comparator in this NICE appraisal.</w:t>
            </w:r>
          </w:p>
          <w:p w14:paraId="70B2CA0E" w14:textId="77777777" w:rsidR="00BC549B" w:rsidRDefault="00BC549B" w:rsidP="00BC549B">
            <w:pPr>
              <w:rPr>
                <w:rFonts w:eastAsiaTheme="minorHAnsi"/>
                <w:lang w:val="en-US"/>
              </w:rPr>
            </w:pPr>
          </w:p>
          <w:p w14:paraId="15FE7645" w14:textId="77777777" w:rsidR="00BC549B" w:rsidRDefault="00BC549B" w:rsidP="00BC549B">
            <w:pPr>
              <w:rPr>
                <w:lang w:val="en-US"/>
              </w:rPr>
            </w:pPr>
            <w:r>
              <w:rPr>
                <w:lang w:val="en-US"/>
              </w:rPr>
              <w:t>The combination lenalidomide plus dexamethasone is not widely used at fourth line and beyond as majority of patients will have received lenalidomide at previous lines of treatment.</w:t>
            </w:r>
          </w:p>
          <w:p w14:paraId="5E0C0038" w14:textId="77777777" w:rsidR="00BC549B" w:rsidRDefault="00BC549B" w:rsidP="00BC549B">
            <w:pPr>
              <w:spacing w:before="60" w:after="60"/>
            </w:pPr>
          </w:p>
          <w:p w14:paraId="0D71454E" w14:textId="77777777" w:rsidR="00BC549B" w:rsidRDefault="00BC549B" w:rsidP="00BC549B">
            <w:pPr>
              <w:rPr>
                <w:lang w:val="en-US"/>
              </w:rPr>
            </w:pPr>
            <w:r>
              <w:rPr>
                <w:lang w:val="en-US"/>
              </w:rPr>
              <w:t>Bendamustine is not considered a relevant comparator</w:t>
            </w:r>
          </w:p>
          <w:p w14:paraId="42D40F7A" w14:textId="77777777" w:rsidR="00BC549B" w:rsidRPr="008A61FC" w:rsidRDefault="00BC549B" w:rsidP="00BC549B">
            <w:pPr>
              <w:pStyle w:val="Title"/>
              <w:jc w:val="left"/>
              <w:rPr>
                <w:b w:val="0"/>
                <w:sz w:val="22"/>
                <w:szCs w:val="22"/>
              </w:rPr>
            </w:pPr>
          </w:p>
        </w:tc>
        <w:tc>
          <w:tcPr>
            <w:tcW w:w="2697" w:type="dxa"/>
          </w:tcPr>
          <w:p w14:paraId="58ECEFD1" w14:textId="11EF51B0" w:rsidR="004976BD" w:rsidRPr="004976BD" w:rsidRDefault="007A45A4" w:rsidP="004976BD">
            <w:r w:rsidRPr="005921DE">
              <w:lastRenderedPageBreak/>
              <w:t>Thank you for your comment.</w:t>
            </w:r>
            <w:r>
              <w:t xml:space="preserve"> </w:t>
            </w:r>
            <w:r w:rsidR="004976BD" w:rsidRPr="004976BD">
              <w:t xml:space="preserve">The comparators listed </w:t>
            </w:r>
          </w:p>
          <w:p w14:paraId="14B8F8EC" w14:textId="39003C70" w:rsidR="004976BD" w:rsidRPr="004976BD" w:rsidRDefault="004976BD" w:rsidP="004976BD">
            <w:r w:rsidRPr="004976BD">
              <w:t xml:space="preserve">in the scope aim to be </w:t>
            </w:r>
          </w:p>
          <w:p w14:paraId="173240F7" w14:textId="61C545FA" w:rsidR="004976BD" w:rsidRPr="004976BD" w:rsidRDefault="004976BD" w:rsidP="004976BD">
            <w:r w:rsidRPr="004976BD">
              <w:t xml:space="preserve">inclusive. </w:t>
            </w:r>
            <w:r w:rsidR="00594F43">
              <w:rPr>
                <w:lang w:val="en-US"/>
              </w:rPr>
              <w:t xml:space="preserve">Cyclophosphamide plus </w:t>
            </w:r>
            <w:r w:rsidR="00594F43">
              <w:rPr>
                <w:lang w:val="x-none"/>
              </w:rPr>
              <w:t>dexamethasone</w:t>
            </w:r>
            <w:r w:rsidR="00594F43" w:rsidRPr="004976BD">
              <w:t xml:space="preserve"> </w:t>
            </w:r>
            <w:r w:rsidR="00594F43">
              <w:t xml:space="preserve">has been added to the comparators in the scope. </w:t>
            </w:r>
            <w:r w:rsidRPr="004976BD">
              <w:t xml:space="preserve">The company will have the opportunity during the full appraisal to outline which </w:t>
            </w:r>
          </w:p>
          <w:p w14:paraId="7DF3054A" w14:textId="77777777" w:rsidR="004976BD" w:rsidRPr="004976BD" w:rsidRDefault="004976BD" w:rsidP="004976BD">
            <w:r w:rsidRPr="004976BD">
              <w:t xml:space="preserve">comparators it </w:t>
            </w:r>
          </w:p>
          <w:p w14:paraId="73FCC71A" w14:textId="77777777" w:rsidR="003A266D" w:rsidRDefault="004976BD" w:rsidP="004976BD">
            <w:pPr>
              <w:rPr>
                <w:ins w:id="4" w:author="Alexandra Sampson" w:date="2023-08-07T15:39:00Z"/>
              </w:rPr>
            </w:pPr>
            <w:r w:rsidRPr="004976BD">
              <w:t>considers to be most relevant.</w:t>
            </w:r>
          </w:p>
          <w:p w14:paraId="337889A5" w14:textId="2675103D" w:rsidR="007E6F27" w:rsidRDefault="007E6F27" w:rsidP="004976BD">
            <w:r>
              <w:t xml:space="preserve"> </w:t>
            </w:r>
          </w:p>
          <w:p w14:paraId="5256791D" w14:textId="3612B982" w:rsidR="007E6F27" w:rsidRDefault="00CC54CC" w:rsidP="004976BD">
            <w:r>
              <w:t>Regarding</w:t>
            </w:r>
            <w:r w:rsidR="007207A6" w:rsidRPr="007207A6">
              <w:t xml:space="preserve"> </w:t>
            </w:r>
            <w:r w:rsidR="00FA58EB">
              <w:t>i</w:t>
            </w:r>
            <w:r w:rsidR="007E6F27" w:rsidRPr="007E6F27">
              <w:t xml:space="preserve">satuximab with pomalidomide and </w:t>
            </w:r>
            <w:r w:rsidR="007E6F27" w:rsidRPr="007E6F27">
              <w:lastRenderedPageBreak/>
              <w:t>dexamethasone</w:t>
            </w:r>
            <w:r w:rsidR="00FA58EB">
              <w:t>;</w:t>
            </w:r>
            <w:r>
              <w:t xml:space="preserve"> although a CDF review is currently underway for this technology</w:t>
            </w:r>
            <w:r w:rsidR="00FA58EB">
              <w:t>,</w:t>
            </w:r>
            <w:r w:rsidR="00023A38">
              <w:t xml:space="preserve"> </w:t>
            </w:r>
            <w:r>
              <w:t>it will not be in routine use by the time of the submission</w:t>
            </w:r>
            <w:r w:rsidR="00023A38">
              <w:t xml:space="preserve"> for this appraisal</w:t>
            </w:r>
            <w:r w:rsidR="00FA58EB">
              <w:t xml:space="preserve"> (even if the outcome is a positive recommendation)</w:t>
            </w:r>
            <w:r>
              <w:t>. It</w:t>
            </w:r>
            <w:r w:rsidR="007E6F27">
              <w:t xml:space="preserve"> is therefore not included as a comparator.</w:t>
            </w:r>
          </w:p>
          <w:p w14:paraId="5C629C34" w14:textId="6EB53828" w:rsidR="00BC549B" w:rsidRPr="008A61FC" w:rsidRDefault="00BC549B" w:rsidP="004976BD">
            <w:pPr>
              <w:rPr>
                <w:b/>
              </w:rPr>
            </w:pPr>
          </w:p>
        </w:tc>
      </w:tr>
      <w:tr w:rsidR="00BC549B" w:rsidRPr="008A61FC" w14:paraId="269077C5" w14:textId="77777777" w:rsidTr="005700FB">
        <w:tc>
          <w:tcPr>
            <w:tcW w:w="1951" w:type="dxa"/>
            <w:vMerge w:val="restart"/>
            <w:tcBorders>
              <w:top w:val="single" w:sz="12" w:space="0" w:color="auto"/>
            </w:tcBorders>
          </w:tcPr>
          <w:p w14:paraId="3BCCD0CA" w14:textId="77777777" w:rsidR="00BC549B" w:rsidRPr="008A61FC" w:rsidRDefault="00BC549B" w:rsidP="00BC549B">
            <w:pPr>
              <w:pStyle w:val="Title"/>
              <w:jc w:val="left"/>
              <w:rPr>
                <w:b w:val="0"/>
                <w:sz w:val="22"/>
                <w:szCs w:val="22"/>
              </w:rPr>
            </w:pPr>
            <w:r w:rsidRPr="008A61FC">
              <w:rPr>
                <w:b w:val="0"/>
                <w:sz w:val="22"/>
                <w:szCs w:val="22"/>
              </w:rPr>
              <w:lastRenderedPageBreak/>
              <w:t>Outcomes</w:t>
            </w:r>
          </w:p>
        </w:tc>
        <w:tc>
          <w:tcPr>
            <w:tcW w:w="1843" w:type="dxa"/>
            <w:tcBorders>
              <w:top w:val="single" w:sz="12" w:space="0" w:color="auto"/>
            </w:tcBorders>
          </w:tcPr>
          <w:p w14:paraId="3B72A076" w14:textId="212F785D" w:rsidR="00BC549B" w:rsidRPr="008A61FC" w:rsidRDefault="00BC549B" w:rsidP="00BC549B">
            <w:pPr>
              <w:pStyle w:val="Title"/>
              <w:jc w:val="left"/>
              <w:rPr>
                <w:b w:val="0"/>
                <w:sz w:val="22"/>
                <w:szCs w:val="22"/>
              </w:rPr>
            </w:pPr>
            <w:r w:rsidRPr="008A61FC">
              <w:rPr>
                <w:b w:val="0"/>
                <w:sz w:val="22"/>
                <w:szCs w:val="22"/>
              </w:rPr>
              <w:t>Pfizer</w:t>
            </w:r>
          </w:p>
        </w:tc>
        <w:tc>
          <w:tcPr>
            <w:tcW w:w="7683" w:type="dxa"/>
            <w:tcBorders>
              <w:top w:val="single" w:sz="12" w:space="0" w:color="auto"/>
            </w:tcBorders>
          </w:tcPr>
          <w:p w14:paraId="3782A8DB" w14:textId="50A1C789" w:rsidR="00BC549B" w:rsidRPr="008A61FC" w:rsidRDefault="00BC549B" w:rsidP="00BC549B">
            <w:pPr>
              <w:spacing w:before="60" w:after="60"/>
              <w:rPr>
                <w:bCs/>
                <w:kern w:val="28"/>
              </w:rPr>
            </w:pPr>
            <w:r w:rsidRPr="008A61FC">
              <w:rPr>
                <w:bCs/>
                <w:kern w:val="28"/>
              </w:rPr>
              <w:t>The outcomes listed are appropriate.</w:t>
            </w:r>
          </w:p>
        </w:tc>
        <w:tc>
          <w:tcPr>
            <w:tcW w:w="2697" w:type="dxa"/>
            <w:tcBorders>
              <w:top w:val="single" w:sz="12" w:space="0" w:color="auto"/>
            </w:tcBorders>
          </w:tcPr>
          <w:p w14:paraId="2A94B92B" w14:textId="074C667F"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2757391A" w14:textId="77777777" w:rsidTr="005700FB">
        <w:tc>
          <w:tcPr>
            <w:tcW w:w="1951" w:type="dxa"/>
            <w:vMerge/>
          </w:tcPr>
          <w:p w14:paraId="0F4F8F8B" w14:textId="77777777" w:rsidR="00BC549B" w:rsidRPr="008A61FC" w:rsidRDefault="00BC549B" w:rsidP="00BC549B">
            <w:pPr>
              <w:pStyle w:val="Title"/>
              <w:jc w:val="left"/>
              <w:rPr>
                <w:b w:val="0"/>
                <w:sz w:val="22"/>
                <w:szCs w:val="22"/>
              </w:rPr>
            </w:pPr>
          </w:p>
        </w:tc>
        <w:tc>
          <w:tcPr>
            <w:tcW w:w="1843" w:type="dxa"/>
          </w:tcPr>
          <w:p w14:paraId="7A428C34" w14:textId="46611241" w:rsidR="00BC549B" w:rsidRPr="008A61FC" w:rsidRDefault="00BC549B" w:rsidP="00BC549B">
            <w:pPr>
              <w:pStyle w:val="Title"/>
              <w:jc w:val="left"/>
              <w:rPr>
                <w:b w:val="0"/>
                <w:sz w:val="22"/>
                <w:szCs w:val="22"/>
              </w:rPr>
            </w:pPr>
            <w:r w:rsidRPr="008A61FC">
              <w:rPr>
                <w:b w:val="0"/>
                <w:sz w:val="22"/>
                <w:szCs w:val="22"/>
              </w:rPr>
              <w:t>Takeda UK</w:t>
            </w:r>
          </w:p>
        </w:tc>
        <w:tc>
          <w:tcPr>
            <w:tcW w:w="7683" w:type="dxa"/>
          </w:tcPr>
          <w:p w14:paraId="25932B69" w14:textId="6EF587D4" w:rsidR="00571089" w:rsidRPr="00571089" w:rsidRDefault="00571089" w:rsidP="00571089">
            <w:pPr>
              <w:pStyle w:val="Title"/>
              <w:tabs>
                <w:tab w:val="left" w:pos="1725"/>
              </w:tabs>
              <w:jc w:val="left"/>
              <w:rPr>
                <w:b w:val="0"/>
                <w:bCs w:val="0"/>
                <w:i/>
                <w:iCs/>
                <w:sz w:val="22"/>
                <w:szCs w:val="22"/>
              </w:rPr>
            </w:pPr>
            <w:r w:rsidRPr="001057D4">
              <w:rPr>
                <w:b w:val="0"/>
                <w:bCs w:val="0"/>
                <w:i/>
                <w:iCs/>
                <w:sz w:val="22"/>
                <w:szCs w:val="22"/>
              </w:rPr>
              <w:t>Are the outcomes listed appropriate? Will these outcome measures capture the most important health related benefits (and harms) of the technology?</w:t>
            </w:r>
          </w:p>
          <w:p w14:paraId="66099662" w14:textId="24F9FE07" w:rsidR="00BC549B" w:rsidRPr="004F5DFC" w:rsidRDefault="00BC549B" w:rsidP="00BC549B">
            <w:pPr>
              <w:pStyle w:val="BodyText"/>
              <w:rPr>
                <w:b w:val="0"/>
                <w:bCs w:val="0"/>
                <w:i/>
                <w:iCs/>
                <w:kern w:val="28"/>
              </w:rPr>
            </w:pPr>
            <w:r w:rsidRPr="008A61FC">
              <w:rPr>
                <w:b w:val="0"/>
                <w:bCs w:val="0"/>
              </w:rPr>
              <w:t>Yes and Yes.</w:t>
            </w:r>
          </w:p>
        </w:tc>
        <w:tc>
          <w:tcPr>
            <w:tcW w:w="2697" w:type="dxa"/>
          </w:tcPr>
          <w:p w14:paraId="18DB123C" w14:textId="673043C9" w:rsidR="00BC549B" w:rsidRPr="008A61FC" w:rsidRDefault="00A02AF0" w:rsidP="00BC549B">
            <w:pPr>
              <w:pStyle w:val="Title"/>
              <w:jc w:val="left"/>
              <w:rPr>
                <w:sz w:val="22"/>
                <w:szCs w:val="22"/>
              </w:rPr>
            </w:pPr>
            <w:r w:rsidRPr="005921DE">
              <w:rPr>
                <w:b w:val="0"/>
                <w:sz w:val="22"/>
                <w:szCs w:val="22"/>
              </w:rPr>
              <w:t>Thank you for your comment. No action needed.</w:t>
            </w:r>
          </w:p>
        </w:tc>
      </w:tr>
      <w:tr w:rsidR="00BC549B" w:rsidRPr="008A61FC" w14:paraId="176CF75F" w14:textId="77777777" w:rsidTr="005700FB">
        <w:tc>
          <w:tcPr>
            <w:tcW w:w="1951" w:type="dxa"/>
            <w:vMerge/>
          </w:tcPr>
          <w:p w14:paraId="0584ED9B" w14:textId="77777777" w:rsidR="00BC549B" w:rsidRPr="008A61FC" w:rsidRDefault="00BC549B" w:rsidP="00BC549B">
            <w:pPr>
              <w:pStyle w:val="Title"/>
              <w:jc w:val="left"/>
              <w:rPr>
                <w:b w:val="0"/>
                <w:sz w:val="22"/>
                <w:szCs w:val="22"/>
              </w:rPr>
            </w:pPr>
          </w:p>
        </w:tc>
        <w:tc>
          <w:tcPr>
            <w:tcW w:w="1843" w:type="dxa"/>
          </w:tcPr>
          <w:p w14:paraId="579C0D60" w14:textId="0924F44B" w:rsidR="00BC549B" w:rsidRPr="008A61FC" w:rsidRDefault="00BC549B" w:rsidP="00BC549B">
            <w:pPr>
              <w:pStyle w:val="Title"/>
              <w:jc w:val="left"/>
              <w:rPr>
                <w:b w:val="0"/>
                <w:sz w:val="22"/>
                <w:szCs w:val="22"/>
              </w:rPr>
            </w:pPr>
            <w:r w:rsidRPr="00CF28B1">
              <w:rPr>
                <w:b w:val="0"/>
                <w:sz w:val="22"/>
                <w:szCs w:val="22"/>
              </w:rPr>
              <w:t xml:space="preserve">UK Myeloma Society (previously called UK </w:t>
            </w:r>
            <w:r w:rsidRPr="00CF28B1">
              <w:rPr>
                <w:b w:val="0"/>
                <w:sz w:val="22"/>
                <w:szCs w:val="22"/>
              </w:rPr>
              <w:lastRenderedPageBreak/>
              <w:t>Myeloma Forum)</w:t>
            </w:r>
          </w:p>
        </w:tc>
        <w:tc>
          <w:tcPr>
            <w:tcW w:w="7683" w:type="dxa"/>
          </w:tcPr>
          <w:p w14:paraId="05F19B84" w14:textId="37942E98" w:rsidR="00571089" w:rsidRPr="00571089" w:rsidRDefault="00571089" w:rsidP="00571089">
            <w:pPr>
              <w:pStyle w:val="Title"/>
              <w:tabs>
                <w:tab w:val="left" w:pos="1725"/>
              </w:tabs>
              <w:jc w:val="left"/>
              <w:rPr>
                <w:b w:val="0"/>
                <w:bCs w:val="0"/>
                <w:i/>
                <w:iCs/>
                <w:sz w:val="22"/>
                <w:szCs w:val="22"/>
              </w:rPr>
            </w:pPr>
            <w:r w:rsidRPr="001057D4">
              <w:rPr>
                <w:b w:val="0"/>
                <w:bCs w:val="0"/>
                <w:i/>
                <w:iCs/>
                <w:sz w:val="22"/>
                <w:szCs w:val="22"/>
              </w:rPr>
              <w:lastRenderedPageBreak/>
              <w:t>Are the outcomes listed appropriate? Will these outcome measures capture the most important health related benefits (and harms) of the technology?</w:t>
            </w:r>
          </w:p>
          <w:p w14:paraId="18BA1350" w14:textId="175DD644" w:rsidR="00BC549B" w:rsidRPr="00896DA1" w:rsidRDefault="00BC549B" w:rsidP="00BC549B">
            <w:pPr>
              <w:pStyle w:val="BodyText"/>
              <w:rPr>
                <w:b w:val="0"/>
                <w:bCs w:val="0"/>
              </w:rPr>
            </w:pPr>
            <w:r w:rsidRPr="00896DA1">
              <w:rPr>
                <w:b w:val="0"/>
                <w:bCs w:val="0"/>
              </w:rPr>
              <w:t>Yes</w:t>
            </w:r>
          </w:p>
        </w:tc>
        <w:tc>
          <w:tcPr>
            <w:tcW w:w="2697" w:type="dxa"/>
          </w:tcPr>
          <w:p w14:paraId="3583AC12" w14:textId="25C99EC0" w:rsidR="00BC549B" w:rsidRPr="008A61FC" w:rsidRDefault="00A02AF0" w:rsidP="00BC549B">
            <w:pPr>
              <w:pStyle w:val="Title"/>
              <w:jc w:val="left"/>
              <w:rPr>
                <w:sz w:val="22"/>
                <w:szCs w:val="22"/>
              </w:rPr>
            </w:pPr>
            <w:r w:rsidRPr="005921DE">
              <w:rPr>
                <w:b w:val="0"/>
                <w:sz w:val="22"/>
                <w:szCs w:val="22"/>
              </w:rPr>
              <w:t>Thank you for your comment. No action needed.</w:t>
            </w:r>
          </w:p>
        </w:tc>
      </w:tr>
      <w:tr w:rsidR="00BC549B" w:rsidRPr="008A61FC" w14:paraId="3FB49F0B" w14:textId="77777777" w:rsidTr="005700FB">
        <w:tc>
          <w:tcPr>
            <w:tcW w:w="1951" w:type="dxa"/>
            <w:vMerge/>
          </w:tcPr>
          <w:p w14:paraId="4A5AC044" w14:textId="77777777" w:rsidR="00BC549B" w:rsidRPr="008A61FC" w:rsidRDefault="00BC549B" w:rsidP="00BC549B">
            <w:pPr>
              <w:pStyle w:val="Title"/>
              <w:jc w:val="left"/>
              <w:rPr>
                <w:b w:val="0"/>
                <w:sz w:val="22"/>
                <w:szCs w:val="22"/>
              </w:rPr>
            </w:pPr>
          </w:p>
        </w:tc>
        <w:tc>
          <w:tcPr>
            <w:tcW w:w="1843" w:type="dxa"/>
          </w:tcPr>
          <w:p w14:paraId="168ED8DB" w14:textId="4A30F496" w:rsidR="00BC549B" w:rsidRPr="008A61FC" w:rsidRDefault="00BC549B" w:rsidP="00BC549B">
            <w:pPr>
              <w:pStyle w:val="Title"/>
              <w:jc w:val="left"/>
              <w:rPr>
                <w:b w:val="0"/>
                <w:sz w:val="22"/>
                <w:szCs w:val="22"/>
              </w:rPr>
            </w:pPr>
            <w:r w:rsidRPr="00C32BB7">
              <w:rPr>
                <w:b w:val="0"/>
                <w:sz w:val="22"/>
                <w:szCs w:val="22"/>
              </w:rPr>
              <w:t>Myeloma UK</w:t>
            </w:r>
          </w:p>
        </w:tc>
        <w:tc>
          <w:tcPr>
            <w:tcW w:w="7683" w:type="dxa"/>
          </w:tcPr>
          <w:p w14:paraId="2732DE1D" w14:textId="13924C61" w:rsidR="00571089" w:rsidRPr="00571089" w:rsidRDefault="00571089" w:rsidP="00BC549B">
            <w:pPr>
              <w:pStyle w:val="Title"/>
              <w:tabs>
                <w:tab w:val="left" w:pos="1725"/>
              </w:tabs>
              <w:jc w:val="left"/>
              <w:rPr>
                <w:b w:val="0"/>
                <w:bCs w:val="0"/>
                <w:i/>
                <w:iCs/>
                <w:sz w:val="22"/>
                <w:szCs w:val="22"/>
              </w:rPr>
            </w:pPr>
            <w:r w:rsidRPr="00571089">
              <w:rPr>
                <w:b w:val="0"/>
                <w:bCs w:val="0"/>
                <w:i/>
                <w:iCs/>
                <w:sz w:val="22"/>
                <w:szCs w:val="22"/>
              </w:rPr>
              <w:t>Are the outcomes listed appropriate? Will these outcome measures capture the most important health related benefits (and harms) of the technology?</w:t>
            </w:r>
          </w:p>
          <w:p w14:paraId="01220F79" w14:textId="38942A98" w:rsidR="00BC549B" w:rsidRPr="0005276E" w:rsidRDefault="00BC549B" w:rsidP="00BC549B">
            <w:pPr>
              <w:pStyle w:val="Title"/>
              <w:tabs>
                <w:tab w:val="left" w:pos="1725"/>
              </w:tabs>
              <w:jc w:val="left"/>
              <w:rPr>
                <w:b w:val="0"/>
                <w:bCs w:val="0"/>
                <w:sz w:val="22"/>
                <w:szCs w:val="22"/>
              </w:rPr>
            </w:pPr>
            <w:r w:rsidRPr="0005276E">
              <w:rPr>
                <w:b w:val="0"/>
                <w:bCs w:val="0"/>
                <w:sz w:val="22"/>
                <w:szCs w:val="22"/>
              </w:rPr>
              <w:t>Yes</w:t>
            </w:r>
          </w:p>
        </w:tc>
        <w:tc>
          <w:tcPr>
            <w:tcW w:w="2697" w:type="dxa"/>
          </w:tcPr>
          <w:p w14:paraId="12B83421" w14:textId="0D2E4AC6"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3D2ADC44" w14:textId="77777777" w:rsidTr="005700FB">
        <w:tc>
          <w:tcPr>
            <w:tcW w:w="1951" w:type="dxa"/>
            <w:vMerge w:val="restart"/>
            <w:tcBorders>
              <w:top w:val="single" w:sz="12" w:space="0" w:color="auto"/>
            </w:tcBorders>
          </w:tcPr>
          <w:p w14:paraId="0F465229" w14:textId="77777777" w:rsidR="00BC549B" w:rsidRPr="008A61FC" w:rsidRDefault="00BC549B" w:rsidP="00BC549B">
            <w:pPr>
              <w:pStyle w:val="Title"/>
              <w:jc w:val="left"/>
              <w:rPr>
                <w:b w:val="0"/>
                <w:sz w:val="22"/>
                <w:szCs w:val="22"/>
              </w:rPr>
            </w:pPr>
            <w:r w:rsidRPr="008A61FC">
              <w:rPr>
                <w:b w:val="0"/>
                <w:sz w:val="22"/>
                <w:szCs w:val="22"/>
              </w:rPr>
              <w:t>Equality</w:t>
            </w:r>
          </w:p>
        </w:tc>
        <w:tc>
          <w:tcPr>
            <w:tcW w:w="1843" w:type="dxa"/>
            <w:tcBorders>
              <w:top w:val="single" w:sz="12" w:space="0" w:color="auto"/>
            </w:tcBorders>
          </w:tcPr>
          <w:p w14:paraId="17CAB2EF" w14:textId="621B26AD" w:rsidR="00BC549B" w:rsidRPr="008A61FC" w:rsidRDefault="00BC549B" w:rsidP="00BC549B">
            <w:pPr>
              <w:pStyle w:val="Title"/>
              <w:jc w:val="left"/>
              <w:rPr>
                <w:b w:val="0"/>
                <w:sz w:val="22"/>
                <w:szCs w:val="22"/>
              </w:rPr>
            </w:pPr>
            <w:r w:rsidRPr="008A61FC">
              <w:rPr>
                <w:b w:val="0"/>
                <w:sz w:val="22"/>
                <w:szCs w:val="22"/>
              </w:rPr>
              <w:t>Pfizer</w:t>
            </w:r>
          </w:p>
        </w:tc>
        <w:tc>
          <w:tcPr>
            <w:tcW w:w="7683" w:type="dxa"/>
            <w:tcBorders>
              <w:top w:val="single" w:sz="12" w:space="0" w:color="auto"/>
            </w:tcBorders>
          </w:tcPr>
          <w:p w14:paraId="563F2B9A" w14:textId="45CDFA70" w:rsidR="00BC549B" w:rsidRPr="008A61FC" w:rsidRDefault="00BC549B" w:rsidP="00BC549B">
            <w:pPr>
              <w:pStyle w:val="Title"/>
              <w:jc w:val="left"/>
              <w:rPr>
                <w:b w:val="0"/>
                <w:bCs w:val="0"/>
                <w:sz w:val="22"/>
                <w:szCs w:val="22"/>
              </w:rPr>
            </w:pPr>
            <w:r w:rsidRPr="008A61FC">
              <w:rPr>
                <w:b w:val="0"/>
                <w:bCs w:val="0"/>
                <w:sz w:val="22"/>
                <w:szCs w:val="22"/>
              </w:rPr>
              <w:t>No equality issues have been identified.</w:t>
            </w:r>
          </w:p>
        </w:tc>
        <w:tc>
          <w:tcPr>
            <w:tcW w:w="2697" w:type="dxa"/>
            <w:tcBorders>
              <w:top w:val="single" w:sz="12" w:space="0" w:color="auto"/>
            </w:tcBorders>
          </w:tcPr>
          <w:p w14:paraId="5078964D" w14:textId="7F9AC431"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59B46B90" w14:textId="77777777" w:rsidTr="005700FB">
        <w:tc>
          <w:tcPr>
            <w:tcW w:w="1951" w:type="dxa"/>
            <w:vMerge/>
          </w:tcPr>
          <w:p w14:paraId="305103CE" w14:textId="77777777" w:rsidR="00BC549B" w:rsidRPr="008A61FC" w:rsidRDefault="00BC549B" w:rsidP="00BC549B">
            <w:pPr>
              <w:pStyle w:val="Title"/>
              <w:jc w:val="left"/>
              <w:rPr>
                <w:b w:val="0"/>
                <w:sz w:val="22"/>
                <w:szCs w:val="22"/>
              </w:rPr>
            </w:pPr>
          </w:p>
        </w:tc>
        <w:tc>
          <w:tcPr>
            <w:tcW w:w="1843" w:type="dxa"/>
          </w:tcPr>
          <w:p w14:paraId="2F0BCD47" w14:textId="15062A39" w:rsidR="00BC549B" w:rsidRPr="008A61FC" w:rsidRDefault="00BC549B" w:rsidP="00BC549B">
            <w:pPr>
              <w:pStyle w:val="Title"/>
              <w:jc w:val="left"/>
              <w:rPr>
                <w:b w:val="0"/>
                <w:sz w:val="22"/>
                <w:szCs w:val="22"/>
              </w:rPr>
            </w:pPr>
            <w:r w:rsidRPr="008A61FC">
              <w:rPr>
                <w:b w:val="0"/>
                <w:sz w:val="22"/>
                <w:szCs w:val="22"/>
              </w:rPr>
              <w:t>Takeda UK</w:t>
            </w:r>
          </w:p>
        </w:tc>
        <w:tc>
          <w:tcPr>
            <w:tcW w:w="7683" w:type="dxa"/>
          </w:tcPr>
          <w:p w14:paraId="72CEF5A8" w14:textId="7ACE06EB" w:rsidR="00BC549B" w:rsidRPr="008A61FC" w:rsidRDefault="00BC549B" w:rsidP="00BC549B">
            <w:pPr>
              <w:pStyle w:val="Title"/>
              <w:jc w:val="left"/>
              <w:rPr>
                <w:b w:val="0"/>
                <w:bCs w:val="0"/>
                <w:sz w:val="22"/>
                <w:szCs w:val="22"/>
              </w:rPr>
            </w:pPr>
            <w:r w:rsidRPr="008A61FC">
              <w:rPr>
                <w:b w:val="0"/>
                <w:bCs w:val="0"/>
                <w:iCs/>
                <w:sz w:val="22"/>
                <w:szCs w:val="22"/>
              </w:rPr>
              <w:t>No equality issues identified.</w:t>
            </w:r>
          </w:p>
        </w:tc>
        <w:tc>
          <w:tcPr>
            <w:tcW w:w="2697" w:type="dxa"/>
          </w:tcPr>
          <w:p w14:paraId="08B31835" w14:textId="246B631D" w:rsidR="00BC549B" w:rsidRPr="008A61FC" w:rsidRDefault="00A02AF0" w:rsidP="00BC549B">
            <w:pPr>
              <w:pStyle w:val="Title"/>
              <w:jc w:val="left"/>
              <w:rPr>
                <w:b w:val="0"/>
                <w:sz w:val="22"/>
                <w:szCs w:val="22"/>
              </w:rPr>
            </w:pPr>
            <w:r w:rsidRPr="005921DE">
              <w:rPr>
                <w:b w:val="0"/>
                <w:sz w:val="22"/>
                <w:szCs w:val="22"/>
              </w:rPr>
              <w:t>Thank you for your comment. No action needed.</w:t>
            </w:r>
          </w:p>
        </w:tc>
      </w:tr>
      <w:tr w:rsidR="00BC549B" w:rsidRPr="008A61FC" w14:paraId="347158AD" w14:textId="77777777" w:rsidTr="005700FB">
        <w:tc>
          <w:tcPr>
            <w:tcW w:w="1951" w:type="dxa"/>
            <w:vMerge/>
          </w:tcPr>
          <w:p w14:paraId="6047F54A" w14:textId="77777777" w:rsidR="00BC549B" w:rsidRPr="008A61FC" w:rsidRDefault="00BC549B" w:rsidP="00BC549B">
            <w:pPr>
              <w:pStyle w:val="Title"/>
              <w:jc w:val="left"/>
              <w:rPr>
                <w:b w:val="0"/>
                <w:sz w:val="22"/>
                <w:szCs w:val="22"/>
              </w:rPr>
            </w:pPr>
          </w:p>
        </w:tc>
        <w:tc>
          <w:tcPr>
            <w:tcW w:w="1843" w:type="dxa"/>
          </w:tcPr>
          <w:p w14:paraId="439A13E4" w14:textId="69BC9086" w:rsidR="00BC549B" w:rsidRPr="008A61FC" w:rsidRDefault="00BC549B" w:rsidP="00BC549B">
            <w:pPr>
              <w:pStyle w:val="Title"/>
              <w:jc w:val="left"/>
              <w:rPr>
                <w:b w:val="0"/>
                <w:sz w:val="22"/>
                <w:szCs w:val="22"/>
              </w:rPr>
            </w:pPr>
            <w:r w:rsidRPr="00CF28B1">
              <w:rPr>
                <w:b w:val="0"/>
                <w:sz w:val="22"/>
                <w:szCs w:val="22"/>
              </w:rPr>
              <w:t>UK Myeloma Society (previously called UK Myeloma Forum)</w:t>
            </w:r>
          </w:p>
        </w:tc>
        <w:tc>
          <w:tcPr>
            <w:tcW w:w="7683" w:type="dxa"/>
          </w:tcPr>
          <w:p w14:paraId="08F9DCE9" w14:textId="79BF7813" w:rsidR="00BC549B" w:rsidRPr="00896DA1" w:rsidRDefault="00BC549B" w:rsidP="00BC549B">
            <w:pPr>
              <w:pStyle w:val="Title"/>
              <w:jc w:val="left"/>
              <w:rPr>
                <w:b w:val="0"/>
                <w:bCs w:val="0"/>
                <w:sz w:val="22"/>
                <w:szCs w:val="22"/>
              </w:rPr>
            </w:pPr>
            <w:r w:rsidRPr="00896DA1">
              <w:rPr>
                <w:b w:val="0"/>
                <w:bCs w:val="0"/>
                <w:sz w:val="22"/>
                <w:szCs w:val="22"/>
              </w:rPr>
              <w:t>Nil</w:t>
            </w:r>
          </w:p>
        </w:tc>
        <w:tc>
          <w:tcPr>
            <w:tcW w:w="2697" w:type="dxa"/>
          </w:tcPr>
          <w:p w14:paraId="749C8A44" w14:textId="7AE934B7" w:rsidR="00BC549B" w:rsidRPr="008A61FC" w:rsidRDefault="008A48B4" w:rsidP="00BC549B">
            <w:pPr>
              <w:pStyle w:val="Title"/>
              <w:jc w:val="left"/>
              <w:rPr>
                <w:b w:val="0"/>
                <w:sz w:val="22"/>
                <w:szCs w:val="22"/>
              </w:rPr>
            </w:pPr>
            <w:r w:rsidRPr="005921DE">
              <w:rPr>
                <w:b w:val="0"/>
                <w:sz w:val="22"/>
                <w:szCs w:val="22"/>
              </w:rPr>
              <w:t>Thank you for your comment. No action needed.</w:t>
            </w:r>
          </w:p>
        </w:tc>
      </w:tr>
      <w:tr w:rsidR="00BC549B" w:rsidRPr="008A61FC" w14:paraId="0827095E" w14:textId="77777777" w:rsidTr="005700FB">
        <w:tc>
          <w:tcPr>
            <w:tcW w:w="1951" w:type="dxa"/>
            <w:vMerge/>
          </w:tcPr>
          <w:p w14:paraId="7B63B5FE" w14:textId="77777777" w:rsidR="00BC549B" w:rsidRPr="008A61FC" w:rsidRDefault="00BC549B" w:rsidP="00BC549B">
            <w:pPr>
              <w:pStyle w:val="Title"/>
              <w:jc w:val="left"/>
              <w:rPr>
                <w:b w:val="0"/>
                <w:sz w:val="22"/>
                <w:szCs w:val="22"/>
              </w:rPr>
            </w:pPr>
          </w:p>
        </w:tc>
        <w:tc>
          <w:tcPr>
            <w:tcW w:w="1843" w:type="dxa"/>
          </w:tcPr>
          <w:p w14:paraId="3B49C69D" w14:textId="5323E8E5" w:rsidR="00BC549B" w:rsidRPr="008A61FC" w:rsidRDefault="00BC549B" w:rsidP="00BC549B">
            <w:pPr>
              <w:pStyle w:val="Title"/>
              <w:jc w:val="left"/>
              <w:rPr>
                <w:b w:val="0"/>
                <w:sz w:val="22"/>
                <w:szCs w:val="22"/>
              </w:rPr>
            </w:pPr>
            <w:r w:rsidRPr="00C32BB7">
              <w:rPr>
                <w:b w:val="0"/>
                <w:sz w:val="22"/>
                <w:szCs w:val="22"/>
              </w:rPr>
              <w:t>Myeloma UK</w:t>
            </w:r>
          </w:p>
        </w:tc>
        <w:tc>
          <w:tcPr>
            <w:tcW w:w="7683" w:type="dxa"/>
          </w:tcPr>
          <w:p w14:paraId="185539E6" w14:textId="23D89338" w:rsidR="00BC549B" w:rsidRPr="0005276E" w:rsidRDefault="00BC549B" w:rsidP="00BC549B">
            <w:pPr>
              <w:pStyle w:val="Title"/>
              <w:jc w:val="left"/>
              <w:rPr>
                <w:b w:val="0"/>
                <w:bCs w:val="0"/>
                <w:sz w:val="22"/>
                <w:szCs w:val="22"/>
              </w:rPr>
            </w:pPr>
            <w:r w:rsidRPr="0005276E">
              <w:rPr>
                <w:b w:val="0"/>
                <w:bCs w:val="0"/>
                <w:sz w:val="22"/>
                <w:szCs w:val="22"/>
              </w:rPr>
              <w:t>No comments</w:t>
            </w:r>
          </w:p>
        </w:tc>
        <w:tc>
          <w:tcPr>
            <w:tcW w:w="2697" w:type="dxa"/>
          </w:tcPr>
          <w:p w14:paraId="189ADD43" w14:textId="6FF7AB5B" w:rsidR="00BC549B" w:rsidRPr="008A61FC" w:rsidRDefault="008A48B4" w:rsidP="00BC549B">
            <w:pPr>
              <w:pStyle w:val="Title"/>
              <w:jc w:val="left"/>
              <w:rPr>
                <w:b w:val="0"/>
                <w:sz w:val="22"/>
                <w:szCs w:val="22"/>
              </w:rPr>
            </w:pPr>
            <w:r w:rsidRPr="005921DE">
              <w:rPr>
                <w:b w:val="0"/>
                <w:sz w:val="22"/>
                <w:szCs w:val="22"/>
              </w:rPr>
              <w:t>Thank you for your comment. No action needed.</w:t>
            </w:r>
          </w:p>
        </w:tc>
      </w:tr>
      <w:tr w:rsidR="00BC549B" w:rsidRPr="008A61FC" w14:paraId="6321A34F" w14:textId="77777777" w:rsidTr="005700FB">
        <w:tc>
          <w:tcPr>
            <w:tcW w:w="1951" w:type="dxa"/>
            <w:vMerge w:val="restart"/>
            <w:tcBorders>
              <w:top w:val="single" w:sz="12" w:space="0" w:color="auto"/>
            </w:tcBorders>
          </w:tcPr>
          <w:p w14:paraId="5C9F0D33" w14:textId="77777777" w:rsidR="00BC549B" w:rsidRPr="008A61FC" w:rsidRDefault="00BC549B" w:rsidP="00BC549B">
            <w:pPr>
              <w:pStyle w:val="Title"/>
              <w:jc w:val="left"/>
              <w:rPr>
                <w:b w:val="0"/>
                <w:sz w:val="22"/>
                <w:szCs w:val="22"/>
              </w:rPr>
            </w:pPr>
            <w:r w:rsidRPr="008A61FC">
              <w:rPr>
                <w:b w:val="0"/>
                <w:sz w:val="22"/>
                <w:szCs w:val="22"/>
              </w:rPr>
              <w:t xml:space="preserve">Other considerations </w:t>
            </w:r>
          </w:p>
        </w:tc>
        <w:tc>
          <w:tcPr>
            <w:tcW w:w="1843" w:type="dxa"/>
            <w:tcBorders>
              <w:top w:val="single" w:sz="12" w:space="0" w:color="auto"/>
            </w:tcBorders>
          </w:tcPr>
          <w:p w14:paraId="5CCA4441" w14:textId="6AE6E989" w:rsidR="00BC549B" w:rsidRPr="008A61FC" w:rsidRDefault="00BC549B" w:rsidP="00BC549B">
            <w:pPr>
              <w:pStyle w:val="Title"/>
              <w:jc w:val="left"/>
              <w:rPr>
                <w:b w:val="0"/>
                <w:sz w:val="22"/>
                <w:szCs w:val="22"/>
              </w:rPr>
            </w:pPr>
            <w:r w:rsidRPr="008A61FC">
              <w:rPr>
                <w:b w:val="0"/>
                <w:sz w:val="22"/>
                <w:szCs w:val="22"/>
              </w:rPr>
              <w:t>Pfizer</w:t>
            </w:r>
          </w:p>
        </w:tc>
        <w:tc>
          <w:tcPr>
            <w:tcW w:w="7683" w:type="dxa"/>
            <w:tcBorders>
              <w:top w:val="single" w:sz="12" w:space="0" w:color="auto"/>
            </w:tcBorders>
          </w:tcPr>
          <w:p w14:paraId="56A94C93" w14:textId="7CCD1503" w:rsidR="00BC549B" w:rsidRPr="008A61FC" w:rsidRDefault="00BC549B" w:rsidP="00BC549B">
            <w:pPr>
              <w:pStyle w:val="Title"/>
              <w:jc w:val="left"/>
              <w:rPr>
                <w:b w:val="0"/>
                <w:sz w:val="22"/>
                <w:szCs w:val="22"/>
              </w:rPr>
            </w:pPr>
            <w:r w:rsidRPr="008A61FC">
              <w:rPr>
                <w:b w:val="0"/>
                <w:sz w:val="22"/>
                <w:szCs w:val="22"/>
              </w:rPr>
              <w:t>No comment.</w:t>
            </w:r>
          </w:p>
        </w:tc>
        <w:tc>
          <w:tcPr>
            <w:tcW w:w="2697" w:type="dxa"/>
            <w:tcBorders>
              <w:top w:val="single" w:sz="12" w:space="0" w:color="auto"/>
            </w:tcBorders>
          </w:tcPr>
          <w:p w14:paraId="37EB90E0" w14:textId="50366DC4" w:rsidR="00BC549B" w:rsidRPr="008A61FC" w:rsidRDefault="008A48B4" w:rsidP="00BC549B">
            <w:pPr>
              <w:pStyle w:val="Title"/>
              <w:jc w:val="left"/>
              <w:rPr>
                <w:b w:val="0"/>
                <w:sz w:val="22"/>
                <w:szCs w:val="22"/>
              </w:rPr>
            </w:pPr>
            <w:r w:rsidRPr="005921DE">
              <w:rPr>
                <w:b w:val="0"/>
                <w:sz w:val="22"/>
                <w:szCs w:val="22"/>
              </w:rPr>
              <w:t>Thank you for your comment. No action needed.</w:t>
            </w:r>
          </w:p>
        </w:tc>
      </w:tr>
      <w:tr w:rsidR="00BC549B" w:rsidRPr="008A61FC" w14:paraId="68074BC4" w14:textId="77777777" w:rsidTr="005700FB">
        <w:tc>
          <w:tcPr>
            <w:tcW w:w="1951" w:type="dxa"/>
            <w:vMerge/>
            <w:tcBorders>
              <w:top w:val="single" w:sz="12" w:space="0" w:color="auto"/>
            </w:tcBorders>
          </w:tcPr>
          <w:p w14:paraId="1C8307E9" w14:textId="77777777" w:rsidR="00BC549B" w:rsidRPr="008A61FC" w:rsidRDefault="00BC549B" w:rsidP="00BC549B">
            <w:pPr>
              <w:pStyle w:val="Title"/>
              <w:jc w:val="left"/>
              <w:rPr>
                <w:b w:val="0"/>
                <w:sz w:val="22"/>
                <w:szCs w:val="22"/>
              </w:rPr>
            </w:pPr>
          </w:p>
        </w:tc>
        <w:tc>
          <w:tcPr>
            <w:tcW w:w="1843" w:type="dxa"/>
          </w:tcPr>
          <w:p w14:paraId="69D332EF" w14:textId="288E81AF" w:rsidR="00BC549B" w:rsidRPr="008A61FC" w:rsidRDefault="00BC549B" w:rsidP="00BC549B">
            <w:pPr>
              <w:pStyle w:val="Title"/>
              <w:jc w:val="left"/>
              <w:rPr>
                <w:b w:val="0"/>
                <w:sz w:val="22"/>
                <w:szCs w:val="22"/>
              </w:rPr>
            </w:pPr>
            <w:r w:rsidRPr="008A61FC">
              <w:rPr>
                <w:b w:val="0"/>
                <w:sz w:val="22"/>
                <w:szCs w:val="22"/>
              </w:rPr>
              <w:t>Takeda UK</w:t>
            </w:r>
          </w:p>
        </w:tc>
        <w:tc>
          <w:tcPr>
            <w:tcW w:w="7683" w:type="dxa"/>
          </w:tcPr>
          <w:p w14:paraId="6655EAFD" w14:textId="7426C4CF" w:rsidR="00BC549B" w:rsidRPr="008A61FC" w:rsidRDefault="00BC549B" w:rsidP="00BC549B">
            <w:pPr>
              <w:spacing w:after="240"/>
            </w:pPr>
            <w:r w:rsidRPr="008A61FC">
              <w:t>No comments.</w:t>
            </w:r>
          </w:p>
        </w:tc>
        <w:tc>
          <w:tcPr>
            <w:tcW w:w="2697" w:type="dxa"/>
          </w:tcPr>
          <w:p w14:paraId="0924E8E5" w14:textId="3D937930" w:rsidR="00BC549B" w:rsidRPr="008A61FC" w:rsidRDefault="008A48B4" w:rsidP="00BC549B">
            <w:pPr>
              <w:pStyle w:val="Title"/>
              <w:jc w:val="left"/>
              <w:rPr>
                <w:b w:val="0"/>
                <w:sz w:val="22"/>
                <w:szCs w:val="22"/>
              </w:rPr>
            </w:pPr>
            <w:r w:rsidRPr="005921DE">
              <w:rPr>
                <w:b w:val="0"/>
                <w:sz w:val="22"/>
                <w:szCs w:val="22"/>
              </w:rPr>
              <w:t>Thank you for your comment. No action needed.</w:t>
            </w:r>
          </w:p>
        </w:tc>
      </w:tr>
      <w:tr w:rsidR="00BC549B" w:rsidRPr="008A61FC" w14:paraId="2C978ED3" w14:textId="77777777" w:rsidTr="005700FB">
        <w:tc>
          <w:tcPr>
            <w:tcW w:w="1951" w:type="dxa"/>
            <w:vMerge/>
            <w:tcBorders>
              <w:top w:val="single" w:sz="12" w:space="0" w:color="auto"/>
            </w:tcBorders>
          </w:tcPr>
          <w:p w14:paraId="19FEC34C" w14:textId="77777777" w:rsidR="00BC549B" w:rsidRPr="008A61FC" w:rsidRDefault="00BC549B" w:rsidP="00BC549B">
            <w:pPr>
              <w:pStyle w:val="Title"/>
              <w:jc w:val="left"/>
              <w:rPr>
                <w:b w:val="0"/>
                <w:sz w:val="22"/>
                <w:szCs w:val="22"/>
              </w:rPr>
            </w:pPr>
          </w:p>
        </w:tc>
        <w:tc>
          <w:tcPr>
            <w:tcW w:w="1843" w:type="dxa"/>
          </w:tcPr>
          <w:p w14:paraId="5D96F8B9" w14:textId="02015620" w:rsidR="00BC549B" w:rsidRPr="008A61FC" w:rsidRDefault="00BC549B" w:rsidP="00BC549B">
            <w:pPr>
              <w:pStyle w:val="Title"/>
              <w:jc w:val="left"/>
              <w:rPr>
                <w:b w:val="0"/>
                <w:sz w:val="22"/>
                <w:szCs w:val="22"/>
              </w:rPr>
            </w:pPr>
            <w:r w:rsidRPr="007A45A4">
              <w:rPr>
                <w:b w:val="0"/>
                <w:sz w:val="22"/>
                <w:szCs w:val="22"/>
              </w:rPr>
              <w:t>UK</w:t>
            </w:r>
            <w:r w:rsidRPr="00CF28B1">
              <w:rPr>
                <w:b w:val="0"/>
                <w:sz w:val="22"/>
                <w:szCs w:val="22"/>
              </w:rPr>
              <w:t xml:space="preserve"> Myeloma Society (previously called UK Myeloma Forum)</w:t>
            </w:r>
          </w:p>
        </w:tc>
        <w:tc>
          <w:tcPr>
            <w:tcW w:w="7683" w:type="dxa"/>
          </w:tcPr>
          <w:p w14:paraId="056A3E00" w14:textId="77777777" w:rsidR="00BC549B" w:rsidRDefault="00BC549B" w:rsidP="00BC549B">
            <w:pPr>
              <w:spacing w:before="60" w:after="60"/>
            </w:pPr>
            <w:r>
              <w:t>Use of inpatient treatment facility for first few treatment doses, management of cytokine release syndrome and Immune effector cell-associated neurotoxicity syndrome should be noted as part of the appraisal.</w:t>
            </w:r>
          </w:p>
          <w:p w14:paraId="03D0C14E" w14:textId="77777777" w:rsidR="00BC549B" w:rsidRPr="00896DA1" w:rsidRDefault="00BC549B" w:rsidP="00BC549B">
            <w:pPr>
              <w:spacing w:after="240"/>
              <w:rPr>
                <w:b/>
                <w:bCs/>
              </w:rPr>
            </w:pPr>
          </w:p>
        </w:tc>
        <w:tc>
          <w:tcPr>
            <w:tcW w:w="2697" w:type="dxa"/>
          </w:tcPr>
          <w:p w14:paraId="748FAA32" w14:textId="17864A37" w:rsidR="00EF5813" w:rsidRDefault="007A45A4" w:rsidP="005B3D6F">
            <w:r w:rsidRPr="005921DE">
              <w:t>Thank you for your comment.</w:t>
            </w:r>
            <w:r w:rsidR="00F60591">
              <w:t xml:space="preserve"> </w:t>
            </w:r>
            <w:r w:rsidR="00EF5813">
              <w:t xml:space="preserve">Where </w:t>
            </w:r>
          </w:p>
          <w:p w14:paraId="46812D69" w14:textId="77777777" w:rsidR="00EF5813" w:rsidRDefault="00EF5813" w:rsidP="00EF5813">
            <w:r>
              <w:t xml:space="preserve">relevant and </w:t>
            </w:r>
          </w:p>
          <w:p w14:paraId="64B7E8B0" w14:textId="77777777" w:rsidR="00EF5813" w:rsidRDefault="00EF5813" w:rsidP="00EF5813">
            <w:r>
              <w:t xml:space="preserve">appropriate, all </w:t>
            </w:r>
          </w:p>
          <w:p w14:paraId="7E669614" w14:textId="77777777" w:rsidR="00EF5813" w:rsidRDefault="00EF5813" w:rsidP="00EF5813">
            <w:r>
              <w:t xml:space="preserve">available data are </w:t>
            </w:r>
          </w:p>
          <w:p w14:paraId="40987DEB" w14:textId="77777777" w:rsidR="00EF5813" w:rsidRDefault="00EF5813" w:rsidP="00EF5813">
            <w:r>
              <w:t xml:space="preserve">welcomed and will be </w:t>
            </w:r>
          </w:p>
          <w:p w14:paraId="35237591" w14:textId="77777777" w:rsidR="00EF5813" w:rsidRDefault="00EF5813" w:rsidP="00EF5813">
            <w:r>
              <w:t xml:space="preserve">considered by the </w:t>
            </w:r>
          </w:p>
          <w:p w14:paraId="7A94769E" w14:textId="74A8D930" w:rsidR="00BC549B" w:rsidRPr="008A61FC" w:rsidRDefault="00EF5813" w:rsidP="00EF5813">
            <w:pPr>
              <w:rPr>
                <w:b/>
              </w:rPr>
            </w:pPr>
            <w:r>
              <w:t xml:space="preserve">committee. </w:t>
            </w:r>
            <w:r w:rsidR="00F60591" w:rsidRPr="00F60591">
              <w:t xml:space="preserve">Management of cytokine release syndrome and </w:t>
            </w:r>
            <w:r w:rsidR="00F60591">
              <w:rPr>
                <w:b/>
              </w:rPr>
              <w:t>i</w:t>
            </w:r>
            <w:r w:rsidR="00F60591" w:rsidRPr="00F60591">
              <w:t xml:space="preserve">mmune effector cell-associated neurotoxicity syndrome are </w:t>
            </w:r>
            <w:r w:rsidR="00F60591" w:rsidRPr="00F60591">
              <w:rPr>
                <w:bCs/>
              </w:rPr>
              <w:t>assumed to be captured in the</w:t>
            </w:r>
            <w:r w:rsidR="00F60591" w:rsidRPr="00F60591">
              <w:t xml:space="preserve"> adverse effects of treatment</w:t>
            </w:r>
            <w:r w:rsidR="00F60591">
              <w:rPr>
                <w:b/>
              </w:rPr>
              <w:t xml:space="preserve"> </w:t>
            </w:r>
            <w:r w:rsidR="00F60591" w:rsidRPr="005B3D6F">
              <w:rPr>
                <w:bCs/>
              </w:rPr>
              <w:t>o</w:t>
            </w:r>
            <w:r w:rsidR="00F60591" w:rsidRPr="00F60591">
              <w:t>utcome.</w:t>
            </w:r>
          </w:p>
        </w:tc>
      </w:tr>
      <w:tr w:rsidR="00BC549B" w:rsidRPr="008A61FC" w14:paraId="2348364B" w14:textId="77777777" w:rsidTr="005700FB">
        <w:tc>
          <w:tcPr>
            <w:tcW w:w="1951" w:type="dxa"/>
            <w:vMerge/>
            <w:tcBorders>
              <w:top w:val="single" w:sz="12" w:space="0" w:color="auto"/>
              <w:bottom w:val="single" w:sz="12" w:space="0" w:color="auto"/>
            </w:tcBorders>
          </w:tcPr>
          <w:p w14:paraId="4D4EFF35" w14:textId="77777777" w:rsidR="00BC549B" w:rsidRPr="008A61FC" w:rsidRDefault="00BC549B" w:rsidP="00BC549B">
            <w:pPr>
              <w:pStyle w:val="Title"/>
              <w:jc w:val="left"/>
              <w:rPr>
                <w:b w:val="0"/>
                <w:sz w:val="22"/>
                <w:szCs w:val="22"/>
              </w:rPr>
            </w:pPr>
          </w:p>
        </w:tc>
        <w:tc>
          <w:tcPr>
            <w:tcW w:w="1843" w:type="dxa"/>
            <w:tcBorders>
              <w:bottom w:val="single" w:sz="12" w:space="0" w:color="auto"/>
            </w:tcBorders>
          </w:tcPr>
          <w:p w14:paraId="6AA163D3" w14:textId="23AA8132" w:rsidR="00BC549B" w:rsidRPr="008A61FC" w:rsidRDefault="00BC549B" w:rsidP="00BC549B">
            <w:pPr>
              <w:pStyle w:val="Title"/>
              <w:jc w:val="left"/>
              <w:rPr>
                <w:b w:val="0"/>
                <w:sz w:val="22"/>
                <w:szCs w:val="22"/>
              </w:rPr>
            </w:pPr>
            <w:r w:rsidRPr="00C32BB7">
              <w:rPr>
                <w:b w:val="0"/>
                <w:sz w:val="22"/>
                <w:szCs w:val="22"/>
              </w:rPr>
              <w:t>Myeloma UK</w:t>
            </w:r>
          </w:p>
        </w:tc>
        <w:tc>
          <w:tcPr>
            <w:tcW w:w="7683" w:type="dxa"/>
            <w:tcBorders>
              <w:bottom w:val="single" w:sz="12" w:space="0" w:color="auto"/>
            </w:tcBorders>
          </w:tcPr>
          <w:p w14:paraId="4C7F921C" w14:textId="288C408D" w:rsidR="00BC549B" w:rsidRPr="0005276E" w:rsidRDefault="00BC549B" w:rsidP="00BC549B">
            <w:pPr>
              <w:pStyle w:val="Title"/>
              <w:jc w:val="left"/>
              <w:rPr>
                <w:b w:val="0"/>
                <w:bCs w:val="0"/>
                <w:sz w:val="22"/>
                <w:szCs w:val="22"/>
              </w:rPr>
            </w:pPr>
            <w:r w:rsidRPr="0005276E">
              <w:rPr>
                <w:b w:val="0"/>
                <w:bCs w:val="0"/>
                <w:sz w:val="22"/>
                <w:szCs w:val="22"/>
              </w:rPr>
              <w:t>No additional suggestions.</w:t>
            </w:r>
          </w:p>
        </w:tc>
        <w:tc>
          <w:tcPr>
            <w:tcW w:w="2697" w:type="dxa"/>
            <w:tcBorders>
              <w:bottom w:val="single" w:sz="12" w:space="0" w:color="auto"/>
            </w:tcBorders>
          </w:tcPr>
          <w:p w14:paraId="55150AB2" w14:textId="49B94AE7" w:rsidR="00BC549B" w:rsidRPr="008A61FC" w:rsidRDefault="008A48B4" w:rsidP="00BC549B">
            <w:pPr>
              <w:pStyle w:val="Title"/>
              <w:jc w:val="left"/>
              <w:rPr>
                <w:b w:val="0"/>
                <w:sz w:val="22"/>
                <w:szCs w:val="22"/>
              </w:rPr>
            </w:pPr>
            <w:r w:rsidRPr="005921DE">
              <w:rPr>
                <w:b w:val="0"/>
                <w:sz w:val="22"/>
                <w:szCs w:val="22"/>
              </w:rPr>
              <w:t>Thank you for your comment. No action needed.</w:t>
            </w:r>
          </w:p>
        </w:tc>
      </w:tr>
      <w:tr w:rsidR="00BC549B" w:rsidRPr="008A61FC" w14:paraId="57164737" w14:textId="77777777" w:rsidTr="005700FB">
        <w:tc>
          <w:tcPr>
            <w:tcW w:w="1951" w:type="dxa"/>
            <w:vMerge w:val="restart"/>
            <w:tcBorders>
              <w:top w:val="single" w:sz="12" w:space="0" w:color="auto"/>
            </w:tcBorders>
          </w:tcPr>
          <w:p w14:paraId="245796BE" w14:textId="77777777" w:rsidR="00BC549B" w:rsidRPr="008A61FC" w:rsidRDefault="00BC549B" w:rsidP="00BC549B">
            <w:pPr>
              <w:pStyle w:val="Title"/>
              <w:jc w:val="left"/>
              <w:rPr>
                <w:b w:val="0"/>
                <w:sz w:val="22"/>
                <w:szCs w:val="22"/>
              </w:rPr>
            </w:pPr>
            <w:r w:rsidRPr="008A61FC">
              <w:rPr>
                <w:b w:val="0"/>
                <w:sz w:val="22"/>
                <w:szCs w:val="22"/>
              </w:rPr>
              <w:t>Questions for consultation</w:t>
            </w:r>
          </w:p>
        </w:tc>
        <w:tc>
          <w:tcPr>
            <w:tcW w:w="1843" w:type="dxa"/>
            <w:tcBorders>
              <w:top w:val="single" w:sz="12" w:space="0" w:color="auto"/>
            </w:tcBorders>
          </w:tcPr>
          <w:p w14:paraId="4F3EB30A" w14:textId="3F07BCC3" w:rsidR="00BC549B" w:rsidRPr="008A61FC" w:rsidRDefault="00BC549B" w:rsidP="00BC549B">
            <w:pPr>
              <w:pStyle w:val="Title"/>
              <w:jc w:val="left"/>
              <w:rPr>
                <w:b w:val="0"/>
                <w:sz w:val="22"/>
                <w:szCs w:val="22"/>
              </w:rPr>
            </w:pPr>
            <w:r w:rsidRPr="0029640C">
              <w:rPr>
                <w:b w:val="0"/>
                <w:sz w:val="22"/>
                <w:szCs w:val="22"/>
              </w:rPr>
              <w:t>Pfizer</w:t>
            </w:r>
          </w:p>
        </w:tc>
        <w:tc>
          <w:tcPr>
            <w:tcW w:w="7683" w:type="dxa"/>
            <w:tcBorders>
              <w:top w:val="single" w:sz="12" w:space="0" w:color="auto"/>
            </w:tcBorders>
          </w:tcPr>
          <w:p w14:paraId="26E148F4" w14:textId="77777777" w:rsidR="00BC549B" w:rsidRPr="008A61FC" w:rsidRDefault="00BC549B" w:rsidP="00BC549B">
            <w:pPr>
              <w:pStyle w:val="Title"/>
              <w:jc w:val="left"/>
              <w:rPr>
                <w:bCs w:val="0"/>
                <w:sz w:val="22"/>
                <w:szCs w:val="22"/>
              </w:rPr>
            </w:pPr>
            <w:r w:rsidRPr="008A61FC">
              <w:rPr>
                <w:bCs w:val="0"/>
                <w:sz w:val="22"/>
                <w:szCs w:val="22"/>
              </w:rPr>
              <w:t>Is bendamustine a relevant comparator for people with multiple myeloma after 3 therapies in the NHS?</w:t>
            </w:r>
          </w:p>
          <w:p w14:paraId="2BB87064" w14:textId="77777777" w:rsidR="00BC549B" w:rsidRPr="008A61FC" w:rsidRDefault="00BC549B" w:rsidP="00BC549B">
            <w:pPr>
              <w:pStyle w:val="Title"/>
              <w:jc w:val="left"/>
              <w:rPr>
                <w:b w:val="0"/>
                <w:sz w:val="22"/>
                <w:szCs w:val="22"/>
              </w:rPr>
            </w:pPr>
            <w:r w:rsidRPr="008A61FC">
              <w:rPr>
                <w:b w:val="0"/>
                <w:sz w:val="22"/>
                <w:szCs w:val="22"/>
              </w:rPr>
              <w:t>Recent prior NICE technology appraisals (TA658, TA783) have determined that bendamustine does not reflect established NHS practice in England for 4th and later-line treatment of relapsed or refractory multiple myeloma.</w:t>
            </w:r>
          </w:p>
          <w:p w14:paraId="1463EAB4" w14:textId="77777777" w:rsidR="006950FD" w:rsidRDefault="006950FD" w:rsidP="00BC549B">
            <w:pPr>
              <w:pStyle w:val="Title"/>
              <w:jc w:val="left"/>
              <w:rPr>
                <w:bCs w:val="0"/>
                <w:sz w:val="22"/>
                <w:szCs w:val="22"/>
              </w:rPr>
            </w:pPr>
          </w:p>
          <w:p w14:paraId="1F832A33" w14:textId="215D5C4E" w:rsidR="00BC549B" w:rsidRPr="0085693F" w:rsidRDefault="00BC549B" w:rsidP="00BC549B">
            <w:pPr>
              <w:pStyle w:val="Title"/>
              <w:jc w:val="left"/>
              <w:rPr>
                <w:bCs w:val="0"/>
                <w:sz w:val="22"/>
                <w:szCs w:val="22"/>
              </w:rPr>
            </w:pPr>
            <w:r w:rsidRPr="008A61FC">
              <w:rPr>
                <w:bCs w:val="0"/>
                <w:sz w:val="22"/>
                <w:szCs w:val="22"/>
              </w:rPr>
              <w:t>Where do you consider elranatamab will fit into the existing care pathway for refractory multiple myeloma?</w:t>
            </w:r>
            <w:r w:rsidR="0085693F">
              <w:rPr>
                <w:bCs w:val="0"/>
                <w:sz w:val="22"/>
                <w:szCs w:val="22"/>
              </w:rPr>
              <w:t xml:space="preserve"> </w:t>
            </w:r>
            <w:r w:rsidRPr="008A61FC">
              <w:rPr>
                <w:b w:val="0"/>
                <w:sz w:val="22"/>
                <w:szCs w:val="22"/>
              </w:rPr>
              <w:t xml:space="preserve">In line with its proposed marketing authorisation, </w:t>
            </w:r>
            <w:r w:rsidR="0085693F" w:rsidRPr="0085693F">
              <w:rPr>
                <w:b w:val="0"/>
                <w:sz w:val="22"/>
                <w:szCs w:val="22"/>
                <w:highlight w:val="black"/>
                <w:u w:val="single"/>
              </w:rPr>
              <w:t>XXX XXX XXX</w:t>
            </w:r>
            <w:r w:rsidR="0085693F" w:rsidRPr="0085693F">
              <w:rPr>
                <w:highlight w:val="black"/>
              </w:rPr>
              <w:t xml:space="preserve"> </w:t>
            </w:r>
            <w:r w:rsidR="0085693F" w:rsidRPr="0085693F">
              <w:rPr>
                <w:b w:val="0"/>
                <w:sz w:val="22"/>
                <w:szCs w:val="22"/>
                <w:highlight w:val="black"/>
                <w:u w:val="single"/>
              </w:rPr>
              <w:t>XXX XXX XXX</w:t>
            </w:r>
            <w:r w:rsidR="0085693F" w:rsidRPr="0085693F">
              <w:rPr>
                <w:highlight w:val="black"/>
              </w:rPr>
              <w:t xml:space="preserve"> </w:t>
            </w:r>
            <w:r w:rsidR="0085693F" w:rsidRPr="0085693F">
              <w:rPr>
                <w:b w:val="0"/>
                <w:sz w:val="22"/>
                <w:szCs w:val="22"/>
                <w:highlight w:val="black"/>
                <w:u w:val="single"/>
              </w:rPr>
              <w:t>XXX XXX XXX</w:t>
            </w:r>
            <w:r w:rsidR="0085693F" w:rsidRPr="0085693F">
              <w:rPr>
                <w:highlight w:val="black"/>
              </w:rPr>
              <w:t xml:space="preserve"> </w:t>
            </w:r>
            <w:r w:rsidR="0085693F" w:rsidRPr="0085693F">
              <w:rPr>
                <w:b w:val="0"/>
                <w:sz w:val="22"/>
                <w:szCs w:val="22"/>
                <w:highlight w:val="black"/>
                <w:u w:val="single"/>
              </w:rPr>
              <w:t>XXX XXX XXX</w:t>
            </w:r>
            <w:r w:rsidR="0085693F" w:rsidRPr="0085693F">
              <w:rPr>
                <w:highlight w:val="black"/>
              </w:rPr>
              <w:t xml:space="preserve"> </w:t>
            </w:r>
            <w:r w:rsidR="0085693F" w:rsidRPr="0085693F">
              <w:rPr>
                <w:b w:val="0"/>
                <w:sz w:val="22"/>
                <w:szCs w:val="22"/>
                <w:highlight w:val="black"/>
                <w:u w:val="single"/>
              </w:rPr>
              <w:t>XXX XXX XXX</w:t>
            </w:r>
            <w:r w:rsidR="0085693F" w:rsidRPr="0085693F">
              <w:rPr>
                <w:highlight w:val="black"/>
              </w:rPr>
              <w:t xml:space="preserve"> </w:t>
            </w:r>
            <w:r w:rsidR="0085693F" w:rsidRPr="0085693F">
              <w:rPr>
                <w:b w:val="0"/>
                <w:sz w:val="22"/>
                <w:szCs w:val="22"/>
                <w:highlight w:val="black"/>
                <w:u w:val="single"/>
              </w:rPr>
              <w:t>XXX XXX XXX</w:t>
            </w:r>
            <w:r w:rsidR="0085693F" w:rsidRPr="0085693F">
              <w:rPr>
                <w:highlight w:val="black"/>
              </w:rPr>
              <w:t xml:space="preserve"> </w:t>
            </w:r>
            <w:r w:rsidR="0085693F" w:rsidRPr="0085693F">
              <w:rPr>
                <w:b w:val="0"/>
                <w:sz w:val="22"/>
                <w:szCs w:val="22"/>
                <w:highlight w:val="black"/>
                <w:u w:val="single"/>
              </w:rPr>
              <w:t>XXX XXX XXX</w:t>
            </w:r>
            <w:r w:rsidR="0085693F" w:rsidRPr="0085693F">
              <w:rPr>
                <w:highlight w:val="black"/>
              </w:rPr>
              <w:t xml:space="preserve"> </w:t>
            </w:r>
            <w:r w:rsidR="0085693F" w:rsidRPr="0085693F">
              <w:rPr>
                <w:b w:val="0"/>
                <w:sz w:val="22"/>
                <w:szCs w:val="22"/>
                <w:highlight w:val="black"/>
                <w:u w:val="single"/>
              </w:rPr>
              <w:t>XXX XX</w:t>
            </w:r>
            <w:r w:rsidRPr="0085693F">
              <w:rPr>
                <w:b w:val="0"/>
                <w:sz w:val="22"/>
                <w:szCs w:val="22"/>
                <w:highlight w:val="black"/>
                <w:u w:val="single"/>
              </w:rPr>
              <w:t>.</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0085693F" w:rsidRPr="0085693F">
              <w:rPr>
                <w:highlight w:val="black"/>
              </w:rPr>
              <w:t xml:space="preserve"> </w:t>
            </w:r>
            <w:r w:rsidR="0085693F" w:rsidRPr="0085693F">
              <w:rPr>
                <w:b w:val="0"/>
                <w:sz w:val="22"/>
                <w:szCs w:val="22"/>
                <w:highlight w:val="black"/>
                <w:u w:val="single"/>
              </w:rPr>
              <w:t>XXX XXX</w:t>
            </w:r>
            <w:r w:rsidRPr="008A61FC">
              <w:rPr>
                <w:b w:val="0"/>
                <w:sz w:val="22"/>
                <w:szCs w:val="22"/>
                <w:u w:val="single"/>
              </w:rPr>
              <w:t xml:space="preserve"> </w:t>
            </w:r>
          </w:p>
          <w:p w14:paraId="05F6A3BF" w14:textId="77777777" w:rsidR="00BC549B" w:rsidRPr="008A61FC" w:rsidRDefault="00BC549B" w:rsidP="00BC549B">
            <w:pPr>
              <w:pStyle w:val="Title"/>
              <w:jc w:val="left"/>
              <w:rPr>
                <w:bCs w:val="0"/>
                <w:sz w:val="22"/>
                <w:szCs w:val="22"/>
              </w:rPr>
            </w:pPr>
            <w:r w:rsidRPr="008A61FC">
              <w:rPr>
                <w:bCs w:val="0"/>
                <w:sz w:val="22"/>
                <w:szCs w:val="22"/>
              </w:rPr>
              <w:t xml:space="preserve">Would elranatamab be a candidate for managed access? </w:t>
            </w:r>
          </w:p>
          <w:p w14:paraId="61F49939" w14:textId="7BF7F2BE" w:rsidR="00BC549B" w:rsidRPr="008A61FC" w:rsidRDefault="00BC549B" w:rsidP="00BC549B">
            <w:pPr>
              <w:pStyle w:val="Title"/>
              <w:jc w:val="left"/>
              <w:rPr>
                <w:b w:val="0"/>
                <w:sz w:val="22"/>
                <w:szCs w:val="22"/>
              </w:rPr>
            </w:pPr>
            <w:r w:rsidRPr="008A61FC">
              <w:rPr>
                <w:b w:val="0"/>
                <w:sz w:val="22"/>
                <w:szCs w:val="22"/>
              </w:rPr>
              <w:t xml:space="preserve">Elranatamab is an appropriate candidate for managed access as </w:t>
            </w:r>
            <w:r w:rsidR="0085693F" w:rsidRPr="0085693F">
              <w:rPr>
                <w:b w:val="0"/>
                <w:sz w:val="22"/>
                <w:szCs w:val="22"/>
                <w:highlight w:val="black"/>
                <w:u w:val="single"/>
              </w:rPr>
              <w:t>XXX XXX XXX XXX XXX XXX XXX XXX XXX XXX XXX XXX XXX XXX XXX XXX XXX XXX</w:t>
            </w:r>
            <w:r w:rsidR="0085693F" w:rsidRPr="0085693F">
              <w:rPr>
                <w:highlight w:val="black"/>
              </w:rPr>
              <w:t xml:space="preserve"> </w:t>
            </w:r>
            <w:r w:rsidR="0085693F" w:rsidRPr="0085693F">
              <w:rPr>
                <w:b w:val="0"/>
                <w:sz w:val="22"/>
                <w:szCs w:val="22"/>
                <w:highlight w:val="black"/>
                <w:u w:val="single"/>
              </w:rPr>
              <w:t>XXX XXX XXX XXX XXX XXX XXX XXX XXX XXX XXX XXX XXX XXX XXX XXX XXX XXX</w:t>
            </w:r>
            <w:r w:rsidR="0085693F" w:rsidRPr="0085693F">
              <w:rPr>
                <w:highlight w:val="black"/>
              </w:rPr>
              <w:t xml:space="preserve"> </w:t>
            </w:r>
            <w:r w:rsidR="0085693F" w:rsidRPr="0085693F">
              <w:rPr>
                <w:b w:val="0"/>
                <w:sz w:val="22"/>
                <w:szCs w:val="22"/>
                <w:highlight w:val="black"/>
                <w:u w:val="single"/>
              </w:rPr>
              <w:t>XXX XXX XXX XXX XXX XXX XXX XXX XXX XXX XXX XXX XXX XXX XXX XXX XXX XXX</w:t>
            </w:r>
            <w:r w:rsidR="0085693F" w:rsidRPr="0085693F">
              <w:rPr>
                <w:highlight w:val="black"/>
              </w:rPr>
              <w:t xml:space="preserve"> </w:t>
            </w:r>
            <w:r w:rsidR="0085693F" w:rsidRPr="0085693F">
              <w:rPr>
                <w:b w:val="0"/>
                <w:sz w:val="22"/>
                <w:szCs w:val="22"/>
                <w:highlight w:val="black"/>
                <w:u w:val="single"/>
              </w:rPr>
              <w:t>XXX XXX XXX XXX XXX XXX XXX XXX XXX XXX XXX XXX XXX XXX XXX XXX XXX XXX</w:t>
            </w:r>
            <w:r w:rsidR="0085693F" w:rsidRPr="0085693F">
              <w:rPr>
                <w:highlight w:val="black"/>
              </w:rPr>
              <w:t xml:space="preserve"> </w:t>
            </w:r>
            <w:r w:rsidR="0085693F" w:rsidRPr="0085693F">
              <w:rPr>
                <w:b w:val="0"/>
                <w:sz w:val="22"/>
                <w:szCs w:val="22"/>
                <w:highlight w:val="black"/>
                <w:u w:val="single"/>
              </w:rPr>
              <w:t>XXX XXX XXX XXX XXX XXX XXX XXX XXX XXX XXX XXX XXX XXX XXX XXX XXX XXX</w:t>
            </w:r>
            <w:r w:rsidR="0085693F" w:rsidRPr="0085693F">
              <w:rPr>
                <w:highlight w:val="black"/>
              </w:rPr>
              <w:t xml:space="preserve"> </w:t>
            </w:r>
            <w:r w:rsidR="0085693F" w:rsidRPr="0085693F">
              <w:rPr>
                <w:b w:val="0"/>
                <w:sz w:val="22"/>
                <w:szCs w:val="22"/>
                <w:highlight w:val="black"/>
                <w:u w:val="single"/>
              </w:rPr>
              <w:t xml:space="preserve">XXX XXX XXX XXX XXX XXX XXX XXX XXX XXX XXX XXX </w:t>
            </w:r>
          </w:p>
          <w:p w14:paraId="7FA6FA71" w14:textId="77777777" w:rsidR="00BC549B" w:rsidRPr="008A61FC" w:rsidRDefault="00BC549B" w:rsidP="00BC549B">
            <w:pPr>
              <w:pStyle w:val="Title"/>
              <w:jc w:val="left"/>
              <w:rPr>
                <w:bCs w:val="0"/>
                <w:sz w:val="22"/>
                <w:szCs w:val="22"/>
              </w:rPr>
            </w:pPr>
            <w:r w:rsidRPr="008A61FC">
              <w:rPr>
                <w:bCs w:val="0"/>
                <w:sz w:val="22"/>
                <w:szCs w:val="22"/>
              </w:rPr>
              <w:t>Have all the appropriate outcomes been captured?</w:t>
            </w:r>
          </w:p>
          <w:p w14:paraId="43E2BFFB" w14:textId="77777777" w:rsidR="00BC549B" w:rsidRDefault="00BC549B" w:rsidP="00BC549B">
            <w:pPr>
              <w:pStyle w:val="Title"/>
              <w:jc w:val="left"/>
              <w:rPr>
                <w:b w:val="0"/>
                <w:sz w:val="22"/>
                <w:szCs w:val="22"/>
              </w:rPr>
            </w:pPr>
            <w:r w:rsidRPr="008A61FC">
              <w:rPr>
                <w:b w:val="0"/>
                <w:sz w:val="22"/>
                <w:szCs w:val="22"/>
              </w:rPr>
              <w:t xml:space="preserve">All the appropriate outcomes that capture the health-related benefits of elranatamab have been included in the draft scope. </w:t>
            </w:r>
          </w:p>
          <w:p w14:paraId="13D509FD" w14:textId="77777777" w:rsidR="0085693F" w:rsidRPr="0085693F" w:rsidRDefault="0085693F" w:rsidP="0085693F">
            <w:pPr>
              <w:pStyle w:val="Heading1"/>
            </w:pPr>
          </w:p>
          <w:p w14:paraId="6CEBCEA2" w14:textId="5F18CC4C" w:rsidR="00BC549B" w:rsidRPr="008A61FC" w:rsidRDefault="00BC549B" w:rsidP="00BC549B">
            <w:pPr>
              <w:pStyle w:val="Title"/>
              <w:jc w:val="left"/>
              <w:rPr>
                <w:bCs w:val="0"/>
                <w:sz w:val="22"/>
                <w:szCs w:val="22"/>
              </w:rPr>
            </w:pPr>
            <w:r w:rsidRPr="008A61FC">
              <w:rPr>
                <w:bCs w:val="0"/>
                <w:sz w:val="22"/>
                <w:szCs w:val="22"/>
              </w:rPr>
              <w:t>NICE intends to evaluate this technology through its Single Technology Appraisal process. We welcome comments on the appropriateness of appraising this topic through this process.</w:t>
            </w:r>
          </w:p>
          <w:p w14:paraId="2D62FD83" w14:textId="77777777" w:rsidR="00BC549B" w:rsidRPr="008A61FC" w:rsidRDefault="00BC549B" w:rsidP="00BC549B">
            <w:pPr>
              <w:pStyle w:val="Title"/>
              <w:jc w:val="left"/>
              <w:rPr>
                <w:b w:val="0"/>
                <w:sz w:val="22"/>
                <w:szCs w:val="22"/>
              </w:rPr>
            </w:pPr>
            <w:r w:rsidRPr="008A61FC">
              <w:rPr>
                <w:b w:val="0"/>
                <w:sz w:val="22"/>
                <w:szCs w:val="22"/>
              </w:rPr>
              <w:t xml:space="preserve">The STA process is appropriate for this appraisal as it will result in timely guidance to the NHS. Due to the significant unmet need in this patient population, we recommend the appraisal timelines are closely aligned with </w:t>
            </w:r>
            <w:r w:rsidRPr="008A61FC">
              <w:rPr>
                <w:b w:val="0"/>
                <w:sz w:val="22"/>
                <w:szCs w:val="22"/>
              </w:rPr>
              <w:lastRenderedPageBreak/>
              <w:t>the regulatory timings provided below to ensure timely access to elranatamab.</w:t>
            </w:r>
          </w:p>
          <w:p w14:paraId="60991B69" w14:textId="77777777" w:rsidR="00446494" w:rsidRDefault="00446494" w:rsidP="00BC549B">
            <w:pPr>
              <w:pStyle w:val="Title"/>
              <w:jc w:val="left"/>
              <w:rPr>
                <w:bCs w:val="0"/>
                <w:sz w:val="22"/>
                <w:szCs w:val="22"/>
              </w:rPr>
            </w:pPr>
          </w:p>
          <w:p w14:paraId="3929C625" w14:textId="77777777" w:rsidR="00446494" w:rsidRDefault="00446494" w:rsidP="00BC549B">
            <w:pPr>
              <w:pStyle w:val="Title"/>
              <w:jc w:val="left"/>
              <w:rPr>
                <w:bCs w:val="0"/>
                <w:sz w:val="22"/>
                <w:szCs w:val="22"/>
              </w:rPr>
            </w:pPr>
          </w:p>
          <w:p w14:paraId="71D02AE6" w14:textId="77777777" w:rsidR="00446494" w:rsidRDefault="00446494" w:rsidP="00BC549B">
            <w:pPr>
              <w:pStyle w:val="Title"/>
              <w:jc w:val="left"/>
              <w:rPr>
                <w:bCs w:val="0"/>
                <w:sz w:val="22"/>
                <w:szCs w:val="22"/>
              </w:rPr>
            </w:pPr>
          </w:p>
          <w:p w14:paraId="4B9D690D" w14:textId="77777777" w:rsidR="00571089" w:rsidRDefault="00571089" w:rsidP="00BC549B">
            <w:pPr>
              <w:pStyle w:val="Title"/>
              <w:jc w:val="left"/>
              <w:rPr>
                <w:bCs w:val="0"/>
                <w:sz w:val="22"/>
                <w:szCs w:val="22"/>
              </w:rPr>
            </w:pPr>
          </w:p>
          <w:p w14:paraId="49A44A5B" w14:textId="45438DA2" w:rsidR="00BC549B" w:rsidRPr="008A61FC" w:rsidRDefault="00BC549B" w:rsidP="00BC549B">
            <w:pPr>
              <w:pStyle w:val="Title"/>
              <w:jc w:val="left"/>
              <w:rPr>
                <w:bCs w:val="0"/>
                <w:sz w:val="22"/>
                <w:szCs w:val="22"/>
              </w:rPr>
            </w:pPr>
            <w:r w:rsidRPr="008A61FC">
              <w:rPr>
                <w:bCs w:val="0"/>
                <w:sz w:val="22"/>
                <w:szCs w:val="22"/>
              </w:rPr>
              <w:t>Would it be appropriate to use the cost-comparison methodology for this topic?</w:t>
            </w:r>
          </w:p>
          <w:p w14:paraId="3367736E" w14:textId="0CA0FA0E" w:rsidR="00BC549B" w:rsidRPr="008A61FC" w:rsidRDefault="00BC549B" w:rsidP="00BC549B">
            <w:pPr>
              <w:pStyle w:val="Title"/>
              <w:jc w:val="left"/>
              <w:rPr>
                <w:b w:val="0"/>
                <w:sz w:val="22"/>
                <w:szCs w:val="22"/>
              </w:rPr>
            </w:pPr>
            <w:r w:rsidRPr="008A61FC">
              <w:rPr>
                <w:b w:val="0"/>
                <w:sz w:val="22"/>
                <w:szCs w:val="22"/>
              </w:rPr>
              <w:t>The cost-comparison method is not appropriate for this appraisal as the clinical efficacy and resource use between elranatamab and its comparators are not similar.</w:t>
            </w:r>
          </w:p>
        </w:tc>
        <w:tc>
          <w:tcPr>
            <w:tcW w:w="2697" w:type="dxa"/>
            <w:tcBorders>
              <w:top w:val="single" w:sz="12" w:space="0" w:color="auto"/>
            </w:tcBorders>
          </w:tcPr>
          <w:p w14:paraId="53581379" w14:textId="77777777" w:rsidR="00BC549B" w:rsidRDefault="007A45A4" w:rsidP="00BC549B">
            <w:pPr>
              <w:pStyle w:val="Title"/>
              <w:jc w:val="left"/>
              <w:rPr>
                <w:b w:val="0"/>
                <w:sz w:val="22"/>
                <w:szCs w:val="22"/>
              </w:rPr>
            </w:pPr>
            <w:r w:rsidRPr="005921DE">
              <w:rPr>
                <w:b w:val="0"/>
                <w:sz w:val="22"/>
                <w:szCs w:val="22"/>
              </w:rPr>
              <w:lastRenderedPageBreak/>
              <w:t>Thank you for your comment. No action needed.</w:t>
            </w:r>
          </w:p>
          <w:p w14:paraId="6C1F9E8E" w14:textId="77777777" w:rsidR="00934535" w:rsidRDefault="00934535" w:rsidP="00934535">
            <w:pPr>
              <w:pStyle w:val="Heading1"/>
            </w:pPr>
          </w:p>
          <w:p w14:paraId="178D4D4E" w14:textId="77777777" w:rsidR="006950FD" w:rsidRDefault="006950FD" w:rsidP="00934535">
            <w:pPr>
              <w:pStyle w:val="Paragraphnonumbers"/>
            </w:pPr>
          </w:p>
          <w:p w14:paraId="2E1FFFCB" w14:textId="3D76F477" w:rsidR="00934535" w:rsidRDefault="00934535" w:rsidP="00934535">
            <w:pPr>
              <w:pStyle w:val="Paragraphnonumbers"/>
            </w:pPr>
            <w:r w:rsidRPr="005921DE">
              <w:t>Thank you for your comment. No action needed.</w:t>
            </w:r>
          </w:p>
          <w:p w14:paraId="2CC38BE9" w14:textId="77777777" w:rsidR="00934535" w:rsidRDefault="00934535" w:rsidP="00934535">
            <w:pPr>
              <w:pStyle w:val="Paragraphnonumbers"/>
            </w:pPr>
          </w:p>
          <w:p w14:paraId="368916B7" w14:textId="77777777" w:rsidR="006950FD" w:rsidRDefault="006950FD" w:rsidP="00934535">
            <w:pPr>
              <w:pStyle w:val="Paragraphnonumbers"/>
            </w:pPr>
          </w:p>
          <w:p w14:paraId="035AFABD" w14:textId="0A9FFBBC" w:rsidR="00934535" w:rsidRDefault="00934535" w:rsidP="00934535">
            <w:pPr>
              <w:pStyle w:val="Paragraphnonumbers"/>
            </w:pPr>
            <w:r w:rsidRPr="005921DE">
              <w:t>Thank you for your comment. No action needed.</w:t>
            </w:r>
          </w:p>
          <w:p w14:paraId="48AEFC97" w14:textId="77777777" w:rsidR="00934535" w:rsidRDefault="00934535" w:rsidP="00934535">
            <w:pPr>
              <w:pStyle w:val="Paragraphnonumbers"/>
            </w:pPr>
          </w:p>
          <w:p w14:paraId="2CE19A7B" w14:textId="77777777" w:rsidR="00934535" w:rsidRDefault="00934535" w:rsidP="00934535">
            <w:pPr>
              <w:pStyle w:val="Paragraphnonumbers"/>
            </w:pPr>
          </w:p>
          <w:p w14:paraId="5CD88DEA" w14:textId="60E31CF8" w:rsidR="00934535" w:rsidRDefault="00934535" w:rsidP="00934535">
            <w:pPr>
              <w:pStyle w:val="Paragraphnonumbers"/>
            </w:pPr>
            <w:r w:rsidRPr="005921DE">
              <w:t>Thank you for your comment. No action needed.</w:t>
            </w:r>
          </w:p>
          <w:p w14:paraId="704EAAAA" w14:textId="77777777" w:rsidR="00724481" w:rsidRDefault="00724481" w:rsidP="00446494"/>
          <w:p w14:paraId="489FB3E3" w14:textId="0AFB934D" w:rsidR="00446494" w:rsidRDefault="00446494" w:rsidP="00446494">
            <w:r>
              <w:t xml:space="preserve">Thank you for your </w:t>
            </w:r>
          </w:p>
          <w:p w14:paraId="31C4DF29" w14:textId="77777777" w:rsidR="00446494" w:rsidRPr="006B737D" w:rsidRDefault="00446494" w:rsidP="00446494">
            <w:r>
              <w:t xml:space="preserve">comment. </w:t>
            </w:r>
            <w:r w:rsidRPr="006B737D">
              <w:t xml:space="preserve">This topic </w:t>
            </w:r>
          </w:p>
          <w:p w14:paraId="68B1FD9C" w14:textId="77777777" w:rsidR="00446494" w:rsidRPr="006B737D" w:rsidRDefault="00446494" w:rsidP="00446494">
            <w:r w:rsidRPr="006B737D">
              <w:t xml:space="preserve">has been scheduled </w:t>
            </w:r>
          </w:p>
          <w:p w14:paraId="0F5B4216" w14:textId="77777777" w:rsidR="00446494" w:rsidRPr="006B737D" w:rsidRDefault="00446494" w:rsidP="00446494">
            <w:r w:rsidRPr="006B737D">
              <w:t xml:space="preserve">into the technology </w:t>
            </w:r>
          </w:p>
          <w:p w14:paraId="3B02F57F" w14:textId="77777777" w:rsidR="00446494" w:rsidRPr="006B737D" w:rsidRDefault="00446494" w:rsidP="00446494">
            <w:r w:rsidRPr="006B737D">
              <w:lastRenderedPageBreak/>
              <w:t xml:space="preserve">appraisal work </w:t>
            </w:r>
          </w:p>
          <w:p w14:paraId="7B90E91E" w14:textId="77777777" w:rsidR="00446494" w:rsidRPr="006B737D" w:rsidRDefault="00446494" w:rsidP="00446494">
            <w:r w:rsidRPr="006B737D">
              <w:t xml:space="preserve">programme with the aim </w:t>
            </w:r>
          </w:p>
          <w:p w14:paraId="014C17E4" w14:textId="77777777" w:rsidR="00446494" w:rsidRPr="006B737D" w:rsidRDefault="00446494" w:rsidP="00446494">
            <w:r w:rsidRPr="006B737D">
              <w:t xml:space="preserve">of providing timely </w:t>
            </w:r>
          </w:p>
          <w:p w14:paraId="5F3D4032" w14:textId="77777777" w:rsidR="00446494" w:rsidRPr="006B737D" w:rsidRDefault="00446494" w:rsidP="00446494">
            <w:r w:rsidRPr="006B737D">
              <w:t xml:space="preserve">guidance as soon as </w:t>
            </w:r>
          </w:p>
          <w:p w14:paraId="4BD4AB1C" w14:textId="77777777" w:rsidR="00446494" w:rsidRPr="006B737D" w:rsidRDefault="00446494" w:rsidP="00446494">
            <w:r w:rsidRPr="006B737D">
              <w:t xml:space="preserve">possible after the </w:t>
            </w:r>
          </w:p>
          <w:p w14:paraId="38B53A86" w14:textId="77777777" w:rsidR="00446494" w:rsidRPr="006B737D" w:rsidRDefault="00446494" w:rsidP="00446494">
            <w:r w:rsidRPr="006B737D">
              <w:t xml:space="preserve">company receives the </w:t>
            </w:r>
          </w:p>
          <w:p w14:paraId="1B92E8FE" w14:textId="77777777" w:rsidR="00446494" w:rsidRPr="006B737D" w:rsidRDefault="00446494" w:rsidP="00446494">
            <w:r w:rsidRPr="006B737D">
              <w:t xml:space="preserve">marketing authorisation </w:t>
            </w:r>
          </w:p>
          <w:p w14:paraId="6E012898" w14:textId="77777777" w:rsidR="00446494" w:rsidRPr="006B737D" w:rsidRDefault="00446494" w:rsidP="00446494">
            <w:r w:rsidRPr="006B737D">
              <w:t xml:space="preserve">and introduces the </w:t>
            </w:r>
          </w:p>
          <w:p w14:paraId="060893D8" w14:textId="3D7F44A2" w:rsidR="00934535" w:rsidRDefault="00446494" w:rsidP="00446494">
            <w:pPr>
              <w:pStyle w:val="Paragraphnonumbers"/>
            </w:pPr>
            <w:r w:rsidRPr="006B737D">
              <w:t>technology in the UK.</w:t>
            </w:r>
          </w:p>
          <w:p w14:paraId="22C412E9" w14:textId="6EECE7C7" w:rsidR="00934535" w:rsidRPr="00934535" w:rsidRDefault="00934535" w:rsidP="00446494">
            <w:pPr>
              <w:pStyle w:val="Paragraphnonumbers"/>
            </w:pPr>
            <w:r w:rsidRPr="005921DE">
              <w:t>Thank you for your comment. No action needed.</w:t>
            </w:r>
          </w:p>
        </w:tc>
      </w:tr>
      <w:tr w:rsidR="00BC549B" w:rsidRPr="008A61FC" w14:paraId="442E53E0" w14:textId="77777777" w:rsidTr="005700FB">
        <w:tc>
          <w:tcPr>
            <w:tcW w:w="1951" w:type="dxa"/>
            <w:vMerge/>
          </w:tcPr>
          <w:p w14:paraId="0CB6E944" w14:textId="77777777" w:rsidR="00BC549B" w:rsidRPr="008A61FC" w:rsidRDefault="00BC549B" w:rsidP="00BC549B">
            <w:pPr>
              <w:pStyle w:val="Title"/>
              <w:jc w:val="left"/>
              <w:rPr>
                <w:sz w:val="22"/>
                <w:szCs w:val="22"/>
              </w:rPr>
            </w:pPr>
          </w:p>
        </w:tc>
        <w:tc>
          <w:tcPr>
            <w:tcW w:w="1843" w:type="dxa"/>
          </w:tcPr>
          <w:p w14:paraId="601F98D6" w14:textId="27C61B30" w:rsidR="00BC549B" w:rsidRPr="008A61FC" w:rsidRDefault="00BC549B" w:rsidP="00BC549B">
            <w:pPr>
              <w:pStyle w:val="Title"/>
              <w:jc w:val="left"/>
              <w:rPr>
                <w:b w:val="0"/>
                <w:sz w:val="22"/>
                <w:szCs w:val="22"/>
              </w:rPr>
            </w:pPr>
            <w:r w:rsidRPr="0029640C">
              <w:rPr>
                <w:b w:val="0"/>
                <w:sz w:val="22"/>
                <w:szCs w:val="22"/>
              </w:rPr>
              <w:t>Takeda</w:t>
            </w:r>
            <w:r w:rsidRPr="008A61FC">
              <w:rPr>
                <w:b w:val="0"/>
                <w:sz w:val="22"/>
                <w:szCs w:val="22"/>
              </w:rPr>
              <w:t xml:space="preserve"> UK</w:t>
            </w:r>
          </w:p>
        </w:tc>
        <w:tc>
          <w:tcPr>
            <w:tcW w:w="7683" w:type="dxa"/>
          </w:tcPr>
          <w:p w14:paraId="760DCA17" w14:textId="77777777" w:rsidR="00BC549B" w:rsidRPr="008A61FC" w:rsidRDefault="00BC549B" w:rsidP="00BC549B">
            <w:pPr>
              <w:spacing w:before="60" w:after="60"/>
              <w:rPr>
                <w:b/>
                <w:bCs/>
              </w:rPr>
            </w:pPr>
            <w:r w:rsidRPr="008A61FC">
              <w:rPr>
                <w:b/>
                <w:bCs/>
              </w:rPr>
              <w:t>What treatments are established clinical management in the NHS for people with multiple myeloma after 3 therapies?</w:t>
            </w:r>
          </w:p>
          <w:p w14:paraId="736B0162" w14:textId="77777777" w:rsidR="00BC549B" w:rsidRPr="008A61FC" w:rsidRDefault="00BC549B" w:rsidP="00BC549B">
            <w:pPr>
              <w:spacing w:before="60" w:after="60"/>
            </w:pPr>
            <w:r w:rsidRPr="008A61FC">
              <w:t xml:space="preserve">As per the comparators listed. </w:t>
            </w:r>
          </w:p>
          <w:p w14:paraId="6B210AEE" w14:textId="77777777" w:rsidR="00BC549B" w:rsidRPr="008A61FC" w:rsidRDefault="00BC549B" w:rsidP="00BC549B">
            <w:pPr>
              <w:spacing w:before="60" w:after="60"/>
            </w:pPr>
          </w:p>
          <w:p w14:paraId="6DAD2FE3" w14:textId="77777777" w:rsidR="00BC549B" w:rsidRPr="008A61FC" w:rsidRDefault="00BC549B" w:rsidP="00BC549B">
            <w:pPr>
              <w:spacing w:before="60" w:after="60"/>
              <w:rPr>
                <w:b/>
                <w:bCs/>
              </w:rPr>
            </w:pPr>
            <w:r w:rsidRPr="008A61FC">
              <w:rPr>
                <w:b/>
                <w:bCs/>
              </w:rPr>
              <w:t>Is bendamustine a relevant comparator for people with multiple myeloma after 3 therapies in the NHS?</w:t>
            </w:r>
          </w:p>
          <w:p w14:paraId="7FB94A47" w14:textId="77777777" w:rsidR="00BC549B" w:rsidRPr="008A61FC" w:rsidRDefault="00BC549B" w:rsidP="00BC549B">
            <w:pPr>
              <w:spacing w:before="60" w:after="60"/>
            </w:pPr>
            <w:r w:rsidRPr="008A61FC">
              <w:t>We believe bendamustine is not commissioned by NHS England for the treatment of relapsed or refractory myeloma; therefore, it is not an appropriate comparator.</w:t>
            </w:r>
          </w:p>
          <w:p w14:paraId="026386D3" w14:textId="77777777" w:rsidR="00BC549B" w:rsidRPr="008A61FC" w:rsidRDefault="00BC549B" w:rsidP="00BC549B">
            <w:pPr>
              <w:spacing w:before="60" w:after="60"/>
            </w:pPr>
          </w:p>
          <w:p w14:paraId="3F37F809" w14:textId="77777777" w:rsidR="00BC549B" w:rsidRPr="008A61FC" w:rsidRDefault="00BC549B" w:rsidP="00BC549B">
            <w:pPr>
              <w:spacing w:before="60" w:after="60"/>
              <w:rPr>
                <w:b/>
                <w:bCs/>
              </w:rPr>
            </w:pPr>
            <w:r w:rsidRPr="008A61FC">
              <w:rPr>
                <w:b/>
                <w:bCs/>
              </w:rPr>
              <w:t>Where do you consider elranatamab will fit into the existing care pathway for refractory multiple myeloma?</w:t>
            </w:r>
          </w:p>
          <w:p w14:paraId="08CF6E99" w14:textId="77777777" w:rsidR="00BC549B" w:rsidRPr="008A61FC" w:rsidRDefault="00BC549B" w:rsidP="00BC549B">
            <w:pPr>
              <w:spacing w:before="60" w:after="60"/>
            </w:pPr>
            <w:r w:rsidRPr="008A61FC">
              <w:t>Within its proposed marketing authorisation for patients who have received 3 prior lines of therapy (4th Line.</w:t>
            </w:r>
          </w:p>
          <w:p w14:paraId="18D2A6A5" w14:textId="77777777" w:rsidR="00BC549B" w:rsidRPr="008A61FC" w:rsidRDefault="00BC549B" w:rsidP="00BC549B">
            <w:pPr>
              <w:spacing w:before="60" w:after="60"/>
            </w:pPr>
          </w:p>
          <w:p w14:paraId="644FD138" w14:textId="77777777" w:rsidR="00BC549B" w:rsidRPr="008A61FC" w:rsidRDefault="00BC549B" w:rsidP="00BC549B">
            <w:pPr>
              <w:spacing w:before="60" w:after="60"/>
              <w:rPr>
                <w:b/>
                <w:bCs/>
              </w:rPr>
            </w:pPr>
            <w:r w:rsidRPr="008A61FC">
              <w:rPr>
                <w:b/>
                <w:bCs/>
              </w:rPr>
              <w:t>Have all the relevant comparators for elranatamab been included in the scope?</w:t>
            </w:r>
          </w:p>
          <w:p w14:paraId="3BAC1112" w14:textId="77777777" w:rsidR="00BC549B" w:rsidRPr="008A61FC" w:rsidRDefault="00BC549B" w:rsidP="00BC549B">
            <w:pPr>
              <w:spacing w:before="60" w:after="60"/>
            </w:pPr>
            <w:r w:rsidRPr="008A61FC">
              <w:t xml:space="preserve">We believe so yes. </w:t>
            </w:r>
          </w:p>
          <w:p w14:paraId="5317A7B2" w14:textId="77777777" w:rsidR="00BC549B" w:rsidRPr="008A61FC" w:rsidRDefault="00BC549B" w:rsidP="00BC549B">
            <w:pPr>
              <w:spacing w:before="60" w:after="60"/>
            </w:pPr>
          </w:p>
          <w:p w14:paraId="4D892E6E" w14:textId="77777777" w:rsidR="00BC549B" w:rsidRPr="008A61FC" w:rsidRDefault="00BC549B" w:rsidP="00BC549B">
            <w:pPr>
              <w:spacing w:before="60" w:after="60"/>
              <w:rPr>
                <w:b/>
                <w:bCs/>
              </w:rPr>
            </w:pPr>
            <w:r w:rsidRPr="008A61FC">
              <w:rPr>
                <w:b/>
                <w:bCs/>
              </w:rPr>
              <w:t>Are there any subgroups of people in whom elranatamab is expected to be more clinically effective and cost effective, or other groups that should be examined separately?</w:t>
            </w:r>
          </w:p>
          <w:p w14:paraId="4B10B2A4" w14:textId="77777777" w:rsidR="00BC549B" w:rsidRPr="008A61FC" w:rsidRDefault="00BC549B" w:rsidP="00BC549B">
            <w:pPr>
              <w:spacing w:before="60" w:after="60"/>
            </w:pPr>
            <w:r w:rsidRPr="008A61FC">
              <w:t xml:space="preserve">We do not know. </w:t>
            </w:r>
          </w:p>
          <w:p w14:paraId="5AA222CE" w14:textId="77777777" w:rsidR="00BC549B" w:rsidRPr="008A61FC" w:rsidRDefault="00BC549B" w:rsidP="00BC549B">
            <w:pPr>
              <w:spacing w:before="60" w:after="60"/>
            </w:pPr>
          </w:p>
          <w:p w14:paraId="191E21E3" w14:textId="77777777" w:rsidR="00BC549B" w:rsidRPr="008A61FC" w:rsidRDefault="00BC549B" w:rsidP="00BC549B">
            <w:pPr>
              <w:spacing w:before="60" w:after="60"/>
              <w:rPr>
                <w:b/>
                <w:bCs/>
              </w:rPr>
            </w:pPr>
            <w:r w:rsidRPr="008A61FC">
              <w:rPr>
                <w:b/>
                <w:bCs/>
              </w:rPr>
              <w:t xml:space="preserve">Would elranatamab be a candidate for managed access? </w:t>
            </w:r>
          </w:p>
          <w:p w14:paraId="0423E784" w14:textId="77777777" w:rsidR="00BC549B" w:rsidRPr="008A61FC" w:rsidRDefault="00BC549B" w:rsidP="00BC549B">
            <w:pPr>
              <w:spacing w:before="60" w:after="60"/>
            </w:pPr>
            <w:r w:rsidRPr="008A61FC">
              <w:t xml:space="preserve">No comments. </w:t>
            </w:r>
          </w:p>
          <w:p w14:paraId="70755A23" w14:textId="77777777" w:rsidR="00BC549B" w:rsidRPr="008A61FC" w:rsidRDefault="00BC549B" w:rsidP="00BC549B">
            <w:pPr>
              <w:spacing w:before="60" w:after="60"/>
            </w:pPr>
          </w:p>
          <w:p w14:paraId="610FF0D7" w14:textId="77777777" w:rsidR="00BC549B" w:rsidRPr="008A61FC" w:rsidRDefault="00BC549B" w:rsidP="00BC549B">
            <w:pPr>
              <w:spacing w:before="60" w:after="60"/>
              <w:rPr>
                <w:b/>
                <w:bCs/>
              </w:rPr>
            </w:pPr>
            <w:r w:rsidRPr="008A61FC">
              <w:rPr>
                <w:b/>
                <w:bCs/>
              </w:rPr>
              <w:t>Have all the appropriate outcomes been captured?</w:t>
            </w:r>
          </w:p>
          <w:p w14:paraId="384A8A3D" w14:textId="77777777" w:rsidR="00BC549B" w:rsidRPr="008A61FC" w:rsidRDefault="00BC549B" w:rsidP="00BC549B">
            <w:pPr>
              <w:spacing w:before="60" w:after="60"/>
            </w:pPr>
            <w:r w:rsidRPr="008A61FC">
              <w:t>We believe so yes</w:t>
            </w:r>
          </w:p>
          <w:p w14:paraId="1EA60BC5" w14:textId="77777777" w:rsidR="00BC549B" w:rsidRPr="008A61FC" w:rsidRDefault="00BC549B" w:rsidP="00BC549B">
            <w:pPr>
              <w:spacing w:before="60" w:after="60"/>
            </w:pPr>
          </w:p>
          <w:p w14:paraId="631E5497" w14:textId="77777777" w:rsidR="00BC549B" w:rsidRPr="008A61FC" w:rsidRDefault="00BC549B" w:rsidP="00BC549B">
            <w:pPr>
              <w:spacing w:before="60" w:after="60"/>
              <w:rPr>
                <w:b/>
                <w:bCs/>
              </w:rPr>
            </w:pPr>
            <w:r w:rsidRPr="008A61FC">
              <w:rPr>
                <w:b/>
                <w:bCs/>
              </w:rPr>
              <w:t xml:space="preserve">Do you consider that the use of elranatamab can result in any potential substantial health-related benefits that are unlikely to be included in the QALY calculation? </w:t>
            </w:r>
          </w:p>
          <w:p w14:paraId="1DEF44DB" w14:textId="77777777" w:rsidR="00BC549B" w:rsidRPr="008A61FC" w:rsidRDefault="00BC549B" w:rsidP="00BC549B">
            <w:pPr>
              <w:spacing w:before="60" w:after="60"/>
            </w:pPr>
            <w:r w:rsidRPr="008A61FC">
              <w:t xml:space="preserve">No. </w:t>
            </w:r>
          </w:p>
          <w:p w14:paraId="7F314911" w14:textId="77777777" w:rsidR="00BC549B" w:rsidRPr="008A61FC" w:rsidRDefault="00BC549B" w:rsidP="00BC549B">
            <w:pPr>
              <w:spacing w:before="60" w:after="60"/>
            </w:pPr>
          </w:p>
          <w:p w14:paraId="20CD0445" w14:textId="77777777" w:rsidR="00BC549B" w:rsidRPr="008A61FC" w:rsidRDefault="00BC549B" w:rsidP="00BC549B">
            <w:pPr>
              <w:spacing w:before="60" w:after="60"/>
              <w:rPr>
                <w:b/>
                <w:bCs/>
              </w:rPr>
            </w:pPr>
            <w:r w:rsidRPr="008A61FC">
              <w:rPr>
                <w:b/>
                <w:bCs/>
              </w:rPr>
              <w:t>Please identify the nature of the data which you understand to be available to enable the committee to take account of these benefits.</w:t>
            </w:r>
          </w:p>
          <w:p w14:paraId="76E86C2A" w14:textId="77777777" w:rsidR="00BC549B" w:rsidRPr="008A61FC" w:rsidRDefault="00BC549B" w:rsidP="00BC549B">
            <w:pPr>
              <w:spacing w:before="60" w:after="60"/>
            </w:pPr>
            <w:r w:rsidRPr="008A61FC">
              <w:t>N/A</w:t>
            </w:r>
          </w:p>
          <w:p w14:paraId="4D8A8729" w14:textId="77777777" w:rsidR="00BC549B" w:rsidRPr="008A61FC" w:rsidRDefault="00BC549B" w:rsidP="00BC549B">
            <w:pPr>
              <w:spacing w:before="60" w:after="60"/>
            </w:pPr>
          </w:p>
          <w:p w14:paraId="56700C21" w14:textId="77777777" w:rsidR="00BC549B" w:rsidRPr="008A61FC" w:rsidRDefault="00BC549B" w:rsidP="00BC549B">
            <w:pPr>
              <w:spacing w:before="60" w:after="60"/>
              <w:rPr>
                <w:b/>
                <w:bCs/>
              </w:rPr>
            </w:pPr>
            <w:r w:rsidRPr="008A61FC">
              <w:rPr>
                <w:b/>
                <w:bCs/>
              </w:rPr>
              <w:t>Questions re potential equality issues:</w:t>
            </w:r>
          </w:p>
          <w:p w14:paraId="230D39FD" w14:textId="77777777" w:rsidR="00BC549B" w:rsidRPr="008A61FC" w:rsidRDefault="00BC549B" w:rsidP="00BC549B">
            <w:pPr>
              <w:spacing w:before="60" w:after="60"/>
            </w:pPr>
            <w:r w:rsidRPr="008A61FC">
              <w:rPr>
                <w:iCs/>
              </w:rPr>
              <w:lastRenderedPageBreak/>
              <w:t>We see no equality issues.</w:t>
            </w:r>
          </w:p>
          <w:p w14:paraId="4D7652C3" w14:textId="77777777" w:rsidR="00BC549B" w:rsidRPr="008A61FC" w:rsidRDefault="00BC549B" w:rsidP="00BC549B">
            <w:pPr>
              <w:spacing w:before="60" w:after="60"/>
            </w:pPr>
          </w:p>
          <w:p w14:paraId="4F51D0FD" w14:textId="77777777" w:rsidR="00BC549B" w:rsidRPr="008A61FC" w:rsidRDefault="00BC549B" w:rsidP="00BC549B">
            <w:pPr>
              <w:spacing w:before="60" w:after="60"/>
              <w:rPr>
                <w:b/>
                <w:bCs/>
              </w:rPr>
            </w:pPr>
            <w:r w:rsidRPr="008A61FC">
              <w:rPr>
                <w:b/>
                <w:bCs/>
              </w:rPr>
              <w:t>NICE intends to evaluate this technology through its Single Technology Appraisal process:</w:t>
            </w:r>
          </w:p>
          <w:p w14:paraId="65F0C08C" w14:textId="77777777" w:rsidR="00BC549B" w:rsidRPr="008A61FC" w:rsidRDefault="00BC549B" w:rsidP="00BC549B">
            <w:pPr>
              <w:spacing w:before="60" w:after="60"/>
            </w:pPr>
            <w:r w:rsidRPr="008A61FC">
              <w:t xml:space="preserve">This seems appropriate to us. </w:t>
            </w:r>
          </w:p>
          <w:p w14:paraId="60179B5E" w14:textId="77777777" w:rsidR="00BC549B" w:rsidRPr="008A61FC" w:rsidRDefault="00BC549B" w:rsidP="00BC549B">
            <w:pPr>
              <w:spacing w:before="60" w:after="60"/>
            </w:pPr>
          </w:p>
          <w:p w14:paraId="04B03D31" w14:textId="77777777" w:rsidR="00BC549B" w:rsidRPr="008A61FC" w:rsidRDefault="00BC549B" w:rsidP="00BC549B">
            <w:pPr>
              <w:spacing w:before="60" w:after="60"/>
              <w:rPr>
                <w:b/>
                <w:bCs/>
              </w:rPr>
            </w:pPr>
            <w:r w:rsidRPr="008A61FC">
              <w:rPr>
                <w:b/>
                <w:bCs/>
              </w:rPr>
              <w:t>Questions re the appraisal methodology:</w:t>
            </w:r>
          </w:p>
          <w:p w14:paraId="3BDFDD25" w14:textId="77777777" w:rsidR="00BC549B" w:rsidRPr="008A61FC" w:rsidRDefault="00BC549B" w:rsidP="00BC549B">
            <w:pPr>
              <w:spacing w:before="60" w:after="60"/>
              <w:rPr>
                <w:b/>
                <w:bCs/>
              </w:rPr>
            </w:pPr>
            <w:r w:rsidRPr="008A61FC">
              <w:t xml:space="preserve">• </w:t>
            </w:r>
            <w:r w:rsidRPr="008A61FC">
              <w:rPr>
                <w:b/>
                <w:bCs/>
              </w:rPr>
              <w:t>Would it be appropriate to use the cost-comparison methodology for this topic?</w:t>
            </w:r>
          </w:p>
          <w:p w14:paraId="549E3543" w14:textId="77777777" w:rsidR="00BC549B" w:rsidRPr="008A61FC" w:rsidRDefault="00BC549B" w:rsidP="00BC549B">
            <w:pPr>
              <w:spacing w:before="60" w:after="60"/>
            </w:pPr>
            <w:r w:rsidRPr="008A61FC">
              <w:t xml:space="preserve">No. </w:t>
            </w:r>
          </w:p>
          <w:p w14:paraId="23020B73" w14:textId="77777777" w:rsidR="00BC549B" w:rsidRPr="008A61FC" w:rsidRDefault="00BC549B" w:rsidP="00BC549B">
            <w:pPr>
              <w:spacing w:before="60" w:after="60"/>
              <w:rPr>
                <w:b/>
                <w:bCs/>
              </w:rPr>
            </w:pPr>
            <w:r w:rsidRPr="008A61FC">
              <w:t xml:space="preserve">• </w:t>
            </w:r>
            <w:r w:rsidRPr="008A61FC">
              <w:rPr>
                <w:b/>
                <w:bCs/>
              </w:rPr>
              <w:t xml:space="preserve">Is the new technology likely to be similar in its clinical efficacy and resource use to any of the comparators? </w:t>
            </w:r>
          </w:p>
          <w:p w14:paraId="1EAD914C" w14:textId="77777777" w:rsidR="00BC549B" w:rsidRPr="008A61FC" w:rsidRDefault="00BC549B" w:rsidP="00BC549B">
            <w:pPr>
              <w:spacing w:before="60" w:after="60"/>
            </w:pPr>
            <w:r w:rsidRPr="008A61FC">
              <w:t xml:space="preserve">Unknown, seems unlikely to be similar in its clinical efficacy. </w:t>
            </w:r>
          </w:p>
          <w:p w14:paraId="742E9C61" w14:textId="77777777" w:rsidR="00BC549B" w:rsidRPr="008A61FC" w:rsidRDefault="00BC549B" w:rsidP="00BC549B">
            <w:pPr>
              <w:spacing w:before="60" w:after="60"/>
              <w:rPr>
                <w:b/>
                <w:bCs/>
              </w:rPr>
            </w:pPr>
            <w:r w:rsidRPr="008A61FC">
              <w:t xml:space="preserve">• </w:t>
            </w:r>
            <w:r w:rsidRPr="008A61FC">
              <w:rPr>
                <w:b/>
                <w:bCs/>
              </w:rPr>
              <w:t>Is the primary outcome that was measured in the trial or used to drive the model for the comparator(s) still clinically relevant?</w:t>
            </w:r>
          </w:p>
          <w:p w14:paraId="0EAC53A6" w14:textId="77777777" w:rsidR="00BC549B" w:rsidRPr="008A61FC" w:rsidRDefault="00BC549B" w:rsidP="00BC549B">
            <w:pPr>
              <w:spacing w:before="60" w:after="60"/>
            </w:pPr>
            <w:r w:rsidRPr="008A61FC">
              <w:t xml:space="preserve">We do not know. </w:t>
            </w:r>
          </w:p>
          <w:p w14:paraId="372EBCB8" w14:textId="77777777" w:rsidR="00BC549B" w:rsidRPr="008A61FC" w:rsidRDefault="00BC549B" w:rsidP="00BC549B">
            <w:pPr>
              <w:spacing w:before="60" w:after="60"/>
              <w:rPr>
                <w:b/>
                <w:bCs/>
              </w:rPr>
            </w:pPr>
            <w:r w:rsidRPr="008A61FC">
              <w:t xml:space="preserve">• </w:t>
            </w:r>
            <w:r w:rsidRPr="008A61FC">
              <w:rPr>
                <w:b/>
                <w:bCs/>
              </w:rPr>
              <w:t>Is there any substantial new evidence for the comparator technology/ies that has not been considered? Are there any important ongoing trials reporting in the next year?</w:t>
            </w:r>
          </w:p>
          <w:p w14:paraId="3737405B" w14:textId="6424E04F" w:rsidR="00BC549B" w:rsidRPr="00723EAE" w:rsidRDefault="00BC549B" w:rsidP="00723EAE">
            <w:pPr>
              <w:spacing w:before="60" w:after="60"/>
            </w:pPr>
            <w:r w:rsidRPr="008A61FC">
              <w:t xml:space="preserve">We do not know. </w:t>
            </w:r>
          </w:p>
        </w:tc>
        <w:tc>
          <w:tcPr>
            <w:tcW w:w="2697" w:type="dxa"/>
          </w:tcPr>
          <w:p w14:paraId="5DACAB23" w14:textId="14F636B8" w:rsidR="00BC549B" w:rsidRPr="008A61FC" w:rsidRDefault="007A45A4" w:rsidP="00BC549B">
            <w:pPr>
              <w:pStyle w:val="Title"/>
              <w:jc w:val="left"/>
              <w:rPr>
                <w:b w:val="0"/>
                <w:sz w:val="22"/>
                <w:szCs w:val="22"/>
              </w:rPr>
            </w:pPr>
            <w:r w:rsidRPr="005921DE">
              <w:rPr>
                <w:b w:val="0"/>
                <w:sz w:val="22"/>
                <w:szCs w:val="22"/>
              </w:rPr>
              <w:lastRenderedPageBreak/>
              <w:t>Thank you for your comment. No action needed.</w:t>
            </w:r>
          </w:p>
        </w:tc>
      </w:tr>
      <w:tr w:rsidR="00BC549B" w:rsidRPr="008A61FC" w14:paraId="12754A67" w14:textId="77777777" w:rsidTr="005700FB">
        <w:tc>
          <w:tcPr>
            <w:tcW w:w="1951" w:type="dxa"/>
            <w:vMerge/>
          </w:tcPr>
          <w:p w14:paraId="22E38F80" w14:textId="77777777" w:rsidR="00BC549B" w:rsidRPr="008A61FC" w:rsidRDefault="00BC549B" w:rsidP="00BC549B">
            <w:pPr>
              <w:pStyle w:val="Title"/>
              <w:jc w:val="left"/>
              <w:rPr>
                <w:sz w:val="22"/>
                <w:szCs w:val="22"/>
              </w:rPr>
            </w:pPr>
          </w:p>
        </w:tc>
        <w:tc>
          <w:tcPr>
            <w:tcW w:w="1843" w:type="dxa"/>
          </w:tcPr>
          <w:p w14:paraId="0F04E2FE" w14:textId="0851BD41" w:rsidR="00BC549B" w:rsidRPr="008A61FC" w:rsidRDefault="00BC549B" w:rsidP="00BC549B">
            <w:pPr>
              <w:pStyle w:val="Title"/>
              <w:jc w:val="left"/>
              <w:rPr>
                <w:b w:val="0"/>
                <w:sz w:val="22"/>
                <w:szCs w:val="22"/>
              </w:rPr>
            </w:pPr>
            <w:r w:rsidRPr="0029640C">
              <w:rPr>
                <w:b w:val="0"/>
                <w:sz w:val="22"/>
                <w:szCs w:val="22"/>
              </w:rPr>
              <w:t>UK</w:t>
            </w:r>
            <w:r w:rsidRPr="00CF28B1">
              <w:rPr>
                <w:b w:val="0"/>
                <w:sz w:val="22"/>
                <w:szCs w:val="22"/>
              </w:rPr>
              <w:t xml:space="preserve"> Myeloma Society (previously called UK Myeloma Forum)</w:t>
            </w:r>
          </w:p>
        </w:tc>
        <w:tc>
          <w:tcPr>
            <w:tcW w:w="7683" w:type="dxa"/>
          </w:tcPr>
          <w:p w14:paraId="36AEAE42" w14:textId="77777777" w:rsidR="0029640C" w:rsidRPr="0029640C" w:rsidRDefault="00BC549B" w:rsidP="00BC549B">
            <w:pPr>
              <w:spacing w:before="60" w:after="60"/>
              <w:rPr>
                <w:b/>
                <w:bCs/>
              </w:rPr>
            </w:pPr>
            <w:r w:rsidRPr="0029640C">
              <w:rPr>
                <w:b/>
                <w:bCs/>
              </w:rPr>
              <w:t xml:space="preserve">What treatments are established clinical management in the NHS for people with multiple myeloma after 3 therapies? </w:t>
            </w:r>
          </w:p>
          <w:p w14:paraId="119A5BCE" w14:textId="665FEC19" w:rsidR="00BC549B" w:rsidRDefault="00BC549B" w:rsidP="00BC549B">
            <w:pPr>
              <w:spacing w:before="60" w:after="60"/>
            </w:pPr>
            <w:r>
              <w:t>Patients receive pomalidomide dexamethasone or Isatuximab Pomalidomide dexamethasone if they are not refractory to Daratumumab</w:t>
            </w:r>
          </w:p>
          <w:p w14:paraId="08F157EC" w14:textId="77777777" w:rsidR="0029640C" w:rsidRDefault="0029640C" w:rsidP="00BC549B">
            <w:pPr>
              <w:spacing w:before="60" w:after="60"/>
            </w:pPr>
          </w:p>
          <w:p w14:paraId="3A1701CC" w14:textId="77777777" w:rsidR="0029640C" w:rsidRPr="0029640C" w:rsidRDefault="00BC549B" w:rsidP="00BC549B">
            <w:pPr>
              <w:spacing w:before="60" w:after="60"/>
              <w:rPr>
                <w:b/>
                <w:bCs/>
              </w:rPr>
            </w:pPr>
            <w:r w:rsidRPr="0029640C">
              <w:rPr>
                <w:b/>
                <w:bCs/>
              </w:rPr>
              <w:t xml:space="preserve">Is bendamustine a relevant comparator for people with multiple myeloma after 3 therapies in the NHS? </w:t>
            </w:r>
          </w:p>
          <w:p w14:paraId="69C09FF6" w14:textId="538757BF" w:rsidR="00BC549B" w:rsidRDefault="00BC549B" w:rsidP="00BC549B">
            <w:pPr>
              <w:spacing w:before="60" w:after="60"/>
            </w:pPr>
            <w:r>
              <w:t>Bendamustine Is not available to treat myeloma patients after 3 prior therapies and therefore not an appropriate comparator</w:t>
            </w:r>
          </w:p>
          <w:p w14:paraId="0A3E1979" w14:textId="77777777" w:rsidR="0029640C" w:rsidRDefault="0029640C" w:rsidP="00BC549B">
            <w:pPr>
              <w:spacing w:before="60" w:after="60"/>
            </w:pPr>
          </w:p>
          <w:p w14:paraId="43273E21" w14:textId="77777777" w:rsidR="0029640C" w:rsidRDefault="00BC549B" w:rsidP="00BC549B">
            <w:pPr>
              <w:spacing w:before="60" w:after="60"/>
              <w:rPr>
                <w:b/>
                <w:bCs/>
              </w:rPr>
            </w:pPr>
            <w:r w:rsidRPr="0029640C">
              <w:rPr>
                <w:b/>
                <w:bCs/>
              </w:rPr>
              <w:t xml:space="preserve">Where do you consider elranatamab will fit into the existing care pathway for refractory multiple myeloma? </w:t>
            </w:r>
          </w:p>
          <w:p w14:paraId="1DC58E11" w14:textId="0B63FDB1" w:rsidR="00BC549B" w:rsidRDefault="00BC549B" w:rsidP="00BC549B">
            <w:pPr>
              <w:spacing w:before="60" w:after="60"/>
            </w:pPr>
            <w:r>
              <w:t>After 3 prior anti myeloma therapies</w:t>
            </w:r>
          </w:p>
          <w:p w14:paraId="160834C3" w14:textId="77777777" w:rsidR="0029640C" w:rsidRDefault="0029640C" w:rsidP="00BC549B">
            <w:pPr>
              <w:spacing w:before="60" w:after="60"/>
            </w:pPr>
          </w:p>
          <w:p w14:paraId="5B610BE1" w14:textId="77777777" w:rsidR="0029640C" w:rsidRPr="0029640C" w:rsidRDefault="00BC549B" w:rsidP="00BC549B">
            <w:pPr>
              <w:spacing w:before="60" w:after="60"/>
              <w:rPr>
                <w:b/>
                <w:bCs/>
              </w:rPr>
            </w:pPr>
            <w:r w:rsidRPr="0029640C">
              <w:rPr>
                <w:b/>
                <w:bCs/>
              </w:rPr>
              <w:t xml:space="preserve">Have all the relevant comparators for elranatamab been included in the scope? </w:t>
            </w:r>
          </w:p>
          <w:p w14:paraId="3EE7D2A8" w14:textId="468F04C8" w:rsidR="00BC549B" w:rsidRDefault="00BC549B" w:rsidP="00BC549B">
            <w:pPr>
              <w:spacing w:before="60" w:after="60"/>
            </w:pPr>
            <w:r>
              <w:t>Yes</w:t>
            </w:r>
          </w:p>
          <w:p w14:paraId="77B742E5" w14:textId="77777777" w:rsidR="0029640C" w:rsidRDefault="0029640C" w:rsidP="00BC549B">
            <w:pPr>
              <w:spacing w:before="60" w:after="60"/>
            </w:pPr>
          </w:p>
          <w:p w14:paraId="7E20ACB8" w14:textId="77777777" w:rsidR="0029640C" w:rsidRPr="0029640C" w:rsidRDefault="00BC549B" w:rsidP="00BC549B">
            <w:pPr>
              <w:spacing w:before="60" w:after="60"/>
              <w:rPr>
                <w:b/>
                <w:bCs/>
              </w:rPr>
            </w:pPr>
            <w:r w:rsidRPr="0029640C">
              <w:rPr>
                <w:b/>
                <w:bCs/>
              </w:rPr>
              <w:t xml:space="preserve">Are there any subgroups of people in whom elranatamab is expected to be more clinically effective and cost effective, or other groups that should be examined separately? </w:t>
            </w:r>
          </w:p>
          <w:p w14:paraId="5E893E83" w14:textId="4C8E4E04" w:rsidR="00BC549B" w:rsidRDefault="00BC549B" w:rsidP="00BC549B">
            <w:pPr>
              <w:spacing w:before="60" w:after="60"/>
            </w:pPr>
            <w:r>
              <w:t>No</w:t>
            </w:r>
          </w:p>
          <w:p w14:paraId="0A53CEFE" w14:textId="77777777" w:rsidR="0029640C" w:rsidRDefault="0029640C" w:rsidP="00BC549B">
            <w:pPr>
              <w:spacing w:before="60" w:after="60"/>
            </w:pPr>
          </w:p>
          <w:p w14:paraId="30166774" w14:textId="77777777" w:rsidR="0029640C" w:rsidRPr="0029640C" w:rsidRDefault="00BC549B" w:rsidP="00BC549B">
            <w:pPr>
              <w:spacing w:before="60" w:after="60"/>
              <w:rPr>
                <w:b/>
                <w:bCs/>
              </w:rPr>
            </w:pPr>
            <w:r w:rsidRPr="0029640C">
              <w:rPr>
                <w:b/>
                <w:bCs/>
              </w:rPr>
              <w:t xml:space="preserve">Would elranatamab be a candidate for managed access?  </w:t>
            </w:r>
          </w:p>
          <w:p w14:paraId="52300C5E" w14:textId="668B9179" w:rsidR="00BC549B" w:rsidRDefault="00BC549B" w:rsidP="00BC549B">
            <w:pPr>
              <w:spacing w:before="60" w:after="60"/>
            </w:pPr>
            <w:r>
              <w:t>Yes</w:t>
            </w:r>
          </w:p>
          <w:p w14:paraId="1358C1FA" w14:textId="77777777" w:rsidR="0029640C" w:rsidRDefault="0029640C" w:rsidP="00BC549B">
            <w:pPr>
              <w:spacing w:before="60" w:after="60"/>
            </w:pPr>
          </w:p>
          <w:p w14:paraId="23AEAC50" w14:textId="77777777" w:rsidR="0029640C" w:rsidRPr="0029640C" w:rsidRDefault="00BC549B" w:rsidP="00BC549B">
            <w:pPr>
              <w:spacing w:before="60" w:after="60"/>
              <w:rPr>
                <w:b/>
                <w:bCs/>
              </w:rPr>
            </w:pPr>
            <w:r w:rsidRPr="0029640C">
              <w:rPr>
                <w:b/>
                <w:bCs/>
              </w:rPr>
              <w:t xml:space="preserve">Have all the appropriate outcomes been captured? </w:t>
            </w:r>
          </w:p>
          <w:p w14:paraId="185757C1" w14:textId="7F152BB6" w:rsidR="00BC549B" w:rsidRDefault="00BC549B" w:rsidP="00BC549B">
            <w:pPr>
              <w:spacing w:before="60" w:after="60"/>
            </w:pPr>
            <w:r>
              <w:t>Yes</w:t>
            </w:r>
          </w:p>
          <w:p w14:paraId="6A3ADD3A" w14:textId="77777777" w:rsidR="0029640C" w:rsidRDefault="0029640C" w:rsidP="00BC549B">
            <w:pPr>
              <w:spacing w:before="60" w:after="60"/>
            </w:pPr>
          </w:p>
          <w:p w14:paraId="65DC57EF" w14:textId="77777777" w:rsidR="0029640C" w:rsidRPr="0029640C" w:rsidRDefault="00BC549B" w:rsidP="00BC549B">
            <w:pPr>
              <w:spacing w:before="60" w:after="60"/>
              <w:rPr>
                <w:b/>
                <w:bCs/>
              </w:rPr>
            </w:pPr>
            <w:r w:rsidRPr="0029640C">
              <w:rPr>
                <w:b/>
                <w:bCs/>
              </w:rPr>
              <w:t xml:space="preserve">Do you consider that the use of elranatamab can result in any potential substantial health-related benefits that are unlikely to be included in the QALY calculation? </w:t>
            </w:r>
          </w:p>
          <w:p w14:paraId="69CE4647" w14:textId="6F45DA80" w:rsidR="00BC549B" w:rsidRDefault="00BC549B" w:rsidP="00BC549B">
            <w:pPr>
              <w:spacing w:before="60" w:after="60"/>
            </w:pPr>
            <w:r>
              <w:t>No</w:t>
            </w:r>
          </w:p>
          <w:p w14:paraId="77E88E7C" w14:textId="77777777" w:rsidR="0029640C" w:rsidRDefault="0029640C" w:rsidP="0029640C"/>
          <w:p w14:paraId="0CDB207B" w14:textId="1FC23143" w:rsidR="0029640C" w:rsidRPr="0029640C" w:rsidRDefault="00BC549B" w:rsidP="0029640C">
            <w:pPr>
              <w:rPr>
                <w:b/>
                <w:bCs/>
              </w:rPr>
            </w:pPr>
            <w:r w:rsidRPr="0029640C">
              <w:rPr>
                <w:b/>
                <w:bCs/>
              </w:rPr>
              <w:t xml:space="preserve">Would it be appropriate to use the cost-comparison methodology for this topic? </w:t>
            </w:r>
          </w:p>
          <w:p w14:paraId="296AF05B" w14:textId="2ABF6D91" w:rsidR="00BC549B" w:rsidRDefault="00BC549B" w:rsidP="0029640C">
            <w:r>
              <w:t>Yes</w:t>
            </w:r>
          </w:p>
          <w:p w14:paraId="06938F61" w14:textId="77777777" w:rsidR="00BC549B" w:rsidRDefault="00BC549B" w:rsidP="00BC549B">
            <w:pPr>
              <w:ind w:left="720"/>
            </w:pPr>
          </w:p>
          <w:p w14:paraId="5425C48A" w14:textId="77777777" w:rsidR="0029640C" w:rsidRPr="0029640C" w:rsidRDefault="00BC549B" w:rsidP="0029640C">
            <w:pPr>
              <w:rPr>
                <w:b/>
                <w:bCs/>
              </w:rPr>
            </w:pPr>
            <w:r w:rsidRPr="0029640C">
              <w:rPr>
                <w:b/>
                <w:bCs/>
              </w:rPr>
              <w:t xml:space="preserve">Is the new technology likely to be similar in its clinical efficacy and resource use to any of the comparators? </w:t>
            </w:r>
          </w:p>
          <w:p w14:paraId="65F0382E" w14:textId="2FAF1F43" w:rsidR="00BC549B" w:rsidRDefault="00BC549B" w:rsidP="0029640C">
            <w:r>
              <w:t>There are no randomised comparative trials. But as patients who have received all available antimyeloma therapies still benefit from use of this technology demonstrates that the new technology provides significant clinical benefit</w:t>
            </w:r>
          </w:p>
          <w:p w14:paraId="4BA8228A" w14:textId="77777777" w:rsidR="00BC549B" w:rsidRDefault="00BC549B" w:rsidP="00BC549B">
            <w:pPr>
              <w:rPr>
                <w:rFonts w:eastAsia="Calibri"/>
              </w:rPr>
            </w:pPr>
          </w:p>
          <w:p w14:paraId="6F88D2DA" w14:textId="77777777" w:rsidR="0029640C" w:rsidRPr="0029640C" w:rsidRDefault="00BC549B" w:rsidP="0029640C">
            <w:pPr>
              <w:rPr>
                <w:b/>
                <w:bCs/>
              </w:rPr>
            </w:pPr>
            <w:r w:rsidRPr="0029640C">
              <w:rPr>
                <w:b/>
                <w:bCs/>
              </w:rPr>
              <w:t xml:space="preserve">Is the primary outcome that was measured in the trial or used to drive the model for the comparator(s) still clinically relevant? </w:t>
            </w:r>
          </w:p>
          <w:p w14:paraId="0C41DC35" w14:textId="22B75D73" w:rsidR="00BC549B" w:rsidRDefault="00BC549B" w:rsidP="0029640C">
            <w:r>
              <w:t>Yes</w:t>
            </w:r>
          </w:p>
          <w:p w14:paraId="55A98916" w14:textId="77777777" w:rsidR="00BC549B" w:rsidRDefault="00BC549B" w:rsidP="00BC549B">
            <w:pPr>
              <w:rPr>
                <w:rFonts w:eastAsia="Calibri"/>
              </w:rPr>
            </w:pPr>
          </w:p>
          <w:p w14:paraId="01590C2C" w14:textId="77777777" w:rsidR="0029640C" w:rsidRPr="0029640C" w:rsidRDefault="00BC549B" w:rsidP="0029640C">
            <w:pPr>
              <w:rPr>
                <w:b/>
                <w:bCs/>
              </w:rPr>
            </w:pPr>
            <w:r w:rsidRPr="0029640C">
              <w:rPr>
                <w:b/>
                <w:bCs/>
              </w:rPr>
              <w:t xml:space="preserve">Is there any substantial new evidence for the comparator technology/ies that has not been considered? </w:t>
            </w:r>
          </w:p>
          <w:p w14:paraId="63FCF4CB" w14:textId="6F0DD95F" w:rsidR="00BC549B" w:rsidRDefault="00BC549B" w:rsidP="0029640C">
            <w:r>
              <w:t>No</w:t>
            </w:r>
          </w:p>
          <w:p w14:paraId="7A480DD9" w14:textId="77777777" w:rsidR="00BC549B" w:rsidRDefault="00BC549B" w:rsidP="00BC549B">
            <w:pPr>
              <w:pStyle w:val="ListParagraph"/>
            </w:pPr>
          </w:p>
          <w:p w14:paraId="1108D486" w14:textId="77777777" w:rsidR="0029640C" w:rsidRPr="0029640C" w:rsidRDefault="00BC549B" w:rsidP="0029640C">
            <w:pPr>
              <w:rPr>
                <w:b/>
                <w:bCs/>
              </w:rPr>
            </w:pPr>
            <w:r w:rsidRPr="0029640C">
              <w:rPr>
                <w:b/>
                <w:bCs/>
              </w:rPr>
              <w:t xml:space="preserve">Are there any important ongoing trials reporting in the next year? </w:t>
            </w:r>
          </w:p>
          <w:p w14:paraId="4984D44F" w14:textId="16A5A90E" w:rsidR="00BC549B" w:rsidRPr="008A61FC" w:rsidRDefault="00BC549B" w:rsidP="005E1524">
            <w:r>
              <w:t>No</w:t>
            </w:r>
          </w:p>
        </w:tc>
        <w:tc>
          <w:tcPr>
            <w:tcW w:w="2697" w:type="dxa"/>
          </w:tcPr>
          <w:p w14:paraId="07D1B0B8" w14:textId="320C737D" w:rsidR="00BC549B" w:rsidRPr="0029640C" w:rsidRDefault="0029640C" w:rsidP="00BC549B">
            <w:pPr>
              <w:pStyle w:val="Title"/>
              <w:jc w:val="left"/>
              <w:rPr>
                <w:bCs w:val="0"/>
                <w:sz w:val="22"/>
                <w:szCs w:val="22"/>
              </w:rPr>
            </w:pPr>
            <w:r w:rsidRPr="005921DE">
              <w:rPr>
                <w:b w:val="0"/>
                <w:sz w:val="22"/>
                <w:szCs w:val="22"/>
              </w:rPr>
              <w:t>Thank you for your comment. No action needed.</w:t>
            </w:r>
          </w:p>
        </w:tc>
      </w:tr>
      <w:tr w:rsidR="00BC549B" w:rsidRPr="008A61FC" w14:paraId="108D81D9" w14:textId="77777777" w:rsidTr="005700FB">
        <w:tc>
          <w:tcPr>
            <w:tcW w:w="1951" w:type="dxa"/>
            <w:vMerge/>
          </w:tcPr>
          <w:p w14:paraId="38B416CD" w14:textId="77777777" w:rsidR="00BC549B" w:rsidRPr="008A61FC" w:rsidRDefault="00BC549B" w:rsidP="00BC549B">
            <w:pPr>
              <w:pStyle w:val="Title"/>
              <w:jc w:val="left"/>
              <w:rPr>
                <w:sz w:val="22"/>
                <w:szCs w:val="22"/>
              </w:rPr>
            </w:pPr>
          </w:p>
        </w:tc>
        <w:tc>
          <w:tcPr>
            <w:tcW w:w="1843" w:type="dxa"/>
          </w:tcPr>
          <w:p w14:paraId="6FDB97F4" w14:textId="5ADB1A84" w:rsidR="00BC549B" w:rsidRPr="008A61FC" w:rsidRDefault="00BC549B" w:rsidP="00BC549B">
            <w:pPr>
              <w:pStyle w:val="Title"/>
              <w:jc w:val="left"/>
              <w:rPr>
                <w:b w:val="0"/>
                <w:sz w:val="22"/>
                <w:szCs w:val="22"/>
              </w:rPr>
            </w:pPr>
            <w:r w:rsidRPr="0029640C">
              <w:rPr>
                <w:b w:val="0"/>
                <w:sz w:val="22"/>
                <w:szCs w:val="22"/>
              </w:rPr>
              <w:t>Myeloma</w:t>
            </w:r>
            <w:r w:rsidRPr="00C32BB7">
              <w:rPr>
                <w:b w:val="0"/>
                <w:sz w:val="22"/>
                <w:szCs w:val="22"/>
              </w:rPr>
              <w:t xml:space="preserve"> UK</w:t>
            </w:r>
          </w:p>
        </w:tc>
        <w:tc>
          <w:tcPr>
            <w:tcW w:w="7683" w:type="dxa"/>
          </w:tcPr>
          <w:p w14:paraId="5B27CBF5" w14:textId="77777777" w:rsidR="00BC549B" w:rsidRPr="0029640C" w:rsidRDefault="00BC549B" w:rsidP="00BC549B">
            <w:pPr>
              <w:spacing w:before="120" w:after="120"/>
              <w:rPr>
                <w:b/>
                <w:bCs/>
                <w:i/>
                <w:iCs/>
              </w:rPr>
            </w:pPr>
            <w:r w:rsidRPr="0029640C">
              <w:rPr>
                <w:b/>
                <w:bCs/>
                <w:i/>
                <w:iCs/>
              </w:rPr>
              <w:t xml:space="preserve">Would elranatamab be a candidate for managed access? </w:t>
            </w:r>
          </w:p>
          <w:p w14:paraId="20C86619" w14:textId="77777777" w:rsidR="00BC549B" w:rsidRDefault="00BC549B" w:rsidP="00BC549B">
            <w:pPr>
              <w:spacing w:before="120" w:after="120"/>
              <w:rPr>
                <w:iCs/>
              </w:rPr>
            </w:pPr>
            <w:r>
              <w:rPr>
                <w:iCs/>
              </w:rPr>
              <w:t>We believe that elranatamab would be a candidate for managed access.</w:t>
            </w:r>
          </w:p>
          <w:p w14:paraId="43019CBB" w14:textId="77777777" w:rsidR="00BC549B" w:rsidRPr="0029640C" w:rsidRDefault="00BC549B" w:rsidP="00BC549B">
            <w:pPr>
              <w:spacing w:before="120" w:after="120"/>
              <w:rPr>
                <w:b/>
                <w:bCs/>
                <w:i/>
                <w:iCs/>
              </w:rPr>
            </w:pPr>
            <w:r w:rsidRPr="0029640C">
              <w:rPr>
                <w:b/>
                <w:bCs/>
                <w:i/>
                <w:iCs/>
              </w:rPr>
              <w:t xml:space="preserve">Do you consider that the use of elranatamab can result in any potential substantial health-related benefits that are unlikely to be included in the QALY calculation? </w:t>
            </w:r>
          </w:p>
          <w:p w14:paraId="2FE68EFF" w14:textId="77777777" w:rsidR="00BC549B" w:rsidRDefault="00BC549B" w:rsidP="00BC549B">
            <w:pPr>
              <w:spacing w:before="120" w:after="120"/>
            </w:pPr>
            <w:r>
              <w:t>Myeloma remains incurable and even after successful treatment, almost all patients eventually become resistant to existing treatments. New drugs and treatment approaches are urgently needed to overcome treatment resistance.</w:t>
            </w:r>
          </w:p>
          <w:p w14:paraId="3B08970B" w14:textId="77777777" w:rsidR="00BC549B" w:rsidRDefault="00BC549B" w:rsidP="00BC549B">
            <w:pPr>
              <w:spacing w:before="120" w:after="120"/>
            </w:pPr>
            <w:r>
              <w:t>Elranatamab is a new type of myeloma drug. It works in a completely different way to the myeloma drugs routinely commissioned for use in the UK.</w:t>
            </w:r>
          </w:p>
          <w:p w14:paraId="5661518B" w14:textId="6CE41F2F" w:rsidR="00BC549B" w:rsidRPr="0005276E" w:rsidRDefault="00BC549B" w:rsidP="00BC549B">
            <w:pPr>
              <w:pStyle w:val="Title"/>
              <w:jc w:val="left"/>
              <w:rPr>
                <w:b w:val="0"/>
                <w:bCs w:val="0"/>
                <w:sz w:val="22"/>
                <w:szCs w:val="22"/>
              </w:rPr>
            </w:pPr>
            <w:r w:rsidRPr="0005276E">
              <w:rPr>
                <w:b w:val="0"/>
                <w:bCs w:val="0"/>
                <w:sz w:val="22"/>
                <w:szCs w:val="18"/>
              </w:rPr>
              <w:t xml:space="preserve">As a </w:t>
            </w:r>
            <w:r w:rsidRPr="0005276E">
              <w:rPr>
                <w:b w:val="0"/>
                <w:bCs w:val="0"/>
                <w:sz w:val="22"/>
                <w:szCs w:val="18"/>
                <w:lang w:val="en-US"/>
              </w:rPr>
              <w:t>B cell maturation antigen (BCMA) targeted T-cell engager i</w:t>
            </w:r>
            <w:r w:rsidRPr="0005276E">
              <w:rPr>
                <w:b w:val="0"/>
                <w:bCs w:val="0"/>
                <w:sz w:val="22"/>
                <w:szCs w:val="18"/>
              </w:rPr>
              <w:t xml:space="preserve">t </w:t>
            </w:r>
            <w:r w:rsidRPr="0005276E">
              <w:rPr>
                <w:b w:val="0"/>
                <w:bCs w:val="0"/>
                <w:sz w:val="22"/>
                <w:szCs w:val="18"/>
                <w:lang w:val="en-US"/>
              </w:rPr>
              <w:t>would introduce a novel treatment approach into the pathway.</w:t>
            </w:r>
          </w:p>
        </w:tc>
        <w:tc>
          <w:tcPr>
            <w:tcW w:w="2697" w:type="dxa"/>
          </w:tcPr>
          <w:p w14:paraId="6E821C88" w14:textId="1ACDD287" w:rsidR="00BC549B" w:rsidRPr="0029640C" w:rsidRDefault="0029640C" w:rsidP="00BC549B">
            <w:pPr>
              <w:pStyle w:val="Title"/>
              <w:jc w:val="left"/>
              <w:rPr>
                <w:bCs w:val="0"/>
                <w:sz w:val="22"/>
                <w:szCs w:val="22"/>
              </w:rPr>
            </w:pPr>
            <w:r w:rsidRPr="005921DE">
              <w:rPr>
                <w:b w:val="0"/>
                <w:sz w:val="22"/>
                <w:szCs w:val="22"/>
              </w:rPr>
              <w:t>Thank you for your comment. No action needed.</w:t>
            </w:r>
          </w:p>
        </w:tc>
      </w:tr>
      <w:tr w:rsidR="00BC549B" w:rsidRPr="008A61FC" w14:paraId="26F944DB" w14:textId="77777777" w:rsidTr="005700FB">
        <w:tc>
          <w:tcPr>
            <w:tcW w:w="1951" w:type="dxa"/>
            <w:vMerge w:val="restart"/>
            <w:tcBorders>
              <w:top w:val="single" w:sz="12" w:space="0" w:color="auto"/>
            </w:tcBorders>
          </w:tcPr>
          <w:p w14:paraId="1FBB1FCD" w14:textId="77777777" w:rsidR="00BC549B" w:rsidRPr="008A61FC" w:rsidRDefault="00BC549B" w:rsidP="00BC549B">
            <w:pPr>
              <w:pStyle w:val="Title"/>
              <w:jc w:val="left"/>
              <w:rPr>
                <w:b w:val="0"/>
                <w:sz w:val="22"/>
                <w:szCs w:val="22"/>
              </w:rPr>
            </w:pPr>
            <w:r w:rsidRPr="008A61FC">
              <w:rPr>
                <w:b w:val="0"/>
                <w:sz w:val="22"/>
                <w:szCs w:val="22"/>
              </w:rPr>
              <w:t>Additional comments on the draft scope</w:t>
            </w:r>
          </w:p>
        </w:tc>
        <w:tc>
          <w:tcPr>
            <w:tcW w:w="1843" w:type="dxa"/>
            <w:tcBorders>
              <w:top w:val="single" w:sz="12" w:space="0" w:color="auto"/>
            </w:tcBorders>
          </w:tcPr>
          <w:p w14:paraId="68BFB743" w14:textId="74F93040" w:rsidR="00BC549B" w:rsidRPr="008A61FC" w:rsidRDefault="00BC549B" w:rsidP="00BC549B">
            <w:pPr>
              <w:pStyle w:val="Title"/>
              <w:jc w:val="left"/>
              <w:rPr>
                <w:b w:val="0"/>
                <w:sz w:val="22"/>
                <w:szCs w:val="22"/>
              </w:rPr>
            </w:pPr>
            <w:r w:rsidRPr="008A61FC">
              <w:rPr>
                <w:b w:val="0"/>
                <w:sz w:val="22"/>
                <w:szCs w:val="22"/>
              </w:rPr>
              <w:t>Pfizer</w:t>
            </w:r>
          </w:p>
        </w:tc>
        <w:tc>
          <w:tcPr>
            <w:tcW w:w="7683" w:type="dxa"/>
            <w:tcBorders>
              <w:top w:val="single" w:sz="12" w:space="0" w:color="auto"/>
            </w:tcBorders>
          </w:tcPr>
          <w:p w14:paraId="1DE68399" w14:textId="2FF4E4E4" w:rsidR="00BC549B" w:rsidRPr="008A61FC" w:rsidRDefault="00BC549B" w:rsidP="00BC549B">
            <w:pPr>
              <w:pStyle w:val="Title"/>
              <w:jc w:val="left"/>
              <w:rPr>
                <w:b w:val="0"/>
                <w:sz w:val="22"/>
                <w:szCs w:val="22"/>
              </w:rPr>
            </w:pPr>
            <w:r w:rsidRPr="008A61FC">
              <w:rPr>
                <w:b w:val="0"/>
                <w:sz w:val="22"/>
                <w:szCs w:val="22"/>
              </w:rPr>
              <w:t>There are no additional comments.</w:t>
            </w:r>
          </w:p>
        </w:tc>
        <w:tc>
          <w:tcPr>
            <w:tcW w:w="2697" w:type="dxa"/>
            <w:tcBorders>
              <w:top w:val="single" w:sz="12" w:space="0" w:color="auto"/>
            </w:tcBorders>
          </w:tcPr>
          <w:p w14:paraId="2F533A88" w14:textId="6C5339E0" w:rsidR="00BC549B" w:rsidRPr="008A61FC" w:rsidRDefault="008A48B4" w:rsidP="00BC549B">
            <w:pPr>
              <w:pStyle w:val="Title"/>
              <w:jc w:val="left"/>
              <w:rPr>
                <w:b w:val="0"/>
                <w:sz w:val="22"/>
                <w:szCs w:val="22"/>
              </w:rPr>
            </w:pPr>
            <w:r w:rsidRPr="005921DE">
              <w:rPr>
                <w:b w:val="0"/>
                <w:sz w:val="22"/>
                <w:szCs w:val="22"/>
              </w:rPr>
              <w:t>No action needed.</w:t>
            </w:r>
          </w:p>
        </w:tc>
      </w:tr>
      <w:tr w:rsidR="00BC549B" w:rsidRPr="008A61FC" w14:paraId="59F776CE" w14:textId="77777777" w:rsidTr="005700FB">
        <w:tc>
          <w:tcPr>
            <w:tcW w:w="1951" w:type="dxa"/>
            <w:vMerge/>
          </w:tcPr>
          <w:p w14:paraId="43D34A0B" w14:textId="77777777" w:rsidR="00BC549B" w:rsidRPr="008A61FC" w:rsidRDefault="00BC549B" w:rsidP="00BC549B">
            <w:pPr>
              <w:pStyle w:val="Title"/>
              <w:jc w:val="left"/>
              <w:rPr>
                <w:sz w:val="22"/>
                <w:szCs w:val="22"/>
              </w:rPr>
            </w:pPr>
          </w:p>
        </w:tc>
        <w:tc>
          <w:tcPr>
            <w:tcW w:w="1843" w:type="dxa"/>
          </w:tcPr>
          <w:p w14:paraId="1BCC6296" w14:textId="0DEB2A98" w:rsidR="00BC549B" w:rsidRPr="008A61FC" w:rsidRDefault="00BC549B" w:rsidP="00BC549B">
            <w:pPr>
              <w:pStyle w:val="Title"/>
              <w:jc w:val="left"/>
              <w:rPr>
                <w:b w:val="0"/>
                <w:sz w:val="22"/>
                <w:szCs w:val="22"/>
              </w:rPr>
            </w:pPr>
            <w:r w:rsidRPr="008A61FC">
              <w:rPr>
                <w:b w:val="0"/>
                <w:sz w:val="22"/>
                <w:szCs w:val="22"/>
              </w:rPr>
              <w:t>Takeda UK</w:t>
            </w:r>
          </w:p>
        </w:tc>
        <w:tc>
          <w:tcPr>
            <w:tcW w:w="7683" w:type="dxa"/>
          </w:tcPr>
          <w:p w14:paraId="0AEEDF20" w14:textId="42E09EFB" w:rsidR="00BC549B" w:rsidRPr="008A61FC" w:rsidRDefault="00BC549B" w:rsidP="00BC549B">
            <w:pPr>
              <w:pStyle w:val="Title"/>
              <w:jc w:val="left"/>
              <w:rPr>
                <w:b w:val="0"/>
                <w:bCs w:val="0"/>
                <w:sz w:val="22"/>
                <w:szCs w:val="22"/>
              </w:rPr>
            </w:pPr>
            <w:r w:rsidRPr="008A61FC">
              <w:rPr>
                <w:b w:val="0"/>
                <w:bCs w:val="0"/>
                <w:sz w:val="22"/>
                <w:szCs w:val="22"/>
              </w:rPr>
              <w:t>None.</w:t>
            </w:r>
          </w:p>
        </w:tc>
        <w:tc>
          <w:tcPr>
            <w:tcW w:w="2697" w:type="dxa"/>
          </w:tcPr>
          <w:p w14:paraId="08F27ECF" w14:textId="54CD07B5" w:rsidR="00BC549B" w:rsidRPr="008A61FC" w:rsidRDefault="008A48B4" w:rsidP="00BC549B">
            <w:pPr>
              <w:pStyle w:val="Title"/>
              <w:jc w:val="left"/>
              <w:rPr>
                <w:b w:val="0"/>
                <w:sz w:val="22"/>
                <w:szCs w:val="22"/>
              </w:rPr>
            </w:pPr>
            <w:r w:rsidRPr="005921DE">
              <w:rPr>
                <w:b w:val="0"/>
                <w:sz w:val="22"/>
                <w:szCs w:val="22"/>
              </w:rPr>
              <w:t>Thank you for your comment. No action needed.</w:t>
            </w:r>
          </w:p>
        </w:tc>
      </w:tr>
      <w:tr w:rsidR="00BC549B" w:rsidRPr="000664FE" w14:paraId="7E0CF525" w14:textId="77777777" w:rsidTr="005700FB">
        <w:tc>
          <w:tcPr>
            <w:tcW w:w="1951" w:type="dxa"/>
            <w:vMerge/>
          </w:tcPr>
          <w:p w14:paraId="3C4926EC" w14:textId="77777777" w:rsidR="00BC549B" w:rsidRPr="000664FE" w:rsidRDefault="00BC549B" w:rsidP="00BC549B">
            <w:pPr>
              <w:pStyle w:val="Title"/>
              <w:jc w:val="left"/>
              <w:rPr>
                <w:sz w:val="22"/>
                <w:szCs w:val="22"/>
              </w:rPr>
            </w:pPr>
          </w:p>
        </w:tc>
        <w:tc>
          <w:tcPr>
            <w:tcW w:w="1843" w:type="dxa"/>
          </w:tcPr>
          <w:p w14:paraId="5D6707AB" w14:textId="42D61FDC" w:rsidR="00BC549B" w:rsidRPr="00584846" w:rsidRDefault="00BC549B" w:rsidP="00BC549B">
            <w:pPr>
              <w:pStyle w:val="Title"/>
              <w:jc w:val="left"/>
              <w:rPr>
                <w:b w:val="0"/>
                <w:sz w:val="22"/>
                <w:szCs w:val="22"/>
              </w:rPr>
            </w:pPr>
            <w:r w:rsidRPr="00CF28B1">
              <w:rPr>
                <w:b w:val="0"/>
                <w:sz w:val="22"/>
                <w:szCs w:val="22"/>
              </w:rPr>
              <w:t>UK Myeloma Society (previously called UK Myeloma Forum)</w:t>
            </w:r>
          </w:p>
        </w:tc>
        <w:tc>
          <w:tcPr>
            <w:tcW w:w="7683" w:type="dxa"/>
          </w:tcPr>
          <w:p w14:paraId="549E2674" w14:textId="34D7E1A6" w:rsidR="00BC549B" w:rsidRPr="000664FE" w:rsidRDefault="00BC549B" w:rsidP="00BC549B">
            <w:pPr>
              <w:pStyle w:val="Title"/>
              <w:jc w:val="left"/>
              <w:rPr>
                <w:b w:val="0"/>
                <w:sz w:val="22"/>
                <w:szCs w:val="22"/>
              </w:rPr>
            </w:pPr>
            <w:r w:rsidRPr="008A61FC">
              <w:rPr>
                <w:b w:val="0"/>
                <w:bCs w:val="0"/>
                <w:sz w:val="22"/>
                <w:szCs w:val="22"/>
              </w:rPr>
              <w:t>None.</w:t>
            </w:r>
          </w:p>
        </w:tc>
        <w:tc>
          <w:tcPr>
            <w:tcW w:w="2697" w:type="dxa"/>
          </w:tcPr>
          <w:p w14:paraId="5236093B" w14:textId="4FE044A1" w:rsidR="00BC549B" w:rsidRPr="000664FE" w:rsidRDefault="008A48B4" w:rsidP="00BC549B">
            <w:pPr>
              <w:pStyle w:val="Title"/>
              <w:jc w:val="left"/>
              <w:rPr>
                <w:b w:val="0"/>
                <w:sz w:val="22"/>
                <w:szCs w:val="22"/>
              </w:rPr>
            </w:pPr>
            <w:r w:rsidRPr="005921DE">
              <w:rPr>
                <w:b w:val="0"/>
                <w:sz w:val="22"/>
                <w:szCs w:val="22"/>
              </w:rPr>
              <w:t>No action needed.</w:t>
            </w:r>
          </w:p>
        </w:tc>
      </w:tr>
      <w:tr w:rsidR="00BC549B" w:rsidRPr="000664FE" w14:paraId="0319C07F" w14:textId="77777777" w:rsidTr="005700FB">
        <w:tc>
          <w:tcPr>
            <w:tcW w:w="1951" w:type="dxa"/>
            <w:vMerge/>
          </w:tcPr>
          <w:p w14:paraId="52258F0A" w14:textId="77777777" w:rsidR="00BC549B" w:rsidRPr="000664FE" w:rsidRDefault="00BC549B" w:rsidP="00BC549B">
            <w:pPr>
              <w:pStyle w:val="Title"/>
              <w:jc w:val="left"/>
              <w:rPr>
                <w:sz w:val="22"/>
                <w:szCs w:val="22"/>
              </w:rPr>
            </w:pPr>
          </w:p>
        </w:tc>
        <w:tc>
          <w:tcPr>
            <w:tcW w:w="1843" w:type="dxa"/>
          </w:tcPr>
          <w:p w14:paraId="05ED638E" w14:textId="63387D72" w:rsidR="00BC549B" w:rsidRPr="00584846" w:rsidRDefault="00BC549B" w:rsidP="00BC549B">
            <w:pPr>
              <w:pStyle w:val="Title"/>
              <w:jc w:val="left"/>
              <w:rPr>
                <w:b w:val="0"/>
                <w:sz w:val="22"/>
                <w:szCs w:val="22"/>
              </w:rPr>
            </w:pPr>
            <w:r w:rsidRPr="00C32BB7">
              <w:rPr>
                <w:b w:val="0"/>
                <w:sz w:val="22"/>
                <w:szCs w:val="22"/>
              </w:rPr>
              <w:t>Myeloma UK</w:t>
            </w:r>
          </w:p>
        </w:tc>
        <w:tc>
          <w:tcPr>
            <w:tcW w:w="7683" w:type="dxa"/>
          </w:tcPr>
          <w:p w14:paraId="7F10E7CB" w14:textId="06CA023C" w:rsidR="00BC549B" w:rsidRPr="005E5853" w:rsidRDefault="00BC549B" w:rsidP="00BC549B">
            <w:pPr>
              <w:spacing w:before="60" w:after="60"/>
            </w:pPr>
            <w:r w:rsidRPr="008A61FC">
              <w:t>None.</w:t>
            </w:r>
          </w:p>
        </w:tc>
        <w:tc>
          <w:tcPr>
            <w:tcW w:w="2697" w:type="dxa"/>
          </w:tcPr>
          <w:p w14:paraId="46995334" w14:textId="6E8194D9" w:rsidR="00BC549B" w:rsidRPr="000664FE" w:rsidRDefault="008A48B4" w:rsidP="00BC549B">
            <w:pPr>
              <w:pStyle w:val="Title"/>
              <w:jc w:val="left"/>
              <w:rPr>
                <w:b w:val="0"/>
                <w:sz w:val="22"/>
                <w:szCs w:val="22"/>
              </w:rPr>
            </w:pPr>
            <w:r w:rsidRPr="005921DE">
              <w:rPr>
                <w:b w:val="0"/>
                <w:sz w:val="22"/>
                <w:szCs w:val="22"/>
              </w:rPr>
              <w:t>Thank you for your comment. No action needed.</w:t>
            </w:r>
          </w:p>
        </w:tc>
      </w:tr>
    </w:tbl>
    <w:p w14:paraId="024AC25D" w14:textId="77777777" w:rsidR="00CD07FD" w:rsidRDefault="00CD07FD" w:rsidP="00EC0E27">
      <w:pPr>
        <w:keepNext/>
        <w:spacing w:before="240" w:after="120"/>
        <w:rPr>
          <w:b/>
        </w:rPr>
      </w:pPr>
    </w:p>
    <w:p w14:paraId="0DFA6A02" w14:textId="57FC3A05" w:rsidR="00EC0E27" w:rsidRPr="006C542D" w:rsidRDefault="00EC0E27" w:rsidP="00EC0E27">
      <w:pPr>
        <w:keepNext/>
        <w:spacing w:before="240" w:after="120"/>
        <w:rPr>
          <w:b/>
        </w:rPr>
      </w:pPr>
      <w:r w:rsidRPr="006C542D">
        <w:rPr>
          <w:b/>
        </w:rPr>
        <w:t xml:space="preserve">The following </w:t>
      </w:r>
      <w:r w:rsidR="00AB580D">
        <w:rPr>
          <w:b/>
        </w:rPr>
        <w:t>stakeholders</w:t>
      </w:r>
      <w:r w:rsidRPr="006C542D">
        <w:rPr>
          <w:b/>
        </w:rPr>
        <w:t xml:space="preserve"> indicated that they had no comments on the draft remit and/or the draft scope</w:t>
      </w:r>
    </w:p>
    <w:p w14:paraId="5AC18619" w14:textId="77777777" w:rsidR="00EC0E27" w:rsidRDefault="00EC0E27" w:rsidP="00EC0E27"/>
    <w:p w14:paraId="34C05335" w14:textId="7A4F59CA" w:rsidR="00E15143" w:rsidRPr="00E15143" w:rsidRDefault="00E15143" w:rsidP="00446494">
      <w:pPr>
        <w:pStyle w:val="Paragraphnonumbers"/>
      </w:pPr>
      <w:r w:rsidRPr="00E15143">
        <w:t>GlaxoSmithKline (GSK)</w:t>
      </w:r>
    </w:p>
    <w:sectPr w:rsidR="00E15143" w:rsidRPr="00E15143" w:rsidSect="00C24D6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4AE0" w14:textId="77777777" w:rsidR="00781A38" w:rsidRDefault="00781A38" w:rsidP="00446BEE">
      <w:r>
        <w:separator/>
      </w:r>
    </w:p>
  </w:endnote>
  <w:endnote w:type="continuationSeparator" w:id="0">
    <w:p w14:paraId="44749376" w14:textId="77777777" w:rsidR="00781A38" w:rsidRDefault="00781A3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CF7E" w14:textId="77777777" w:rsidR="002B310D" w:rsidRPr="007207A6" w:rsidRDefault="00415BF6" w:rsidP="00415BF6">
    <w:pPr>
      <w:pStyle w:val="Footer"/>
      <w:rPr>
        <w:szCs w:val="20"/>
      </w:rPr>
    </w:pPr>
    <w:r>
      <w:t>National Institute for Health and Care Excellence</w:t>
    </w:r>
    <w:r>
      <w:tab/>
    </w:r>
    <w:r>
      <w:tab/>
    </w:r>
    <w:r>
      <w:tab/>
    </w:r>
    <w:r>
      <w:tab/>
    </w:r>
    <w:r>
      <w:tab/>
    </w:r>
    <w:r>
      <w:tab/>
    </w:r>
    <w:r>
      <w:tab/>
    </w:r>
    <w:r>
      <w:tab/>
    </w:r>
    <w:r>
      <w:tab/>
    </w:r>
    <w:r w:rsidRPr="007207A6">
      <w:rPr>
        <w:szCs w:val="20"/>
      </w:rPr>
      <w:tab/>
    </w:r>
    <w:r w:rsidRPr="007207A6">
      <w:rPr>
        <w:szCs w:val="20"/>
      </w:rPr>
      <w:tab/>
    </w:r>
    <w:r w:rsidRPr="007207A6">
      <w:rPr>
        <w:szCs w:val="20"/>
      </w:rPr>
      <w:tab/>
    </w:r>
    <w:r w:rsidRPr="007207A6">
      <w:rPr>
        <w:szCs w:val="20"/>
      </w:rPr>
      <w:tab/>
    </w:r>
    <w:r w:rsidRPr="007207A6">
      <w:rPr>
        <w:szCs w:val="20"/>
      </w:rPr>
      <w:tab/>
    </w:r>
    <w:r w:rsidRPr="007207A6">
      <w:rPr>
        <w:szCs w:val="20"/>
      </w:rPr>
      <w:tab/>
    </w:r>
    <w:r w:rsidRPr="007207A6">
      <w:rPr>
        <w:szCs w:val="20"/>
      </w:rPr>
      <w:tab/>
    </w:r>
    <w:r w:rsidR="002B310D" w:rsidRPr="007207A6">
      <w:rPr>
        <w:szCs w:val="20"/>
      </w:rPr>
      <w:t xml:space="preserve">Page </w:t>
    </w:r>
    <w:r w:rsidR="002B310D" w:rsidRPr="007207A6">
      <w:rPr>
        <w:szCs w:val="20"/>
      </w:rPr>
      <w:fldChar w:fldCharType="begin"/>
    </w:r>
    <w:r w:rsidR="002B310D" w:rsidRPr="007207A6">
      <w:rPr>
        <w:szCs w:val="20"/>
      </w:rPr>
      <w:instrText xml:space="preserve"> PAGE </w:instrText>
    </w:r>
    <w:r w:rsidR="002B310D" w:rsidRPr="007207A6">
      <w:rPr>
        <w:szCs w:val="20"/>
      </w:rPr>
      <w:fldChar w:fldCharType="separate"/>
    </w:r>
    <w:r w:rsidR="008C40C1" w:rsidRPr="007207A6">
      <w:rPr>
        <w:noProof/>
        <w:szCs w:val="20"/>
      </w:rPr>
      <w:t>6</w:t>
    </w:r>
    <w:r w:rsidR="002B310D" w:rsidRPr="007207A6">
      <w:rPr>
        <w:szCs w:val="20"/>
      </w:rPr>
      <w:fldChar w:fldCharType="end"/>
    </w:r>
    <w:r w:rsidR="002B310D" w:rsidRPr="007207A6">
      <w:rPr>
        <w:szCs w:val="20"/>
      </w:rPr>
      <w:t xml:space="preserve"> of </w:t>
    </w:r>
    <w:r w:rsidR="00623817" w:rsidRPr="007207A6">
      <w:rPr>
        <w:noProof/>
        <w:szCs w:val="20"/>
      </w:rPr>
      <w:fldChar w:fldCharType="begin"/>
    </w:r>
    <w:r w:rsidR="00623817" w:rsidRPr="007207A6">
      <w:rPr>
        <w:noProof/>
        <w:szCs w:val="20"/>
      </w:rPr>
      <w:instrText xml:space="preserve"> NUMPAGES </w:instrText>
    </w:r>
    <w:r w:rsidR="00623817" w:rsidRPr="007207A6">
      <w:rPr>
        <w:noProof/>
        <w:szCs w:val="20"/>
      </w:rPr>
      <w:fldChar w:fldCharType="separate"/>
    </w:r>
    <w:r w:rsidR="008C40C1" w:rsidRPr="007207A6">
      <w:rPr>
        <w:noProof/>
        <w:szCs w:val="20"/>
      </w:rPr>
      <w:t>6</w:t>
    </w:r>
    <w:r w:rsidR="00623817" w:rsidRPr="007207A6">
      <w:rPr>
        <w:noProof/>
        <w:szCs w:val="20"/>
      </w:rPr>
      <w:fldChar w:fldCharType="end"/>
    </w:r>
  </w:p>
  <w:p w14:paraId="28C6886C" w14:textId="77777777" w:rsidR="00452C77" w:rsidRDefault="003D3EA0" w:rsidP="007207A6">
    <w:pPr>
      <w:rPr>
        <w:sz w:val="20"/>
        <w:szCs w:val="20"/>
      </w:rPr>
    </w:pPr>
    <w:r w:rsidRPr="007207A6">
      <w:rPr>
        <w:sz w:val="20"/>
        <w:szCs w:val="20"/>
      </w:rPr>
      <w:t xml:space="preserve">Consultation comments on the draft remit and draft scope for the technology appraisal of </w:t>
    </w:r>
    <w:r w:rsidR="00A33108" w:rsidRPr="007207A6">
      <w:rPr>
        <w:sz w:val="20"/>
        <w:szCs w:val="20"/>
      </w:rPr>
      <w:t>elranatamab for treating relapsed or refractory multiple myeloma after 3 therapies</w:t>
    </w:r>
    <w:r w:rsidR="00E2212E" w:rsidRPr="007207A6">
      <w:rPr>
        <w:sz w:val="20"/>
        <w:szCs w:val="20"/>
      </w:rPr>
      <w:t xml:space="preserve"> [ID4026]</w:t>
    </w:r>
  </w:p>
  <w:p w14:paraId="0A354F2D" w14:textId="502B736F" w:rsidR="00446BEE" w:rsidRPr="007207A6" w:rsidRDefault="00415BF6" w:rsidP="007207A6">
    <w:pPr>
      <w:rPr>
        <w:sz w:val="20"/>
        <w:szCs w:val="20"/>
      </w:rPr>
    </w:pPr>
    <w:r w:rsidRPr="007207A6">
      <w:rPr>
        <w:sz w:val="20"/>
        <w:szCs w:val="20"/>
      </w:rPr>
      <w:t xml:space="preserve">Issue date: </w:t>
    </w:r>
    <w:r w:rsidR="00594F43">
      <w:rPr>
        <w:sz w:val="20"/>
        <w:szCs w:val="20"/>
      </w:rPr>
      <w:t>November</w:t>
    </w:r>
    <w:r w:rsidR="00E2212E" w:rsidRPr="007207A6">
      <w:rPr>
        <w:sz w:val="20"/>
        <w:szCs w:val="20"/>
      </w:rPr>
      <w:t xml:space="preserve"> 202</w:t>
    </w:r>
    <w:r w:rsidR="00594F43">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AD97" w14:textId="77777777" w:rsidR="00781A38" w:rsidRDefault="00781A38" w:rsidP="00446BEE">
      <w:r>
        <w:separator/>
      </w:r>
    </w:p>
  </w:footnote>
  <w:footnote w:type="continuationSeparator" w:id="0">
    <w:p w14:paraId="591F8CB6" w14:textId="77777777" w:rsidR="00781A38" w:rsidRDefault="00781A3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028E" w14:textId="77777777" w:rsidR="00C24D6E" w:rsidRDefault="00C24D6E" w:rsidP="00C24D6E">
    <w:pPr>
      <w:pStyle w:val="Header"/>
      <w:jc w:val="right"/>
    </w:pPr>
    <w:r>
      <w:t>Summary form</w:t>
    </w:r>
  </w:p>
  <w:p w14:paraId="67CF0276" w14:textId="77777777" w:rsidR="00C24D6E" w:rsidRDefault="00C2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60693"/>
    <w:multiLevelType w:val="hybridMultilevel"/>
    <w:tmpl w:val="BDA87E2A"/>
    <w:lvl w:ilvl="0" w:tplc="7DDCFF46">
      <w:start w:val="20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B692E"/>
    <w:multiLevelType w:val="hybridMultilevel"/>
    <w:tmpl w:val="51D48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C57E2F"/>
    <w:multiLevelType w:val="hybridMultilevel"/>
    <w:tmpl w:val="C2C8F9D6"/>
    <w:lvl w:ilvl="0" w:tplc="436E3E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785305">
    <w:abstractNumId w:val="13"/>
  </w:num>
  <w:num w:numId="2" w16cid:durableId="1478452391">
    <w:abstractNumId w:val="16"/>
  </w:num>
  <w:num w:numId="3" w16cid:durableId="1648969108">
    <w:abstractNumId w:val="16"/>
    <w:lvlOverride w:ilvl="0">
      <w:startOverride w:val="1"/>
    </w:lvlOverride>
  </w:num>
  <w:num w:numId="4" w16cid:durableId="1708678040">
    <w:abstractNumId w:val="16"/>
    <w:lvlOverride w:ilvl="0">
      <w:startOverride w:val="1"/>
    </w:lvlOverride>
  </w:num>
  <w:num w:numId="5" w16cid:durableId="637612324">
    <w:abstractNumId w:val="16"/>
    <w:lvlOverride w:ilvl="0">
      <w:startOverride w:val="1"/>
    </w:lvlOverride>
  </w:num>
  <w:num w:numId="6" w16cid:durableId="494882181">
    <w:abstractNumId w:val="16"/>
    <w:lvlOverride w:ilvl="0">
      <w:startOverride w:val="1"/>
    </w:lvlOverride>
  </w:num>
  <w:num w:numId="7" w16cid:durableId="466775523">
    <w:abstractNumId w:val="16"/>
    <w:lvlOverride w:ilvl="0">
      <w:startOverride w:val="1"/>
    </w:lvlOverride>
  </w:num>
  <w:num w:numId="8" w16cid:durableId="2019192584">
    <w:abstractNumId w:val="9"/>
  </w:num>
  <w:num w:numId="9" w16cid:durableId="466972888">
    <w:abstractNumId w:val="7"/>
  </w:num>
  <w:num w:numId="10" w16cid:durableId="2100710609">
    <w:abstractNumId w:val="6"/>
  </w:num>
  <w:num w:numId="11" w16cid:durableId="2070375462">
    <w:abstractNumId w:val="5"/>
  </w:num>
  <w:num w:numId="12" w16cid:durableId="1220241505">
    <w:abstractNumId w:val="4"/>
  </w:num>
  <w:num w:numId="13" w16cid:durableId="772433641">
    <w:abstractNumId w:val="8"/>
  </w:num>
  <w:num w:numId="14" w16cid:durableId="1845628602">
    <w:abstractNumId w:val="3"/>
  </w:num>
  <w:num w:numId="15" w16cid:durableId="158087146">
    <w:abstractNumId w:val="2"/>
  </w:num>
  <w:num w:numId="16" w16cid:durableId="177891247">
    <w:abstractNumId w:val="1"/>
  </w:num>
  <w:num w:numId="17" w16cid:durableId="1914928614">
    <w:abstractNumId w:val="0"/>
  </w:num>
  <w:num w:numId="18" w16cid:durableId="1468741816">
    <w:abstractNumId w:val="11"/>
  </w:num>
  <w:num w:numId="19" w16cid:durableId="855575820">
    <w:abstractNumId w:val="11"/>
    <w:lvlOverride w:ilvl="0">
      <w:startOverride w:val="1"/>
    </w:lvlOverride>
  </w:num>
  <w:num w:numId="20" w16cid:durableId="1756778458">
    <w:abstractNumId w:val="10"/>
  </w:num>
  <w:num w:numId="21" w16cid:durableId="21513520">
    <w:abstractNumId w:val="14"/>
  </w:num>
  <w:num w:numId="22" w16cid:durableId="1666084147">
    <w:abstractNumId w:val="15"/>
  </w:num>
  <w:num w:numId="23" w16cid:durableId="36857541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Sampson">
    <w15:presenceInfo w15:providerId="AD" w15:userId="S::Alexandra.Sampson@nice.org.uk::5bf57bb1-a65f-4e5e-81b7-701a6cf4a8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38"/>
    <w:rsid w:val="000053F8"/>
    <w:rsid w:val="00017590"/>
    <w:rsid w:val="00023A38"/>
    <w:rsid w:val="00024D0A"/>
    <w:rsid w:val="00032124"/>
    <w:rsid w:val="000472DC"/>
    <w:rsid w:val="0005276E"/>
    <w:rsid w:val="0005282F"/>
    <w:rsid w:val="000659D3"/>
    <w:rsid w:val="000664FE"/>
    <w:rsid w:val="00070065"/>
    <w:rsid w:val="00074F03"/>
    <w:rsid w:val="0008414B"/>
    <w:rsid w:val="000A031F"/>
    <w:rsid w:val="000A4FEE"/>
    <w:rsid w:val="000B5939"/>
    <w:rsid w:val="000E1408"/>
    <w:rsid w:val="000F0488"/>
    <w:rsid w:val="00104948"/>
    <w:rsid w:val="00111CCE"/>
    <w:rsid w:val="001134E7"/>
    <w:rsid w:val="00133FCC"/>
    <w:rsid w:val="00166A72"/>
    <w:rsid w:val="0017149E"/>
    <w:rsid w:val="0017169E"/>
    <w:rsid w:val="0018156F"/>
    <w:rsid w:val="00181A4A"/>
    <w:rsid w:val="001B0EE9"/>
    <w:rsid w:val="001B0F67"/>
    <w:rsid w:val="001B65B3"/>
    <w:rsid w:val="001D1E94"/>
    <w:rsid w:val="001E357E"/>
    <w:rsid w:val="002029A6"/>
    <w:rsid w:val="0021202E"/>
    <w:rsid w:val="00240458"/>
    <w:rsid w:val="002408EA"/>
    <w:rsid w:val="002819D7"/>
    <w:rsid w:val="00283A43"/>
    <w:rsid w:val="00284991"/>
    <w:rsid w:val="0029640C"/>
    <w:rsid w:val="00296963"/>
    <w:rsid w:val="002A0059"/>
    <w:rsid w:val="002A29ED"/>
    <w:rsid w:val="002B310D"/>
    <w:rsid w:val="002C1A7E"/>
    <w:rsid w:val="002C40D5"/>
    <w:rsid w:val="002C5789"/>
    <w:rsid w:val="002D3376"/>
    <w:rsid w:val="00311ED0"/>
    <w:rsid w:val="003648C5"/>
    <w:rsid w:val="003722FA"/>
    <w:rsid w:val="003724F8"/>
    <w:rsid w:val="003728BB"/>
    <w:rsid w:val="00384FBE"/>
    <w:rsid w:val="003A266D"/>
    <w:rsid w:val="003C7AAF"/>
    <w:rsid w:val="003D1FAC"/>
    <w:rsid w:val="003D3EA0"/>
    <w:rsid w:val="004075B6"/>
    <w:rsid w:val="00415BF6"/>
    <w:rsid w:val="00420952"/>
    <w:rsid w:val="00433EFF"/>
    <w:rsid w:val="00443081"/>
    <w:rsid w:val="00444F2F"/>
    <w:rsid w:val="00446494"/>
    <w:rsid w:val="00446BEE"/>
    <w:rsid w:val="00452C77"/>
    <w:rsid w:val="00480603"/>
    <w:rsid w:val="00495D67"/>
    <w:rsid w:val="004976BD"/>
    <w:rsid w:val="004B129E"/>
    <w:rsid w:val="004B2355"/>
    <w:rsid w:val="004F5DFC"/>
    <w:rsid w:val="005025A1"/>
    <w:rsid w:val="005700FB"/>
    <w:rsid w:val="00571089"/>
    <w:rsid w:val="005749AF"/>
    <w:rsid w:val="00584846"/>
    <w:rsid w:val="00585C03"/>
    <w:rsid w:val="005921DE"/>
    <w:rsid w:val="0059288D"/>
    <w:rsid w:val="00594F43"/>
    <w:rsid w:val="0059543F"/>
    <w:rsid w:val="005A37B0"/>
    <w:rsid w:val="005B0206"/>
    <w:rsid w:val="005B3D6F"/>
    <w:rsid w:val="005B6F8E"/>
    <w:rsid w:val="005D5069"/>
    <w:rsid w:val="005D60ED"/>
    <w:rsid w:val="005E1524"/>
    <w:rsid w:val="005E5853"/>
    <w:rsid w:val="00623817"/>
    <w:rsid w:val="00653073"/>
    <w:rsid w:val="00653C44"/>
    <w:rsid w:val="00656021"/>
    <w:rsid w:val="006921E1"/>
    <w:rsid w:val="006950FD"/>
    <w:rsid w:val="0069573B"/>
    <w:rsid w:val="006B737D"/>
    <w:rsid w:val="006E3F9B"/>
    <w:rsid w:val="006F4B25"/>
    <w:rsid w:val="006F6496"/>
    <w:rsid w:val="0071276E"/>
    <w:rsid w:val="007207A6"/>
    <w:rsid w:val="00723EAE"/>
    <w:rsid w:val="00724481"/>
    <w:rsid w:val="00736348"/>
    <w:rsid w:val="00737EFA"/>
    <w:rsid w:val="00752E63"/>
    <w:rsid w:val="00760908"/>
    <w:rsid w:val="007803E1"/>
    <w:rsid w:val="00781A38"/>
    <w:rsid w:val="0078333E"/>
    <w:rsid w:val="007A1CA0"/>
    <w:rsid w:val="007A45A4"/>
    <w:rsid w:val="007A7DA3"/>
    <w:rsid w:val="007E6F27"/>
    <w:rsid w:val="007F238D"/>
    <w:rsid w:val="008047C8"/>
    <w:rsid w:val="0081357F"/>
    <w:rsid w:val="00835608"/>
    <w:rsid w:val="00854483"/>
    <w:rsid w:val="0085693F"/>
    <w:rsid w:val="00857B3D"/>
    <w:rsid w:val="00861B92"/>
    <w:rsid w:val="0086583C"/>
    <w:rsid w:val="008814FB"/>
    <w:rsid w:val="00896DA1"/>
    <w:rsid w:val="008A48B4"/>
    <w:rsid w:val="008A61FC"/>
    <w:rsid w:val="008B7BBD"/>
    <w:rsid w:val="008C40C1"/>
    <w:rsid w:val="008E07F8"/>
    <w:rsid w:val="008F5E30"/>
    <w:rsid w:val="008F619A"/>
    <w:rsid w:val="0090718D"/>
    <w:rsid w:val="00910AE3"/>
    <w:rsid w:val="00914D7F"/>
    <w:rsid w:val="00934535"/>
    <w:rsid w:val="009442DA"/>
    <w:rsid w:val="009569F7"/>
    <w:rsid w:val="009668B9"/>
    <w:rsid w:val="00972990"/>
    <w:rsid w:val="00995799"/>
    <w:rsid w:val="009B321E"/>
    <w:rsid w:val="009E1A23"/>
    <w:rsid w:val="009E680B"/>
    <w:rsid w:val="009F7A80"/>
    <w:rsid w:val="00A02AF0"/>
    <w:rsid w:val="00A15A1F"/>
    <w:rsid w:val="00A257BA"/>
    <w:rsid w:val="00A33108"/>
    <w:rsid w:val="00A3325A"/>
    <w:rsid w:val="00A43013"/>
    <w:rsid w:val="00A46CFA"/>
    <w:rsid w:val="00A9583D"/>
    <w:rsid w:val="00AB3111"/>
    <w:rsid w:val="00AB580D"/>
    <w:rsid w:val="00AD3379"/>
    <w:rsid w:val="00AD6165"/>
    <w:rsid w:val="00AF108A"/>
    <w:rsid w:val="00B02E55"/>
    <w:rsid w:val="00B036C1"/>
    <w:rsid w:val="00B12022"/>
    <w:rsid w:val="00B143A3"/>
    <w:rsid w:val="00B224D6"/>
    <w:rsid w:val="00B2521D"/>
    <w:rsid w:val="00B40C82"/>
    <w:rsid w:val="00B5431F"/>
    <w:rsid w:val="00B67034"/>
    <w:rsid w:val="00BC549B"/>
    <w:rsid w:val="00BC6A78"/>
    <w:rsid w:val="00BF7FE0"/>
    <w:rsid w:val="00C24D6E"/>
    <w:rsid w:val="00C32BB7"/>
    <w:rsid w:val="00C34798"/>
    <w:rsid w:val="00C56559"/>
    <w:rsid w:val="00C642BC"/>
    <w:rsid w:val="00C81104"/>
    <w:rsid w:val="00C84992"/>
    <w:rsid w:val="00C94FB6"/>
    <w:rsid w:val="00C96411"/>
    <w:rsid w:val="00CB2688"/>
    <w:rsid w:val="00CB5671"/>
    <w:rsid w:val="00CC37C9"/>
    <w:rsid w:val="00CC54CC"/>
    <w:rsid w:val="00CD07FD"/>
    <w:rsid w:val="00CF28B1"/>
    <w:rsid w:val="00CF39D6"/>
    <w:rsid w:val="00CF58B7"/>
    <w:rsid w:val="00D153C3"/>
    <w:rsid w:val="00D34BED"/>
    <w:rsid w:val="00D351C1"/>
    <w:rsid w:val="00D35EFB"/>
    <w:rsid w:val="00D504B3"/>
    <w:rsid w:val="00D60566"/>
    <w:rsid w:val="00D63965"/>
    <w:rsid w:val="00D66276"/>
    <w:rsid w:val="00D86BF0"/>
    <w:rsid w:val="00DA2DF8"/>
    <w:rsid w:val="00DD21BC"/>
    <w:rsid w:val="00DE1F9F"/>
    <w:rsid w:val="00DF1735"/>
    <w:rsid w:val="00E15143"/>
    <w:rsid w:val="00E2212E"/>
    <w:rsid w:val="00E231C3"/>
    <w:rsid w:val="00E27D98"/>
    <w:rsid w:val="00E44D35"/>
    <w:rsid w:val="00E51920"/>
    <w:rsid w:val="00E64120"/>
    <w:rsid w:val="00E660A1"/>
    <w:rsid w:val="00EA3CCF"/>
    <w:rsid w:val="00EC0E27"/>
    <w:rsid w:val="00EC3D83"/>
    <w:rsid w:val="00EF5813"/>
    <w:rsid w:val="00F055F1"/>
    <w:rsid w:val="00F16040"/>
    <w:rsid w:val="00F26310"/>
    <w:rsid w:val="00F60591"/>
    <w:rsid w:val="00F610AF"/>
    <w:rsid w:val="00F64FA2"/>
    <w:rsid w:val="00FA2C5A"/>
    <w:rsid w:val="00FA58EB"/>
    <w:rsid w:val="00FC2D11"/>
    <w:rsid w:val="00FC6230"/>
    <w:rsid w:val="00FD7C71"/>
    <w:rsid w:val="00FE0C8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6A4CA"/>
  <w15:docId w15:val="{16AB90C2-2A0F-42AA-8837-DC0588A0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96963"/>
    <w:rPr>
      <w:sz w:val="16"/>
      <w:szCs w:val="16"/>
    </w:rPr>
  </w:style>
  <w:style w:type="paragraph" w:styleId="CommentText">
    <w:name w:val="annotation text"/>
    <w:basedOn w:val="Normal"/>
    <w:link w:val="CommentTextChar"/>
    <w:uiPriority w:val="99"/>
    <w:unhideWhenUsed/>
    <w:rsid w:val="00296963"/>
    <w:rPr>
      <w:sz w:val="20"/>
      <w:szCs w:val="20"/>
    </w:rPr>
  </w:style>
  <w:style w:type="character" w:customStyle="1" w:styleId="CommentTextChar">
    <w:name w:val="Comment Text Char"/>
    <w:basedOn w:val="DefaultParagraphFont"/>
    <w:link w:val="CommentText"/>
    <w:uiPriority w:val="99"/>
    <w:rsid w:val="00296963"/>
    <w:rPr>
      <w:rFonts w:ascii="Arial" w:hAnsi="Arial" w:cs="Arial"/>
      <w:lang w:eastAsia="en-US"/>
    </w:rPr>
  </w:style>
  <w:style w:type="paragraph" w:styleId="CommentSubject">
    <w:name w:val="annotation subject"/>
    <w:basedOn w:val="CommentText"/>
    <w:next w:val="CommentText"/>
    <w:link w:val="CommentSubjectChar"/>
    <w:semiHidden/>
    <w:unhideWhenUsed/>
    <w:rsid w:val="00296963"/>
    <w:rPr>
      <w:b/>
      <w:bCs/>
    </w:rPr>
  </w:style>
  <w:style w:type="character" w:customStyle="1" w:styleId="CommentSubjectChar">
    <w:name w:val="Comment Subject Char"/>
    <w:basedOn w:val="CommentTextChar"/>
    <w:link w:val="CommentSubject"/>
    <w:semiHidden/>
    <w:rsid w:val="00296963"/>
    <w:rPr>
      <w:rFonts w:ascii="Arial" w:hAnsi="Arial" w:cs="Arial"/>
      <w:b/>
      <w:bCs/>
      <w:lang w:eastAsia="en-US"/>
    </w:rPr>
  </w:style>
  <w:style w:type="paragraph" w:styleId="BodyText">
    <w:name w:val="Body Text"/>
    <w:basedOn w:val="Normal"/>
    <w:link w:val="BodyTextChar"/>
    <w:rsid w:val="00623817"/>
    <w:rPr>
      <w:b/>
      <w:bCs/>
    </w:rPr>
  </w:style>
  <w:style w:type="character" w:customStyle="1" w:styleId="BodyTextChar">
    <w:name w:val="Body Text Char"/>
    <w:basedOn w:val="DefaultParagraphFont"/>
    <w:link w:val="BodyText"/>
    <w:rsid w:val="00623817"/>
    <w:rPr>
      <w:rFonts w:ascii="Arial" w:hAnsi="Arial" w:cs="Arial"/>
      <w:b/>
      <w:bCs/>
      <w:sz w:val="22"/>
      <w:szCs w:val="22"/>
      <w:lang w:eastAsia="en-US"/>
    </w:rPr>
  </w:style>
  <w:style w:type="character" w:styleId="Hyperlink">
    <w:name w:val="Hyperlink"/>
    <w:rsid w:val="00623817"/>
    <w:rPr>
      <w:color w:val="0000FF"/>
      <w:u w:val="single"/>
    </w:rPr>
  </w:style>
  <w:style w:type="paragraph" w:styleId="Revision">
    <w:name w:val="Revision"/>
    <w:hidden/>
    <w:uiPriority w:val="99"/>
    <w:semiHidden/>
    <w:rsid w:val="005D60ED"/>
    <w:rPr>
      <w:rFonts w:ascii="Arial" w:hAnsi="Arial" w:cs="Arial"/>
      <w:sz w:val="22"/>
      <w:szCs w:val="22"/>
      <w:lang w:eastAsia="en-US"/>
    </w:rPr>
  </w:style>
  <w:style w:type="paragraph" w:styleId="ListParagraph">
    <w:name w:val="List Paragraph"/>
    <w:basedOn w:val="Normal"/>
    <w:uiPriority w:val="34"/>
    <w:qFormat/>
    <w:rsid w:val="00896DA1"/>
    <w:pPr>
      <w:ind w:left="720"/>
    </w:pPr>
  </w:style>
  <w:style w:type="paragraph" w:styleId="BodyText2">
    <w:name w:val="Body Text 2"/>
    <w:basedOn w:val="Normal"/>
    <w:link w:val="BodyText2Char"/>
    <w:semiHidden/>
    <w:unhideWhenUsed/>
    <w:rsid w:val="0005276E"/>
    <w:pPr>
      <w:spacing w:after="120" w:line="480" w:lineRule="auto"/>
    </w:pPr>
  </w:style>
  <w:style w:type="character" w:customStyle="1" w:styleId="BodyText2Char">
    <w:name w:val="Body Text 2 Char"/>
    <w:basedOn w:val="DefaultParagraphFont"/>
    <w:link w:val="BodyText2"/>
    <w:semiHidden/>
    <w:rsid w:val="0005276E"/>
    <w:rPr>
      <w:rFonts w:ascii="Arial" w:hAnsi="Arial" w:cs="Arial"/>
      <w:sz w:val="22"/>
      <w:szCs w:val="22"/>
      <w:lang w:eastAsia="en-US"/>
    </w:rPr>
  </w:style>
  <w:style w:type="character" w:styleId="UnresolvedMention">
    <w:name w:val="Unresolved Mention"/>
    <w:basedOn w:val="DefaultParagraphFont"/>
    <w:uiPriority w:val="99"/>
    <w:semiHidden/>
    <w:unhideWhenUsed/>
    <w:rsid w:val="007A1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51">
      <w:bodyDiv w:val="1"/>
      <w:marLeft w:val="0"/>
      <w:marRight w:val="0"/>
      <w:marTop w:val="0"/>
      <w:marBottom w:val="0"/>
      <w:divBdr>
        <w:top w:val="none" w:sz="0" w:space="0" w:color="auto"/>
        <w:left w:val="none" w:sz="0" w:space="0" w:color="auto"/>
        <w:bottom w:val="none" w:sz="0" w:space="0" w:color="auto"/>
        <w:right w:val="none" w:sz="0" w:space="0" w:color="auto"/>
      </w:divBdr>
    </w:div>
    <w:div w:id="52240138">
      <w:bodyDiv w:val="1"/>
      <w:marLeft w:val="0"/>
      <w:marRight w:val="0"/>
      <w:marTop w:val="0"/>
      <w:marBottom w:val="0"/>
      <w:divBdr>
        <w:top w:val="none" w:sz="0" w:space="0" w:color="auto"/>
        <w:left w:val="none" w:sz="0" w:space="0" w:color="auto"/>
        <w:bottom w:val="none" w:sz="0" w:space="0" w:color="auto"/>
        <w:right w:val="none" w:sz="0" w:space="0" w:color="auto"/>
      </w:divBdr>
    </w:div>
    <w:div w:id="183400139">
      <w:bodyDiv w:val="1"/>
      <w:marLeft w:val="0"/>
      <w:marRight w:val="0"/>
      <w:marTop w:val="0"/>
      <w:marBottom w:val="0"/>
      <w:divBdr>
        <w:top w:val="none" w:sz="0" w:space="0" w:color="auto"/>
        <w:left w:val="none" w:sz="0" w:space="0" w:color="auto"/>
        <w:bottom w:val="none" w:sz="0" w:space="0" w:color="auto"/>
        <w:right w:val="none" w:sz="0" w:space="0" w:color="auto"/>
      </w:divBdr>
    </w:div>
    <w:div w:id="288707355">
      <w:bodyDiv w:val="1"/>
      <w:marLeft w:val="0"/>
      <w:marRight w:val="0"/>
      <w:marTop w:val="0"/>
      <w:marBottom w:val="0"/>
      <w:divBdr>
        <w:top w:val="none" w:sz="0" w:space="0" w:color="auto"/>
        <w:left w:val="none" w:sz="0" w:space="0" w:color="auto"/>
        <w:bottom w:val="none" w:sz="0" w:space="0" w:color="auto"/>
        <w:right w:val="none" w:sz="0" w:space="0" w:color="auto"/>
      </w:divBdr>
    </w:div>
    <w:div w:id="388192246">
      <w:bodyDiv w:val="1"/>
      <w:marLeft w:val="0"/>
      <w:marRight w:val="0"/>
      <w:marTop w:val="0"/>
      <w:marBottom w:val="0"/>
      <w:divBdr>
        <w:top w:val="none" w:sz="0" w:space="0" w:color="auto"/>
        <w:left w:val="none" w:sz="0" w:space="0" w:color="auto"/>
        <w:bottom w:val="none" w:sz="0" w:space="0" w:color="auto"/>
        <w:right w:val="none" w:sz="0" w:space="0" w:color="auto"/>
      </w:divBdr>
    </w:div>
    <w:div w:id="396436648">
      <w:bodyDiv w:val="1"/>
      <w:marLeft w:val="0"/>
      <w:marRight w:val="0"/>
      <w:marTop w:val="0"/>
      <w:marBottom w:val="0"/>
      <w:divBdr>
        <w:top w:val="none" w:sz="0" w:space="0" w:color="auto"/>
        <w:left w:val="none" w:sz="0" w:space="0" w:color="auto"/>
        <w:bottom w:val="none" w:sz="0" w:space="0" w:color="auto"/>
        <w:right w:val="none" w:sz="0" w:space="0" w:color="auto"/>
      </w:divBdr>
    </w:div>
    <w:div w:id="416093705">
      <w:bodyDiv w:val="1"/>
      <w:marLeft w:val="0"/>
      <w:marRight w:val="0"/>
      <w:marTop w:val="0"/>
      <w:marBottom w:val="0"/>
      <w:divBdr>
        <w:top w:val="none" w:sz="0" w:space="0" w:color="auto"/>
        <w:left w:val="none" w:sz="0" w:space="0" w:color="auto"/>
        <w:bottom w:val="none" w:sz="0" w:space="0" w:color="auto"/>
        <w:right w:val="none" w:sz="0" w:space="0" w:color="auto"/>
      </w:divBdr>
    </w:div>
    <w:div w:id="593828807">
      <w:bodyDiv w:val="1"/>
      <w:marLeft w:val="0"/>
      <w:marRight w:val="0"/>
      <w:marTop w:val="0"/>
      <w:marBottom w:val="0"/>
      <w:divBdr>
        <w:top w:val="none" w:sz="0" w:space="0" w:color="auto"/>
        <w:left w:val="none" w:sz="0" w:space="0" w:color="auto"/>
        <w:bottom w:val="none" w:sz="0" w:space="0" w:color="auto"/>
        <w:right w:val="none" w:sz="0" w:space="0" w:color="auto"/>
      </w:divBdr>
    </w:div>
    <w:div w:id="647713622">
      <w:bodyDiv w:val="1"/>
      <w:marLeft w:val="0"/>
      <w:marRight w:val="0"/>
      <w:marTop w:val="0"/>
      <w:marBottom w:val="0"/>
      <w:divBdr>
        <w:top w:val="none" w:sz="0" w:space="0" w:color="auto"/>
        <w:left w:val="none" w:sz="0" w:space="0" w:color="auto"/>
        <w:bottom w:val="none" w:sz="0" w:space="0" w:color="auto"/>
        <w:right w:val="none" w:sz="0" w:space="0" w:color="auto"/>
      </w:divBdr>
    </w:div>
    <w:div w:id="698815381">
      <w:bodyDiv w:val="1"/>
      <w:marLeft w:val="0"/>
      <w:marRight w:val="0"/>
      <w:marTop w:val="0"/>
      <w:marBottom w:val="0"/>
      <w:divBdr>
        <w:top w:val="none" w:sz="0" w:space="0" w:color="auto"/>
        <w:left w:val="none" w:sz="0" w:space="0" w:color="auto"/>
        <w:bottom w:val="none" w:sz="0" w:space="0" w:color="auto"/>
        <w:right w:val="none" w:sz="0" w:space="0" w:color="auto"/>
      </w:divBdr>
    </w:div>
    <w:div w:id="722362885">
      <w:bodyDiv w:val="1"/>
      <w:marLeft w:val="0"/>
      <w:marRight w:val="0"/>
      <w:marTop w:val="0"/>
      <w:marBottom w:val="0"/>
      <w:divBdr>
        <w:top w:val="none" w:sz="0" w:space="0" w:color="auto"/>
        <w:left w:val="none" w:sz="0" w:space="0" w:color="auto"/>
        <w:bottom w:val="none" w:sz="0" w:space="0" w:color="auto"/>
        <w:right w:val="none" w:sz="0" w:space="0" w:color="auto"/>
      </w:divBdr>
    </w:div>
    <w:div w:id="1196894705">
      <w:bodyDiv w:val="1"/>
      <w:marLeft w:val="0"/>
      <w:marRight w:val="0"/>
      <w:marTop w:val="0"/>
      <w:marBottom w:val="0"/>
      <w:divBdr>
        <w:top w:val="none" w:sz="0" w:space="0" w:color="auto"/>
        <w:left w:val="none" w:sz="0" w:space="0" w:color="auto"/>
        <w:bottom w:val="none" w:sz="0" w:space="0" w:color="auto"/>
        <w:right w:val="none" w:sz="0" w:space="0" w:color="auto"/>
      </w:divBdr>
    </w:div>
    <w:div w:id="1317804540">
      <w:bodyDiv w:val="1"/>
      <w:marLeft w:val="0"/>
      <w:marRight w:val="0"/>
      <w:marTop w:val="0"/>
      <w:marBottom w:val="0"/>
      <w:divBdr>
        <w:top w:val="none" w:sz="0" w:space="0" w:color="auto"/>
        <w:left w:val="none" w:sz="0" w:space="0" w:color="auto"/>
        <w:bottom w:val="none" w:sz="0" w:space="0" w:color="auto"/>
        <w:right w:val="none" w:sz="0" w:space="0" w:color="auto"/>
      </w:divBdr>
    </w:div>
    <w:div w:id="1490755091">
      <w:bodyDiv w:val="1"/>
      <w:marLeft w:val="0"/>
      <w:marRight w:val="0"/>
      <w:marTop w:val="0"/>
      <w:marBottom w:val="0"/>
      <w:divBdr>
        <w:top w:val="none" w:sz="0" w:space="0" w:color="auto"/>
        <w:left w:val="none" w:sz="0" w:space="0" w:color="auto"/>
        <w:bottom w:val="none" w:sz="0" w:space="0" w:color="auto"/>
        <w:right w:val="none" w:sz="0" w:space="0" w:color="auto"/>
      </w:divBdr>
    </w:div>
    <w:div w:id="1508985862">
      <w:bodyDiv w:val="1"/>
      <w:marLeft w:val="0"/>
      <w:marRight w:val="0"/>
      <w:marTop w:val="0"/>
      <w:marBottom w:val="0"/>
      <w:divBdr>
        <w:top w:val="none" w:sz="0" w:space="0" w:color="auto"/>
        <w:left w:val="none" w:sz="0" w:space="0" w:color="auto"/>
        <w:bottom w:val="none" w:sz="0" w:space="0" w:color="auto"/>
        <w:right w:val="none" w:sz="0" w:space="0" w:color="auto"/>
      </w:divBdr>
    </w:div>
    <w:div w:id="1561286523">
      <w:bodyDiv w:val="1"/>
      <w:marLeft w:val="0"/>
      <w:marRight w:val="0"/>
      <w:marTop w:val="0"/>
      <w:marBottom w:val="0"/>
      <w:divBdr>
        <w:top w:val="none" w:sz="0" w:space="0" w:color="auto"/>
        <w:left w:val="none" w:sz="0" w:space="0" w:color="auto"/>
        <w:bottom w:val="none" w:sz="0" w:space="0" w:color="auto"/>
        <w:right w:val="none" w:sz="0" w:space="0" w:color="auto"/>
      </w:divBdr>
    </w:div>
    <w:div w:id="1635872767">
      <w:bodyDiv w:val="1"/>
      <w:marLeft w:val="0"/>
      <w:marRight w:val="0"/>
      <w:marTop w:val="0"/>
      <w:marBottom w:val="0"/>
      <w:divBdr>
        <w:top w:val="none" w:sz="0" w:space="0" w:color="auto"/>
        <w:left w:val="none" w:sz="0" w:space="0" w:color="auto"/>
        <w:bottom w:val="none" w:sz="0" w:space="0" w:color="auto"/>
        <w:right w:val="none" w:sz="0" w:space="0" w:color="auto"/>
      </w:divBdr>
    </w:div>
    <w:div w:id="1669867734">
      <w:bodyDiv w:val="1"/>
      <w:marLeft w:val="0"/>
      <w:marRight w:val="0"/>
      <w:marTop w:val="0"/>
      <w:marBottom w:val="0"/>
      <w:divBdr>
        <w:top w:val="none" w:sz="0" w:space="0" w:color="auto"/>
        <w:left w:val="none" w:sz="0" w:space="0" w:color="auto"/>
        <w:bottom w:val="none" w:sz="0" w:space="0" w:color="auto"/>
        <w:right w:val="none" w:sz="0" w:space="0" w:color="auto"/>
      </w:divBdr>
    </w:div>
    <w:div w:id="1789473481">
      <w:bodyDiv w:val="1"/>
      <w:marLeft w:val="0"/>
      <w:marRight w:val="0"/>
      <w:marTop w:val="0"/>
      <w:marBottom w:val="0"/>
      <w:divBdr>
        <w:top w:val="none" w:sz="0" w:space="0" w:color="auto"/>
        <w:left w:val="none" w:sz="0" w:space="0" w:color="auto"/>
        <w:bottom w:val="none" w:sz="0" w:space="0" w:color="auto"/>
        <w:right w:val="none" w:sz="0" w:space="0" w:color="auto"/>
      </w:divBdr>
    </w:div>
    <w:div w:id="1882739763">
      <w:bodyDiv w:val="1"/>
      <w:marLeft w:val="0"/>
      <w:marRight w:val="0"/>
      <w:marTop w:val="0"/>
      <w:marBottom w:val="0"/>
      <w:divBdr>
        <w:top w:val="none" w:sz="0" w:space="0" w:color="auto"/>
        <w:left w:val="none" w:sz="0" w:space="0" w:color="auto"/>
        <w:bottom w:val="none" w:sz="0" w:space="0" w:color="auto"/>
        <w:right w:val="none" w:sz="0" w:space="0" w:color="auto"/>
      </w:divBdr>
    </w:div>
    <w:div w:id="1962760903">
      <w:bodyDiv w:val="1"/>
      <w:marLeft w:val="0"/>
      <w:marRight w:val="0"/>
      <w:marTop w:val="0"/>
      <w:marBottom w:val="0"/>
      <w:divBdr>
        <w:top w:val="none" w:sz="0" w:space="0" w:color="auto"/>
        <w:left w:val="none" w:sz="0" w:space="0" w:color="auto"/>
        <w:bottom w:val="none" w:sz="0" w:space="0" w:color="auto"/>
        <w:right w:val="none" w:sz="0" w:space="0" w:color="auto"/>
      </w:divBdr>
    </w:div>
    <w:div w:id="1999579254">
      <w:bodyDiv w:val="1"/>
      <w:marLeft w:val="0"/>
      <w:marRight w:val="0"/>
      <w:marTop w:val="0"/>
      <w:marBottom w:val="0"/>
      <w:divBdr>
        <w:top w:val="none" w:sz="0" w:space="0" w:color="auto"/>
        <w:left w:val="none" w:sz="0" w:space="0" w:color="auto"/>
        <w:bottom w:val="none" w:sz="0" w:space="0" w:color="auto"/>
        <w:right w:val="none" w:sz="0" w:space="0" w:color="auto"/>
      </w:divBdr>
    </w:div>
    <w:div w:id="2014146406">
      <w:bodyDiv w:val="1"/>
      <w:marLeft w:val="0"/>
      <w:marRight w:val="0"/>
      <w:marTop w:val="0"/>
      <w:marBottom w:val="0"/>
      <w:divBdr>
        <w:top w:val="none" w:sz="0" w:space="0" w:color="auto"/>
        <w:left w:val="none" w:sz="0" w:space="0" w:color="auto"/>
        <w:bottom w:val="none" w:sz="0" w:space="0" w:color="auto"/>
        <w:right w:val="none" w:sz="0" w:space="0" w:color="auto"/>
      </w:divBdr>
    </w:div>
    <w:div w:id="2098943149">
      <w:bodyDiv w:val="1"/>
      <w:marLeft w:val="0"/>
      <w:marRight w:val="0"/>
      <w:marTop w:val="0"/>
      <w:marBottom w:val="0"/>
      <w:divBdr>
        <w:top w:val="none" w:sz="0" w:space="0" w:color="auto"/>
        <w:left w:val="none" w:sz="0" w:space="0" w:color="auto"/>
        <w:bottom w:val="none" w:sz="0" w:space="0" w:color="auto"/>
        <w:right w:val="none" w:sz="0" w:space="0" w:color="auto"/>
      </w:divBdr>
    </w:div>
    <w:div w:id="21473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HTE\Appraisals\Templates\Scoping\3.%20Tech%20team%20templates%20updated%20March%2022\Scoping%20consultation%20comments%20table%20March%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E81B-D30E-4FDB-8B75-FF28C62B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Scoping consultation comments table March 2022</Template>
  <TotalTime>0</TotalTime>
  <Pages>19</Pages>
  <Words>4046</Words>
  <Characters>22510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Madiha Adam</dc:creator>
  <cp:lastModifiedBy>Wajeeha Asim</cp:lastModifiedBy>
  <cp:revision>2</cp:revision>
  <dcterms:created xsi:type="dcterms:W3CDTF">2023-08-14T16:28:00Z</dcterms:created>
  <dcterms:modified xsi:type="dcterms:W3CDTF">2023-08-14T16:28:00Z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2023-08-02T14:34:47Z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fc7ed8ac-a10f-4981-94e0-231a08d80bb8</vt:lpwstr>
  </property>
  <property fmtid="{D5CDD505-2E9C-101B-9397-08002B2CF9AE}" pid="8" name="MSIP_Label_c69d85d5-6d9e-4305-a294-1f636ec0f2d6_ContentBits">
    <vt:lpwstr>0</vt:lpwstr>
  </property>
</Properties>
</file>