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FAE959" w14:textId="30E48BA1" w:rsidR="004D4A30" w:rsidRPr="00D52B44" w:rsidRDefault="004D4A30" w:rsidP="004D4A30">
      <w:pPr>
        <w:pStyle w:val="Title16pt"/>
        <w:rPr>
          <w:sz w:val="24"/>
          <w:szCs w:val="24"/>
        </w:rPr>
      </w:pPr>
      <w:r w:rsidRPr="00D52B44">
        <w:rPr>
          <w:sz w:val="24"/>
          <w:szCs w:val="24"/>
        </w:rPr>
        <w:t>Patient organisation s</w:t>
      </w:r>
      <w:r w:rsidR="00C32DE6" w:rsidRPr="00D52B44">
        <w:rPr>
          <w:sz w:val="24"/>
          <w:szCs w:val="24"/>
        </w:rPr>
        <w:t>ubmission</w:t>
      </w:r>
      <w:r w:rsidRPr="00D52B44">
        <w:rPr>
          <w:sz w:val="24"/>
          <w:szCs w:val="24"/>
        </w:rPr>
        <w:t xml:space="preserve"> </w:t>
      </w:r>
    </w:p>
    <w:p w14:paraId="1336F8BE" w14:textId="2C30032E" w:rsidR="003259D9" w:rsidRPr="00D52B44" w:rsidRDefault="00033A13" w:rsidP="004D4A30">
      <w:pPr>
        <w:pStyle w:val="Title16pt"/>
        <w:rPr>
          <w:sz w:val="24"/>
          <w:szCs w:val="24"/>
        </w:rPr>
      </w:pPr>
      <w:r w:rsidRPr="00D52B44">
        <w:rPr>
          <w:sz w:val="24"/>
          <w:szCs w:val="24"/>
        </w:rPr>
        <w:t>Cefiderocol for treating severe aerobic Gram-negative bacterial infections</w:t>
      </w:r>
    </w:p>
    <w:tbl>
      <w:tblPr>
        <w:tblStyle w:val="TableGrid"/>
        <w:tblW w:w="15026" w:type="dxa"/>
        <w:jc w:val="center"/>
        <w:tblLook w:val="04A0" w:firstRow="1" w:lastRow="0" w:firstColumn="1" w:lastColumn="0" w:noHBand="0" w:noVBand="1"/>
      </w:tblPr>
      <w:tblGrid>
        <w:gridCol w:w="15026"/>
      </w:tblGrid>
      <w:tr w:rsidR="003259D9" w:rsidRPr="00D52B44" w14:paraId="0751D54D" w14:textId="77777777" w:rsidTr="00CE389D">
        <w:trPr>
          <w:jc w:val="center"/>
        </w:trPr>
        <w:tc>
          <w:tcPr>
            <w:tcW w:w="15026" w:type="dxa"/>
          </w:tcPr>
          <w:p w14:paraId="627B0FE5" w14:textId="408DCBD8" w:rsidR="003259D9" w:rsidRPr="00D52B44" w:rsidRDefault="003259D9" w:rsidP="00987541">
            <w:pPr>
              <w:pStyle w:val="NICEnormal"/>
              <w:rPr>
                <w:rFonts w:cs="Arial"/>
              </w:rPr>
            </w:pPr>
            <w:r w:rsidRPr="00D52B44">
              <w:rPr>
                <w:rFonts w:cs="Arial"/>
              </w:rPr>
              <w:t xml:space="preserve">Thank you for agreeing to give us your organisation’s views on this </w:t>
            </w:r>
            <w:r w:rsidR="0024718F" w:rsidRPr="00D52B44">
              <w:rPr>
                <w:rFonts w:cs="Arial"/>
              </w:rPr>
              <w:t>evaluation.</w:t>
            </w:r>
          </w:p>
          <w:p w14:paraId="261DA59A" w14:textId="1A0DFD35" w:rsidR="003259D9" w:rsidRPr="00D52B44" w:rsidRDefault="003259D9" w:rsidP="00835E0E">
            <w:pPr>
              <w:pStyle w:val="NICEnormal"/>
              <w:spacing w:after="0" w:line="240" w:lineRule="auto"/>
              <w:rPr>
                <w:rFonts w:cs="Arial"/>
              </w:rPr>
            </w:pPr>
            <w:r w:rsidRPr="00D52B44">
              <w:rPr>
                <w:rFonts w:cs="Arial"/>
              </w:rPr>
              <w:t xml:space="preserve">You can provide a unique perspective on </w:t>
            </w:r>
            <w:r w:rsidR="00DD2333" w:rsidRPr="00D52B44">
              <w:rPr>
                <w:rFonts w:cs="Arial"/>
              </w:rPr>
              <w:t>the impact of life-threatening drug-resist</w:t>
            </w:r>
            <w:r w:rsidR="0013784E" w:rsidRPr="00D52B44">
              <w:rPr>
                <w:rFonts w:cs="Arial"/>
              </w:rPr>
              <w:t>a</w:t>
            </w:r>
            <w:r w:rsidR="00DD2333" w:rsidRPr="00D52B44">
              <w:rPr>
                <w:rFonts w:cs="Arial"/>
              </w:rPr>
              <w:t>nt infections</w:t>
            </w:r>
            <w:r w:rsidRPr="00D52B44">
              <w:rPr>
                <w:rFonts w:cs="Arial"/>
              </w:rPr>
              <w:t xml:space="preserve"> that is not typically available from other sources. </w:t>
            </w:r>
          </w:p>
          <w:p w14:paraId="25B79EF7" w14:textId="77777777" w:rsidR="00835E0E" w:rsidRPr="00D52B44" w:rsidRDefault="00835E0E" w:rsidP="00835E0E">
            <w:pPr>
              <w:pStyle w:val="NICEnormal"/>
              <w:spacing w:after="0" w:line="240" w:lineRule="auto"/>
              <w:rPr>
                <w:rFonts w:cs="Arial"/>
              </w:rPr>
            </w:pPr>
          </w:p>
          <w:p w14:paraId="5A66BD84" w14:textId="6A6944A5" w:rsidR="003259D9" w:rsidRPr="00D52B44" w:rsidRDefault="003C6FB3" w:rsidP="00835E0E">
            <w:pPr>
              <w:pStyle w:val="NICEnormal"/>
              <w:spacing w:after="0" w:line="240" w:lineRule="auto"/>
              <w:rPr>
                <w:rFonts w:cs="Arial"/>
              </w:rPr>
            </w:pPr>
            <w:r w:rsidRPr="00D52B44">
              <w:rPr>
                <w:rFonts w:cs="Arial"/>
              </w:rPr>
              <w:t xml:space="preserve">If you would like help with your submission or somebody to read a draft for you, please contact </w:t>
            </w:r>
            <w:bookmarkStart w:id="0" w:name="_Hlk63265104"/>
            <w:r w:rsidR="001F4447" w:rsidRPr="00D52B44">
              <w:fldChar w:fldCharType="begin"/>
            </w:r>
            <w:r w:rsidR="001F4447" w:rsidRPr="00D52B44">
              <w:rPr>
                <w:rFonts w:cs="Arial"/>
              </w:rPr>
              <w:instrText xml:space="preserve"> HYPERLINK "mailto:PIP@nice.org.uk" </w:instrText>
            </w:r>
            <w:r w:rsidR="001F4447" w:rsidRPr="00D52B44">
              <w:fldChar w:fldCharType="separate"/>
            </w:r>
            <w:r w:rsidRPr="00D52B44">
              <w:rPr>
                <w:rStyle w:val="Hyperlink"/>
                <w:rFonts w:cs="Arial"/>
              </w:rPr>
              <w:t>PIP@nice.org.uk</w:t>
            </w:r>
            <w:r w:rsidR="001F4447" w:rsidRPr="00D52B44">
              <w:rPr>
                <w:rStyle w:val="Hyperlink"/>
                <w:rFonts w:cs="Arial"/>
              </w:rPr>
              <w:fldChar w:fldCharType="end"/>
            </w:r>
            <w:r w:rsidRPr="00D52B44">
              <w:rPr>
                <w:rFonts w:cs="Arial"/>
              </w:rPr>
              <w:t xml:space="preserve"> or </w:t>
            </w:r>
            <w:hyperlink r:id="rId8" w:history="1">
              <w:r w:rsidR="007D682E" w:rsidRPr="00D52B44">
                <w:rPr>
                  <w:rStyle w:val="Hyperlink"/>
                  <w:rFonts w:cs="Arial"/>
                </w:rPr>
                <w:t>Mandy.Tonkinson@nice.org.uk</w:t>
              </w:r>
            </w:hyperlink>
            <w:r w:rsidR="007D682E" w:rsidRPr="00D52B44">
              <w:rPr>
                <w:rFonts w:cs="Arial"/>
              </w:rPr>
              <w:t xml:space="preserve"> </w:t>
            </w:r>
          </w:p>
          <w:p w14:paraId="637B5AA9" w14:textId="77777777" w:rsidR="00835E0E" w:rsidRPr="00D52B44" w:rsidRDefault="00835E0E" w:rsidP="00835E0E">
            <w:pPr>
              <w:pStyle w:val="NICEnormal"/>
              <w:spacing w:after="0" w:line="240" w:lineRule="auto"/>
              <w:rPr>
                <w:rFonts w:cs="Arial"/>
              </w:rPr>
            </w:pPr>
          </w:p>
          <w:bookmarkEnd w:id="0"/>
          <w:p w14:paraId="3281501D" w14:textId="42918B0A" w:rsidR="003259D9" w:rsidRPr="00D52B44" w:rsidRDefault="003259D9" w:rsidP="00987541">
            <w:pPr>
              <w:pStyle w:val="NICEnormal"/>
              <w:spacing w:line="240" w:lineRule="auto"/>
              <w:rPr>
                <w:rFonts w:cs="Arial"/>
              </w:rPr>
            </w:pPr>
            <w:r w:rsidRPr="00D52B44">
              <w:rPr>
                <w:rFonts w:cs="Arial"/>
              </w:rPr>
              <w:t xml:space="preserve">You do not have to answer every question – they are prompts to guide you. The text boxes will expand as you type. </w:t>
            </w:r>
            <w:r w:rsidR="002C2B44" w:rsidRPr="00D52B44">
              <w:rPr>
                <w:rFonts w:cs="Arial"/>
              </w:rPr>
              <w:t>Please note that declarations of interests relevant to this topic are compulsory.</w:t>
            </w:r>
          </w:p>
          <w:p w14:paraId="25EB363D" w14:textId="59E155FB" w:rsidR="003259D9" w:rsidRPr="00D52B44" w:rsidRDefault="003259D9" w:rsidP="00987541">
            <w:pPr>
              <w:pStyle w:val="NICEnormal"/>
              <w:spacing w:line="240" w:lineRule="auto"/>
              <w:rPr>
                <w:rFonts w:cs="Arial"/>
                <w:b/>
              </w:rPr>
            </w:pPr>
            <w:r w:rsidRPr="00D52B44">
              <w:rPr>
                <w:rFonts w:cs="Arial"/>
                <w:b/>
              </w:rPr>
              <w:t>Information on completing this submission</w:t>
            </w:r>
          </w:p>
          <w:p w14:paraId="4B8C837F" w14:textId="77777777" w:rsidR="003259D9" w:rsidRPr="00D52B44" w:rsidRDefault="003259D9" w:rsidP="003259D9">
            <w:pPr>
              <w:pStyle w:val="NICEnormal"/>
              <w:numPr>
                <w:ilvl w:val="0"/>
                <w:numId w:val="35"/>
              </w:numPr>
              <w:spacing w:line="240" w:lineRule="auto"/>
              <w:ind w:left="714" w:hanging="357"/>
              <w:contextualSpacing/>
              <w:rPr>
                <w:rFonts w:cs="Arial"/>
              </w:rPr>
            </w:pPr>
            <w:r w:rsidRPr="00D52B44">
              <w:rPr>
                <w:rFonts w:cs="Arial"/>
              </w:rPr>
              <w:t>Please do not embed documents (such as a PDF) in a submission because this may lead to the information being mislaid or make the submission unreadable</w:t>
            </w:r>
          </w:p>
          <w:p w14:paraId="689D87F6" w14:textId="77777777" w:rsidR="003259D9" w:rsidRPr="00D52B44" w:rsidRDefault="003259D9" w:rsidP="003259D9">
            <w:pPr>
              <w:pStyle w:val="NICEnormal"/>
              <w:numPr>
                <w:ilvl w:val="0"/>
                <w:numId w:val="35"/>
              </w:numPr>
              <w:spacing w:line="240" w:lineRule="auto"/>
              <w:ind w:left="714" w:hanging="357"/>
              <w:contextualSpacing/>
              <w:rPr>
                <w:rFonts w:cs="Arial"/>
              </w:rPr>
            </w:pPr>
            <w:r w:rsidRPr="00D52B44">
              <w:rPr>
                <w:rFonts w:cs="Arial"/>
              </w:rPr>
              <w:t xml:space="preserve">We are committed to meeting the requirements of copyright legislation. If you intend to include </w:t>
            </w:r>
            <w:r w:rsidRPr="00D52B44">
              <w:rPr>
                <w:rFonts w:cs="Arial"/>
                <w:b/>
              </w:rPr>
              <w:t>journal articles</w:t>
            </w:r>
            <w:r w:rsidRPr="00D52B44">
              <w:rPr>
                <w:rFonts w:cs="Arial"/>
              </w:rPr>
              <w:t xml:space="preserve"> in your submission you must have copyright clearance for these articles. We can accept journal articles in NICE Docs.</w:t>
            </w:r>
          </w:p>
          <w:p w14:paraId="7E75C6A0" w14:textId="77777777" w:rsidR="003259D9" w:rsidRPr="00D52B44" w:rsidRDefault="003259D9" w:rsidP="003259D9">
            <w:pPr>
              <w:pStyle w:val="NICEnormal"/>
              <w:numPr>
                <w:ilvl w:val="0"/>
                <w:numId w:val="35"/>
              </w:numPr>
              <w:spacing w:line="240" w:lineRule="auto"/>
              <w:ind w:left="714" w:hanging="357"/>
              <w:contextualSpacing/>
              <w:rPr>
                <w:rFonts w:cs="Arial"/>
              </w:rPr>
            </w:pPr>
            <w:r w:rsidRPr="00D52B44">
              <w:rPr>
                <w:rFonts w:cs="Arial"/>
              </w:rPr>
              <w:t>Your response should not be longer than 10 pages.</w:t>
            </w:r>
          </w:p>
        </w:tc>
      </w:tr>
    </w:tbl>
    <w:p w14:paraId="4B218C02" w14:textId="61050BC8" w:rsidR="00835E0E" w:rsidRPr="00D52B44" w:rsidRDefault="00835E0E">
      <w:pPr>
        <w:rPr>
          <w:rFonts w:ascii="Arial" w:hAnsi="Arial" w:cs="Arial"/>
        </w:rPr>
      </w:pPr>
    </w:p>
    <w:p w14:paraId="19A1D671" w14:textId="70AC7E45" w:rsidR="00835E0E" w:rsidRPr="00D52B44" w:rsidRDefault="00835E0E">
      <w:pPr>
        <w:rPr>
          <w:rFonts w:ascii="Arial" w:hAnsi="Arial" w:cs="Arial"/>
        </w:rPr>
      </w:pPr>
    </w:p>
    <w:p w14:paraId="24751960" w14:textId="3B5B388A" w:rsidR="00835E0E" w:rsidRPr="00D52B44" w:rsidRDefault="00835E0E">
      <w:pPr>
        <w:rPr>
          <w:rFonts w:ascii="Arial" w:hAnsi="Arial" w:cs="Arial"/>
        </w:rPr>
      </w:pPr>
    </w:p>
    <w:p w14:paraId="3594D69B" w14:textId="2B1DDE43" w:rsidR="00835E0E" w:rsidRPr="00D52B44" w:rsidRDefault="00835E0E">
      <w:pPr>
        <w:rPr>
          <w:rFonts w:ascii="Arial" w:hAnsi="Arial" w:cs="Arial"/>
        </w:rPr>
      </w:pPr>
    </w:p>
    <w:p w14:paraId="33E46923" w14:textId="77777777" w:rsidR="00835E0E" w:rsidRPr="00D52B44" w:rsidRDefault="00835E0E">
      <w:pPr>
        <w:rPr>
          <w:rFonts w:ascii="Arial" w:hAnsi="Arial" w:cs="Arial"/>
        </w:rPr>
      </w:pPr>
    </w:p>
    <w:p w14:paraId="7078880B" w14:textId="77777777" w:rsidR="00835E0E" w:rsidRPr="00D52B44" w:rsidRDefault="00835E0E">
      <w:pPr>
        <w:rPr>
          <w:rFonts w:ascii="Arial" w:hAnsi="Arial" w:cs="Arial"/>
        </w:rPr>
      </w:pPr>
    </w:p>
    <w:tbl>
      <w:tblPr>
        <w:tblStyle w:val="TableGrid"/>
        <w:tblW w:w="15026" w:type="dxa"/>
        <w:tblLook w:val="04A0" w:firstRow="1" w:lastRow="0" w:firstColumn="1" w:lastColumn="0" w:noHBand="0" w:noVBand="1"/>
      </w:tblPr>
      <w:tblGrid>
        <w:gridCol w:w="3543"/>
        <w:gridCol w:w="11483"/>
      </w:tblGrid>
      <w:tr w:rsidR="00015332" w:rsidRPr="00D52B44" w14:paraId="24C32180" w14:textId="77777777" w:rsidTr="00015332">
        <w:trPr>
          <w:trHeight w:val="669"/>
        </w:trPr>
        <w:tc>
          <w:tcPr>
            <w:tcW w:w="3544" w:type="dxa"/>
          </w:tcPr>
          <w:p w14:paraId="096F3435" w14:textId="77777777" w:rsidR="00015332" w:rsidRPr="00D52B44" w:rsidRDefault="00015332" w:rsidP="00987541">
            <w:pPr>
              <w:spacing w:before="120" w:after="120"/>
              <w:rPr>
                <w:rFonts w:ascii="Arial" w:hAnsi="Arial" w:cs="Arial"/>
                <w:b/>
                <w:bCs/>
              </w:rPr>
            </w:pPr>
            <w:r w:rsidRPr="00D52B44">
              <w:rPr>
                <w:rFonts w:ascii="Arial" w:hAnsi="Arial" w:cs="Arial"/>
                <w:b/>
                <w:bCs/>
              </w:rPr>
              <w:lastRenderedPageBreak/>
              <w:t>About you</w:t>
            </w:r>
          </w:p>
        </w:tc>
        <w:tc>
          <w:tcPr>
            <w:tcW w:w="11482" w:type="dxa"/>
          </w:tcPr>
          <w:p w14:paraId="74E588EF" w14:textId="2B9EE2CA" w:rsidR="00015332" w:rsidRPr="00D52B44" w:rsidRDefault="00015332" w:rsidP="00987541">
            <w:pPr>
              <w:spacing w:before="120" w:after="120"/>
              <w:rPr>
                <w:rFonts w:ascii="Arial" w:hAnsi="Arial" w:cs="Arial"/>
                <w:b/>
                <w:bCs/>
              </w:rPr>
            </w:pPr>
          </w:p>
        </w:tc>
      </w:tr>
      <w:tr w:rsidR="00251A02" w:rsidRPr="00D52B44" w14:paraId="49FBDAF5" w14:textId="77777777" w:rsidTr="00015332">
        <w:trPr>
          <w:trHeight w:val="834"/>
        </w:trPr>
        <w:tc>
          <w:tcPr>
            <w:tcW w:w="3544" w:type="dxa"/>
          </w:tcPr>
          <w:p w14:paraId="6CE8FBE5" w14:textId="5BF64C75" w:rsidR="00251A02" w:rsidRPr="00D52B44" w:rsidRDefault="0073786E" w:rsidP="00A17E77">
            <w:pPr>
              <w:pStyle w:val="NICEnormal"/>
              <w:rPr>
                <w:rFonts w:cs="Arial"/>
              </w:rPr>
            </w:pPr>
            <w:r w:rsidRPr="00D52B44">
              <w:rPr>
                <w:rFonts w:cs="Arial"/>
              </w:rPr>
              <w:t>1.</w:t>
            </w:r>
            <w:r w:rsidR="00251A02" w:rsidRPr="00D52B44">
              <w:rPr>
                <w:rFonts w:cs="Arial"/>
              </w:rPr>
              <w:t xml:space="preserve">Your name </w:t>
            </w:r>
          </w:p>
        </w:tc>
        <w:tc>
          <w:tcPr>
            <w:tcW w:w="11482" w:type="dxa"/>
          </w:tcPr>
          <w:p w14:paraId="41147C93" w14:textId="6E005133" w:rsidR="00251A02" w:rsidRPr="00D52B44" w:rsidRDefault="004D5BCE" w:rsidP="00987541">
            <w:pPr>
              <w:spacing w:before="120" w:after="120"/>
              <w:rPr>
                <w:rFonts w:ascii="Arial" w:hAnsi="Arial" w:cs="Arial"/>
                <w:b/>
                <w:bCs/>
              </w:rPr>
            </w:pPr>
            <w:proofErr w:type="spellStart"/>
            <w:r w:rsidRPr="004D5BCE">
              <w:rPr>
                <w:rFonts w:ascii="Arial" w:hAnsi="Arial" w:cs="Arial"/>
                <w:b/>
                <w:bCs/>
                <w:highlight w:val="black"/>
              </w:rPr>
              <w:t>x</w:t>
            </w:r>
            <w:r w:rsidRPr="004D5BCE">
              <w:rPr>
                <w:b/>
                <w:bCs/>
                <w:highlight w:val="black"/>
              </w:rPr>
              <w:t>xxxxxxxxxxxxx</w:t>
            </w:r>
            <w:proofErr w:type="spellEnd"/>
          </w:p>
        </w:tc>
      </w:tr>
      <w:tr w:rsidR="00251A02" w:rsidRPr="00D52B44" w14:paraId="66CEDC56" w14:textId="77777777" w:rsidTr="00015332">
        <w:trPr>
          <w:trHeight w:val="845"/>
        </w:trPr>
        <w:tc>
          <w:tcPr>
            <w:tcW w:w="3544" w:type="dxa"/>
          </w:tcPr>
          <w:p w14:paraId="5E0BD4C0" w14:textId="013BAB1E" w:rsidR="00251A02" w:rsidRPr="00D52B44" w:rsidRDefault="0073786E" w:rsidP="00A17E77">
            <w:pPr>
              <w:pStyle w:val="NICEnormal"/>
              <w:rPr>
                <w:rFonts w:cs="Arial"/>
              </w:rPr>
            </w:pPr>
            <w:r w:rsidRPr="00D52B44">
              <w:rPr>
                <w:rFonts w:cs="Arial"/>
              </w:rPr>
              <w:t xml:space="preserve">2. </w:t>
            </w:r>
            <w:r w:rsidR="00251A02" w:rsidRPr="00D52B44">
              <w:rPr>
                <w:rFonts w:cs="Arial"/>
              </w:rPr>
              <w:t>Name of organisation</w:t>
            </w:r>
          </w:p>
        </w:tc>
        <w:tc>
          <w:tcPr>
            <w:tcW w:w="11482" w:type="dxa"/>
          </w:tcPr>
          <w:p w14:paraId="06EDAB3C" w14:textId="4CF02184" w:rsidR="00251A02" w:rsidRPr="00D52B44" w:rsidRDefault="003D1AEF" w:rsidP="00987541">
            <w:pPr>
              <w:spacing w:before="120" w:after="120"/>
              <w:rPr>
                <w:rFonts w:ascii="Arial" w:hAnsi="Arial" w:cs="Arial"/>
                <w:bCs/>
              </w:rPr>
            </w:pPr>
            <w:r w:rsidRPr="00D52B44">
              <w:rPr>
                <w:rFonts w:ascii="Arial" w:hAnsi="Arial" w:cs="Arial"/>
                <w:bCs/>
              </w:rPr>
              <w:t>Antibiotic Research UK</w:t>
            </w:r>
            <w:ins w:id="1" w:author="Bond, Christine" w:date="2021-07-05T09:19:00Z">
              <w:r w:rsidR="00066026">
                <w:rPr>
                  <w:rFonts w:ascii="Arial" w:hAnsi="Arial" w:cs="Arial"/>
                  <w:bCs/>
                </w:rPr>
                <w:t xml:space="preserve"> </w:t>
              </w:r>
              <w:r w:rsidR="00066026" w:rsidRPr="00066026">
                <w:rPr>
                  <w:rFonts w:ascii="Arial" w:hAnsi="Arial" w:cs="Arial"/>
                  <w:bCs/>
                </w:rPr>
                <w:t>https://www.antibioticresearch.org.uk/</w:t>
              </w:r>
            </w:ins>
          </w:p>
        </w:tc>
      </w:tr>
      <w:tr w:rsidR="00251A02" w:rsidRPr="00D52B44" w14:paraId="6F9E6D9C" w14:textId="77777777" w:rsidTr="00015332">
        <w:tc>
          <w:tcPr>
            <w:tcW w:w="3544" w:type="dxa"/>
          </w:tcPr>
          <w:p w14:paraId="28E7AA48" w14:textId="2DBC98D0" w:rsidR="00251A02" w:rsidRPr="00D52B44" w:rsidRDefault="0073786E" w:rsidP="00A17E77">
            <w:pPr>
              <w:pStyle w:val="NICEnormal"/>
              <w:rPr>
                <w:rFonts w:cs="Arial"/>
              </w:rPr>
            </w:pPr>
            <w:r w:rsidRPr="00D52B44">
              <w:rPr>
                <w:rFonts w:cs="Arial"/>
              </w:rPr>
              <w:t xml:space="preserve">3. </w:t>
            </w:r>
            <w:r w:rsidR="00251A02" w:rsidRPr="00D52B44">
              <w:rPr>
                <w:rFonts w:cs="Arial"/>
              </w:rPr>
              <w:t xml:space="preserve">Job title or position </w:t>
            </w:r>
          </w:p>
        </w:tc>
        <w:tc>
          <w:tcPr>
            <w:tcW w:w="11482" w:type="dxa"/>
          </w:tcPr>
          <w:p w14:paraId="5A7C5A3B" w14:textId="79E9508B" w:rsidR="00251A02" w:rsidRPr="00D52B44" w:rsidRDefault="004D5BCE" w:rsidP="00987541">
            <w:pPr>
              <w:spacing w:before="120" w:after="120"/>
              <w:rPr>
                <w:rFonts w:ascii="Arial" w:hAnsi="Arial" w:cs="Arial"/>
                <w:bCs/>
              </w:rPr>
            </w:pPr>
            <w:proofErr w:type="spellStart"/>
            <w:r w:rsidRPr="004D5BCE">
              <w:rPr>
                <w:rFonts w:ascii="Arial" w:hAnsi="Arial" w:cs="Arial"/>
                <w:bCs/>
                <w:highlight w:val="black"/>
              </w:rPr>
              <w:t>x</w:t>
            </w:r>
            <w:r w:rsidRPr="004D5BCE">
              <w:rPr>
                <w:bCs/>
                <w:highlight w:val="black"/>
              </w:rPr>
              <w:t>xxxxxxxxxxxxxxxxxxx</w:t>
            </w:r>
            <w:proofErr w:type="spellEnd"/>
          </w:p>
        </w:tc>
      </w:tr>
      <w:tr w:rsidR="00251A02" w:rsidRPr="00D52B44" w14:paraId="23A917F3" w14:textId="77777777" w:rsidTr="00015332">
        <w:trPr>
          <w:trHeight w:val="678"/>
        </w:trPr>
        <w:tc>
          <w:tcPr>
            <w:tcW w:w="3544" w:type="dxa"/>
          </w:tcPr>
          <w:p w14:paraId="2BDFF442" w14:textId="62C40454" w:rsidR="00156FF5" w:rsidRPr="00D52B44" w:rsidRDefault="0073786E" w:rsidP="00FB5B53">
            <w:pPr>
              <w:pStyle w:val="NICEnormal"/>
              <w:rPr>
                <w:rFonts w:cs="Arial"/>
              </w:rPr>
            </w:pPr>
            <w:r w:rsidRPr="00D52B44">
              <w:rPr>
                <w:rFonts w:cs="Arial"/>
              </w:rPr>
              <w:t xml:space="preserve">4a. </w:t>
            </w:r>
            <w:r w:rsidR="00251A02" w:rsidRPr="00D52B44">
              <w:rPr>
                <w:rFonts w:cs="Arial"/>
              </w:rPr>
              <w:t>Brief description of the organisation (</w:t>
            </w:r>
            <w:r w:rsidR="00183670" w:rsidRPr="00D52B44">
              <w:rPr>
                <w:rFonts w:cs="Arial"/>
              </w:rPr>
              <w:t>including</w:t>
            </w:r>
            <w:r w:rsidR="00251A02" w:rsidRPr="00D52B44">
              <w:rPr>
                <w:rFonts w:cs="Arial"/>
              </w:rPr>
              <w:t xml:space="preserve"> who funds </w:t>
            </w:r>
            <w:r w:rsidRPr="00D52B44">
              <w:rPr>
                <w:rFonts w:cs="Arial"/>
              </w:rPr>
              <w:t>it</w:t>
            </w:r>
            <w:r w:rsidR="00183670" w:rsidRPr="00D52B44">
              <w:rPr>
                <w:rFonts w:cs="Arial"/>
              </w:rPr>
              <w:t>).</w:t>
            </w:r>
            <w:r w:rsidR="00251A02" w:rsidRPr="00D52B44">
              <w:rPr>
                <w:rFonts w:cs="Arial"/>
              </w:rPr>
              <w:t xml:space="preserve"> How many members does </w:t>
            </w:r>
            <w:r w:rsidRPr="00D52B44">
              <w:rPr>
                <w:rFonts w:cs="Arial"/>
              </w:rPr>
              <w:t>it</w:t>
            </w:r>
            <w:r w:rsidR="00251A02" w:rsidRPr="00D52B44">
              <w:rPr>
                <w:rFonts w:cs="Arial"/>
              </w:rPr>
              <w:t xml:space="preserve"> have? </w:t>
            </w:r>
          </w:p>
        </w:tc>
        <w:tc>
          <w:tcPr>
            <w:tcW w:w="11482" w:type="dxa"/>
          </w:tcPr>
          <w:p w14:paraId="53CDF896" w14:textId="53D73D1B" w:rsidR="00235904" w:rsidRPr="00D52B44" w:rsidRDefault="00235904" w:rsidP="007C6BF2">
            <w:pPr>
              <w:spacing w:before="120" w:after="120"/>
              <w:rPr>
                <w:rFonts w:ascii="Arial" w:hAnsi="Arial" w:cs="Arial"/>
                <w:bCs/>
              </w:rPr>
            </w:pPr>
            <w:bookmarkStart w:id="2" w:name="_Hlk46391333"/>
            <w:r w:rsidRPr="00D52B44">
              <w:rPr>
                <w:rFonts w:ascii="Arial" w:hAnsi="Arial" w:cs="Arial"/>
                <w:bCs/>
              </w:rPr>
              <w:t xml:space="preserve">Antibiotic Research UK </w:t>
            </w:r>
            <w:bookmarkEnd w:id="2"/>
            <w:r w:rsidRPr="00D52B44">
              <w:rPr>
                <w:rFonts w:ascii="Arial" w:hAnsi="Arial" w:cs="Arial"/>
                <w:bCs/>
              </w:rPr>
              <w:t xml:space="preserve">is a </w:t>
            </w:r>
            <w:r w:rsidR="00F21601">
              <w:rPr>
                <w:rFonts w:ascii="Arial" w:hAnsi="Arial" w:cs="Arial"/>
                <w:bCs/>
              </w:rPr>
              <w:t xml:space="preserve">small </w:t>
            </w:r>
            <w:r w:rsidR="007C6BF2" w:rsidRPr="00D52B44">
              <w:rPr>
                <w:rFonts w:ascii="Arial" w:hAnsi="Arial" w:cs="Arial"/>
                <w:bCs/>
              </w:rPr>
              <w:t xml:space="preserve">charity which was set up in 2014. We are a </w:t>
            </w:r>
            <w:r w:rsidRPr="00D52B44">
              <w:rPr>
                <w:rFonts w:ascii="Arial" w:hAnsi="Arial" w:cs="Arial"/>
                <w:bCs/>
              </w:rPr>
              <w:t>member of The Association of Medical Research Charities (AMRC</w:t>
            </w:r>
            <w:r w:rsidR="007C6BF2" w:rsidRPr="00D52B44">
              <w:rPr>
                <w:rFonts w:ascii="Arial" w:hAnsi="Arial" w:cs="Arial"/>
                <w:bCs/>
              </w:rPr>
              <w:t>) and</w:t>
            </w:r>
            <w:r w:rsidRPr="00D52B44">
              <w:rPr>
                <w:rFonts w:ascii="Arial" w:hAnsi="Arial" w:cs="Arial"/>
                <w:bCs/>
              </w:rPr>
              <w:t xml:space="preserve"> the only charity dedicated to undertaking research into antibiotic resistant infections. </w:t>
            </w:r>
            <w:r w:rsidR="007C6BF2" w:rsidRPr="00D52B44">
              <w:rPr>
                <w:rFonts w:ascii="Arial" w:hAnsi="Arial" w:cs="Arial"/>
                <w:color w:val="333333"/>
                <w:shd w:val="clear" w:color="auto" w:fill="FFFFFF"/>
              </w:rPr>
              <w:t xml:space="preserve">Our funding is primarily raised through fundraising, donations, and grants. </w:t>
            </w:r>
            <w:r w:rsidRPr="00D52B44">
              <w:rPr>
                <w:rFonts w:ascii="Arial" w:hAnsi="Arial" w:cs="Arial"/>
                <w:bCs/>
              </w:rPr>
              <w:t xml:space="preserve">With no need to make profits, we can concentrate our efforts on those areas which will yield greatest benefit to humankind and deliver results fast. </w:t>
            </w:r>
          </w:p>
          <w:p w14:paraId="0C6923CB" w14:textId="035CF0CB" w:rsidR="00015629" w:rsidRPr="00015629" w:rsidRDefault="007C6BF2" w:rsidP="00015629">
            <w:pPr>
              <w:rPr>
                <w:rFonts w:ascii="Arial" w:eastAsiaTheme="majorEastAsia" w:hAnsi="Arial" w:cs="Arial"/>
                <w:i/>
                <w:iCs/>
                <w:color w:val="4F81BD" w:themeColor="accent1"/>
              </w:rPr>
            </w:pPr>
            <w:r w:rsidRPr="00015629">
              <w:rPr>
                <w:rFonts w:ascii="Arial" w:hAnsi="Arial" w:cs="Arial"/>
                <w:color w:val="333333"/>
                <w:shd w:val="clear" w:color="auto" w:fill="FFFFFF"/>
              </w:rPr>
              <w:t xml:space="preserve">Our mission is </w:t>
            </w:r>
            <w:r w:rsidR="00015629" w:rsidRPr="00015629">
              <w:rPr>
                <w:rFonts w:ascii="Arial" w:hAnsi="Arial" w:cs="Arial"/>
                <w:color w:val="333333"/>
                <w:shd w:val="clear" w:color="auto" w:fill="FFFFFF"/>
              </w:rPr>
              <w:t>t</w:t>
            </w:r>
            <w:r w:rsidR="00015629" w:rsidRPr="00015629">
              <w:rPr>
                <w:rFonts w:ascii="Arial" w:hAnsi="Arial" w:cs="Arial"/>
              </w:rPr>
              <w:t>o tackle the global threat of drug-resistant infections by:</w:t>
            </w:r>
          </w:p>
          <w:p w14:paraId="388ED8D8" w14:textId="77777777" w:rsidR="00015629" w:rsidRPr="00015629" w:rsidRDefault="00015629" w:rsidP="00015629">
            <w:pPr>
              <w:pStyle w:val="ListParagraph"/>
              <w:numPr>
                <w:ilvl w:val="0"/>
                <w:numId w:val="37"/>
              </w:numPr>
              <w:spacing w:after="160" w:line="259" w:lineRule="auto"/>
              <w:rPr>
                <w:rFonts w:ascii="Arial" w:eastAsiaTheme="majorEastAsia" w:hAnsi="Arial" w:cs="Arial"/>
                <w:i/>
                <w:iCs/>
                <w:color w:val="4F81BD" w:themeColor="accent1"/>
              </w:rPr>
            </w:pPr>
            <w:r w:rsidRPr="00015629">
              <w:rPr>
                <w:rFonts w:ascii="Arial" w:hAnsi="Arial" w:cs="Arial"/>
                <w:szCs w:val="20"/>
              </w:rPr>
              <w:t>Driving and enabling innovative and collaborative research to ensure future generations have access to effective treatments.</w:t>
            </w:r>
          </w:p>
          <w:p w14:paraId="35E95318" w14:textId="77777777" w:rsidR="00015629" w:rsidRPr="00015629" w:rsidRDefault="00015629" w:rsidP="00015629">
            <w:pPr>
              <w:pStyle w:val="ListParagraph"/>
              <w:numPr>
                <w:ilvl w:val="0"/>
                <w:numId w:val="37"/>
              </w:numPr>
              <w:spacing w:after="160" w:line="259" w:lineRule="auto"/>
              <w:rPr>
                <w:rFonts w:ascii="Arial" w:eastAsiaTheme="majorEastAsia" w:hAnsi="Arial" w:cs="Arial"/>
                <w:i/>
                <w:iCs/>
                <w:color w:val="4F81BD" w:themeColor="accent1"/>
              </w:rPr>
            </w:pPr>
            <w:r w:rsidRPr="00015629">
              <w:rPr>
                <w:rFonts w:ascii="Arial" w:hAnsi="Arial" w:cs="Arial"/>
                <w:szCs w:val="20"/>
              </w:rPr>
              <w:t>Supporting patients and families that are affected by drug-resistant infections.</w:t>
            </w:r>
          </w:p>
          <w:p w14:paraId="4D90542D" w14:textId="57AA28BA" w:rsidR="007C6BF2" w:rsidRPr="00015629" w:rsidRDefault="00015629" w:rsidP="00015629">
            <w:pPr>
              <w:pStyle w:val="ListParagraph"/>
              <w:numPr>
                <w:ilvl w:val="0"/>
                <w:numId w:val="37"/>
              </w:numPr>
              <w:spacing w:after="160" w:line="259" w:lineRule="auto"/>
              <w:rPr>
                <w:rFonts w:ascii="Arial" w:eastAsiaTheme="majorEastAsia" w:hAnsi="Arial" w:cs="Arial"/>
                <w:i/>
                <w:iCs/>
                <w:color w:val="4F81BD" w:themeColor="accent1"/>
              </w:rPr>
            </w:pPr>
            <w:r w:rsidRPr="00015629">
              <w:rPr>
                <w:rFonts w:ascii="Arial" w:hAnsi="Arial" w:cs="Arial"/>
                <w:szCs w:val="20"/>
              </w:rPr>
              <w:t>Working in partnership with key stakeholders to raise awareness and reduce the spread of drug-resistant infections.</w:t>
            </w:r>
          </w:p>
          <w:p w14:paraId="49AA41BF" w14:textId="5034E953" w:rsidR="00251A02" w:rsidRPr="00D52B44" w:rsidRDefault="00235904" w:rsidP="00FB1D04">
            <w:pPr>
              <w:pStyle w:val="BodyTextIndent"/>
              <w:ind w:left="0"/>
              <w:rPr>
                <w:rFonts w:ascii="Arial" w:hAnsi="Arial" w:cs="Arial"/>
                <w:bCs/>
              </w:rPr>
            </w:pPr>
            <w:r w:rsidRPr="00D52B44">
              <w:rPr>
                <w:rFonts w:ascii="Arial" w:hAnsi="Arial" w:cs="Arial"/>
                <w:bCs/>
              </w:rPr>
              <w:t xml:space="preserve">Antibiotic Research UK’s Science Committee which oversees our medical research activities, are eminent scientists, and clinicians – leaders in the field of antibiotic resistance from across the UK. The Education Committee also includes experienced pharmacists, health education professionals and lay people with a personal interest in antibiotic resistance. </w:t>
            </w:r>
            <w:r w:rsidR="007C6BF2" w:rsidRPr="00D52B44">
              <w:rPr>
                <w:rFonts w:ascii="Arial" w:hAnsi="Arial" w:cs="Arial"/>
                <w:bCs/>
              </w:rPr>
              <w:t xml:space="preserve"> </w:t>
            </w:r>
            <w:r w:rsidR="007C6BF2" w:rsidRPr="00D52B44">
              <w:rPr>
                <w:rFonts w:ascii="Arial" w:hAnsi="Arial" w:cs="Arial"/>
              </w:rPr>
              <w:t xml:space="preserve">Antibiotic Research (UK) established the country’s first dedicated Patient Support (PS) Team in February 2019 realising the need for better patient information, support, advocacy for those suffering with resistant bacterial infections. It also recognised the lack of patient voice in decision making within AMR strategies.  The charity uniquely fills that gap. </w:t>
            </w:r>
          </w:p>
        </w:tc>
      </w:tr>
      <w:tr w:rsidR="004D050D" w:rsidRPr="00D52B44" w14:paraId="106CBDE7" w14:textId="77777777" w:rsidTr="00015332">
        <w:trPr>
          <w:trHeight w:val="678"/>
        </w:trPr>
        <w:tc>
          <w:tcPr>
            <w:tcW w:w="3544" w:type="dxa"/>
          </w:tcPr>
          <w:p w14:paraId="37D2EDC9" w14:textId="613B0E97" w:rsidR="004D050D" w:rsidRPr="00D52B44" w:rsidRDefault="004D050D" w:rsidP="004D050D">
            <w:pPr>
              <w:pStyle w:val="NICEnormal"/>
              <w:rPr>
                <w:rFonts w:cs="Arial"/>
              </w:rPr>
            </w:pPr>
            <w:r w:rsidRPr="00D52B44">
              <w:rPr>
                <w:rFonts w:cs="Arial"/>
              </w:rPr>
              <w:lastRenderedPageBreak/>
              <w:t xml:space="preserve">4b. Has the organisation received any funding from the manufacturer(s) of the </w:t>
            </w:r>
            <w:r w:rsidR="0020187E" w:rsidRPr="00D52B44">
              <w:rPr>
                <w:rFonts w:cs="Arial"/>
              </w:rPr>
              <w:t>treatment</w:t>
            </w:r>
            <w:r w:rsidRPr="00D52B44">
              <w:rPr>
                <w:rFonts w:cs="Arial"/>
              </w:rPr>
              <w:t xml:space="preserve"> and/or comparator products in the last 12 months? [Relevant manufacturers are listed in the </w:t>
            </w:r>
            <w:r w:rsidR="0020187E" w:rsidRPr="00D52B44">
              <w:rPr>
                <w:rFonts w:cs="Arial"/>
              </w:rPr>
              <w:t>stakeholder list</w:t>
            </w:r>
            <w:r w:rsidRPr="00D52B44">
              <w:rPr>
                <w:rFonts w:cs="Arial"/>
              </w:rPr>
              <w:t>.]</w:t>
            </w:r>
          </w:p>
          <w:p w14:paraId="6274EDD4" w14:textId="31F9093E" w:rsidR="004D050D" w:rsidRPr="00D52B44" w:rsidRDefault="004D050D" w:rsidP="004D050D">
            <w:pPr>
              <w:pStyle w:val="NICEnormal"/>
              <w:rPr>
                <w:rFonts w:cs="Arial"/>
              </w:rPr>
            </w:pPr>
            <w:r w:rsidRPr="00D52B44">
              <w:rPr>
                <w:rFonts w:cs="Arial"/>
              </w:rPr>
              <w:t>If so, please state the name of manufacturer, amount, and purpose of funding.</w:t>
            </w:r>
          </w:p>
        </w:tc>
        <w:tc>
          <w:tcPr>
            <w:tcW w:w="11482" w:type="dxa"/>
          </w:tcPr>
          <w:p w14:paraId="3AD4CA96" w14:textId="7BEA29E4" w:rsidR="004D050D" w:rsidRPr="00D52B44" w:rsidRDefault="005B536C" w:rsidP="004D050D">
            <w:pPr>
              <w:spacing w:before="120" w:after="120"/>
              <w:rPr>
                <w:rFonts w:ascii="Arial" w:hAnsi="Arial" w:cs="Arial"/>
                <w:bCs/>
              </w:rPr>
            </w:pPr>
            <w:r w:rsidRPr="00D52B44">
              <w:rPr>
                <w:rFonts w:ascii="Arial" w:hAnsi="Arial" w:cs="Arial"/>
                <w:bCs/>
              </w:rPr>
              <w:t>No</w:t>
            </w:r>
          </w:p>
        </w:tc>
      </w:tr>
      <w:tr w:rsidR="004D050D" w:rsidRPr="00D52B44" w14:paraId="6F6523C3" w14:textId="77777777" w:rsidTr="00015332">
        <w:trPr>
          <w:trHeight w:val="678"/>
        </w:trPr>
        <w:tc>
          <w:tcPr>
            <w:tcW w:w="3544" w:type="dxa"/>
          </w:tcPr>
          <w:p w14:paraId="097C7F86" w14:textId="0ECBB715" w:rsidR="004D050D" w:rsidRPr="00D52B44" w:rsidRDefault="004D050D" w:rsidP="004D050D">
            <w:pPr>
              <w:pStyle w:val="NICEnormal"/>
              <w:rPr>
                <w:rFonts w:cs="Arial"/>
              </w:rPr>
            </w:pPr>
            <w:r w:rsidRPr="00D52B44">
              <w:rPr>
                <w:rFonts w:cs="Arial"/>
              </w:rPr>
              <w:t>4c. Do you have any direct or indirect links with, or funding from, the tobacco industry?</w:t>
            </w:r>
          </w:p>
        </w:tc>
        <w:tc>
          <w:tcPr>
            <w:tcW w:w="11482" w:type="dxa"/>
          </w:tcPr>
          <w:p w14:paraId="0834DF3F" w14:textId="3A817962" w:rsidR="004D050D" w:rsidRPr="00D52B44" w:rsidRDefault="005B536C" w:rsidP="004D050D">
            <w:pPr>
              <w:spacing w:before="120" w:after="120"/>
              <w:rPr>
                <w:rFonts w:ascii="Arial" w:hAnsi="Arial" w:cs="Arial"/>
                <w:bCs/>
              </w:rPr>
            </w:pPr>
            <w:r w:rsidRPr="00D52B44">
              <w:rPr>
                <w:rFonts w:ascii="Arial" w:hAnsi="Arial" w:cs="Arial"/>
                <w:bCs/>
              </w:rPr>
              <w:t>No</w:t>
            </w:r>
          </w:p>
        </w:tc>
      </w:tr>
      <w:tr w:rsidR="004D050D" w:rsidRPr="00D52B44" w14:paraId="5C6A5734" w14:textId="77777777" w:rsidTr="00015332">
        <w:trPr>
          <w:trHeight w:val="468"/>
        </w:trPr>
        <w:tc>
          <w:tcPr>
            <w:tcW w:w="3544" w:type="dxa"/>
          </w:tcPr>
          <w:p w14:paraId="000DD5D2" w14:textId="17A85D52" w:rsidR="004D050D" w:rsidRPr="00D52B44" w:rsidRDefault="004D050D" w:rsidP="004D050D">
            <w:pPr>
              <w:pStyle w:val="NICEnormal"/>
              <w:rPr>
                <w:rFonts w:cs="Arial"/>
              </w:rPr>
            </w:pPr>
            <w:r w:rsidRPr="00D52B44">
              <w:rPr>
                <w:rFonts w:cs="Arial"/>
              </w:rPr>
              <w:t xml:space="preserve">5. How did you gather information about the experiences of patients and </w:t>
            </w:r>
            <w:r w:rsidRPr="00D52B44">
              <w:rPr>
                <w:rFonts w:cs="Arial"/>
              </w:rPr>
              <w:lastRenderedPageBreak/>
              <w:t>carers to include in your submission?</w:t>
            </w:r>
          </w:p>
        </w:tc>
        <w:tc>
          <w:tcPr>
            <w:tcW w:w="11482" w:type="dxa"/>
          </w:tcPr>
          <w:p w14:paraId="5BB857E0" w14:textId="104B54C6" w:rsidR="00B62EC7" w:rsidRDefault="00DF5E01" w:rsidP="00DF5E01">
            <w:pPr>
              <w:spacing w:before="120" w:after="120"/>
              <w:rPr>
                <w:rFonts w:ascii="Arial" w:hAnsi="Arial" w:cs="Arial"/>
              </w:rPr>
            </w:pPr>
            <w:r w:rsidRPr="00D52B44">
              <w:rPr>
                <w:rFonts w:ascii="Arial" w:hAnsi="Arial" w:cs="Arial"/>
              </w:rPr>
              <w:lastRenderedPageBreak/>
              <w:t xml:space="preserve">Led by a small team of pharmacists, </w:t>
            </w:r>
            <w:r w:rsidR="007C6BF2" w:rsidRPr="00D52B44">
              <w:rPr>
                <w:rFonts w:ascii="Arial" w:hAnsi="Arial" w:cs="Arial"/>
              </w:rPr>
              <w:t>our Patient Support Service</w:t>
            </w:r>
            <w:r w:rsidRPr="00D52B44">
              <w:rPr>
                <w:rFonts w:ascii="Arial" w:hAnsi="Arial" w:cs="Arial"/>
              </w:rPr>
              <w:t xml:space="preserve"> provide</w:t>
            </w:r>
            <w:r w:rsidR="007C6BF2" w:rsidRPr="00D52B44">
              <w:rPr>
                <w:rFonts w:ascii="Arial" w:hAnsi="Arial" w:cs="Arial"/>
              </w:rPr>
              <w:t>s</w:t>
            </w:r>
            <w:r w:rsidRPr="00D52B44">
              <w:rPr>
                <w:rFonts w:ascii="Arial" w:hAnsi="Arial" w:cs="Arial"/>
              </w:rPr>
              <w:t xml:space="preserve"> a web-based portfolio of resources on resistant bacterial infections, a confidential email </w:t>
            </w:r>
            <w:r w:rsidR="00D52B44" w:rsidRPr="00D52B44">
              <w:rPr>
                <w:rFonts w:ascii="Arial" w:hAnsi="Arial" w:cs="Arial"/>
              </w:rPr>
              <w:t xml:space="preserve">function, </w:t>
            </w:r>
            <w:r w:rsidRPr="00D52B44">
              <w:rPr>
                <w:rFonts w:ascii="Arial" w:hAnsi="Arial" w:cs="Arial"/>
              </w:rPr>
              <w:t xml:space="preserve">and a dedicated telephone number for people to speak to our team and request information and support. </w:t>
            </w:r>
            <w:hyperlink r:id="rId9" w:history="1">
              <w:r w:rsidR="00B62EC7" w:rsidRPr="00DE42D0">
                <w:rPr>
                  <w:rStyle w:val="Hyperlink"/>
                  <w:rFonts w:ascii="Arial" w:hAnsi="Arial" w:cs="Arial"/>
                </w:rPr>
                <w:t>https://www.antibioticresearch.org.uk/find-support/support-for-individuals/</w:t>
              </w:r>
            </w:hyperlink>
          </w:p>
          <w:p w14:paraId="63D423B2" w14:textId="6B3B444E" w:rsidR="004D050D" w:rsidRPr="00D52B44" w:rsidRDefault="00DF5E01" w:rsidP="00DF5E01">
            <w:pPr>
              <w:spacing w:before="120" w:after="120"/>
              <w:rPr>
                <w:rFonts w:ascii="Arial" w:hAnsi="Arial" w:cs="Arial"/>
                <w:b/>
                <w:bCs/>
              </w:rPr>
            </w:pPr>
            <w:r w:rsidRPr="00D52B44">
              <w:rPr>
                <w:rFonts w:ascii="Arial" w:hAnsi="Arial" w:cs="Arial"/>
              </w:rPr>
              <w:t xml:space="preserve">Patient enquiries are steadily growing, as are visits to the webpages, particularly on resistant UTIs. All the information </w:t>
            </w:r>
            <w:r w:rsidR="00D52B44" w:rsidRPr="00D52B44">
              <w:rPr>
                <w:rFonts w:ascii="Arial" w:hAnsi="Arial" w:cs="Arial"/>
              </w:rPr>
              <w:t>provid</w:t>
            </w:r>
            <w:r w:rsidRPr="00D52B44">
              <w:rPr>
                <w:rFonts w:ascii="Arial" w:hAnsi="Arial" w:cs="Arial"/>
              </w:rPr>
              <w:t xml:space="preserve">ed below has been shared by patients who have contacted the Patient Support Service in need of help, </w:t>
            </w:r>
            <w:r w:rsidR="00015629" w:rsidRPr="00D52B44">
              <w:rPr>
                <w:rFonts w:ascii="Arial" w:hAnsi="Arial" w:cs="Arial"/>
              </w:rPr>
              <w:t>information,</w:t>
            </w:r>
            <w:r w:rsidRPr="00D52B44">
              <w:rPr>
                <w:rFonts w:ascii="Arial" w:hAnsi="Arial" w:cs="Arial"/>
              </w:rPr>
              <w:t xml:space="preserve"> and support. Those patients named have given their full</w:t>
            </w:r>
            <w:r w:rsidR="00015629">
              <w:rPr>
                <w:rFonts w:ascii="Arial" w:hAnsi="Arial" w:cs="Arial"/>
              </w:rPr>
              <w:t xml:space="preserve"> written</w:t>
            </w:r>
            <w:r w:rsidRPr="00D52B44">
              <w:rPr>
                <w:rFonts w:ascii="Arial" w:hAnsi="Arial" w:cs="Arial"/>
              </w:rPr>
              <w:t xml:space="preserve"> permission</w:t>
            </w:r>
            <w:r w:rsidR="00015629">
              <w:rPr>
                <w:rFonts w:ascii="Arial" w:hAnsi="Arial" w:cs="Arial"/>
              </w:rPr>
              <w:t xml:space="preserve"> </w:t>
            </w:r>
            <w:r w:rsidR="00015629">
              <w:rPr>
                <w:rFonts w:ascii="Arial" w:hAnsi="Arial" w:cs="Arial"/>
              </w:rPr>
              <w:lastRenderedPageBreak/>
              <w:t>(recorded on a form approved by the Charity’s lawyer)</w:t>
            </w:r>
            <w:r w:rsidRPr="00D52B44">
              <w:rPr>
                <w:rFonts w:ascii="Arial" w:hAnsi="Arial" w:cs="Arial"/>
              </w:rPr>
              <w:t xml:space="preserve"> to share their experiences</w:t>
            </w:r>
            <w:r w:rsidR="00015629">
              <w:rPr>
                <w:rFonts w:ascii="Arial" w:hAnsi="Arial" w:cs="Arial"/>
              </w:rPr>
              <w:t xml:space="preserve">. They agree to this </w:t>
            </w:r>
            <w:r w:rsidRPr="00D52B44">
              <w:rPr>
                <w:rFonts w:ascii="Arial" w:hAnsi="Arial" w:cs="Arial"/>
              </w:rPr>
              <w:t>for the purposes of improving public and professional understanding of the suffering and difficulties which face those who suffer with resistant DRIs. They wish to see funding and development of new antibiotic therapies prioritised.</w:t>
            </w:r>
          </w:p>
        </w:tc>
      </w:tr>
      <w:tr w:rsidR="00015332" w:rsidRPr="00D52B44" w14:paraId="01955FB0" w14:textId="77777777" w:rsidTr="00015332">
        <w:trPr>
          <w:trHeight w:val="662"/>
        </w:trPr>
        <w:tc>
          <w:tcPr>
            <w:tcW w:w="3544" w:type="dxa"/>
          </w:tcPr>
          <w:p w14:paraId="3C121003" w14:textId="77777777" w:rsidR="00015332" w:rsidRPr="00D52B44" w:rsidRDefault="00015332" w:rsidP="004D050D">
            <w:pPr>
              <w:pStyle w:val="Unnumberedboldheading"/>
              <w:spacing w:before="120"/>
              <w:ind w:left="318" w:hanging="318"/>
              <w:rPr>
                <w:rFonts w:cs="Arial"/>
                <w:b w:val="0"/>
              </w:rPr>
            </w:pPr>
            <w:r w:rsidRPr="00D52B44">
              <w:rPr>
                <w:rFonts w:cs="Arial"/>
              </w:rPr>
              <w:lastRenderedPageBreak/>
              <w:t>Experience of infection</w:t>
            </w:r>
          </w:p>
        </w:tc>
        <w:tc>
          <w:tcPr>
            <w:tcW w:w="11482" w:type="dxa"/>
          </w:tcPr>
          <w:p w14:paraId="30FD543C" w14:textId="721C205A" w:rsidR="00015332" w:rsidRPr="00D52B44" w:rsidRDefault="00015332" w:rsidP="004D050D">
            <w:pPr>
              <w:pStyle w:val="Unnumberedboldheading"/>
              <w:spacing w:before="120"/>
              <w:ind w:left="318" w:hanging="318"/>
              <w:rPr>
                <w:rFonts w:cs="Arial"/>
                <w:b w:val="0"/>
              </w:rPr>
            </w:pPr>
          </w:p>
        </w:tc>
      </w:tr>
      <w:tr w:rsidR="004D050D" w:rsidRPr="00D52B44" w14:paraId="6B215432" w14:textId="77777777" w:rsidTr="00015332">
        <w:trPr>
          <w:trHeight w:val="468"/>
        </w:trPr>
        <w:tc>
          <w:tcPr>
            <w:tcW w:w="3544" w:type="dxa"/>
          </w:tcPr>
          <w:p w14:paraId="61209E71" w14:textId="75778F15" w:rsidR="004D050D" w:rsidRPr="00D52B44" w:rsidRDefault="006D4DFE" w:rsidP="006D4DFE">
            <w:pPr>
              <w:pStyle w:val="NICEnormal"/>
              <w:rPr>
                <w:rFonts w:cs="Arial"/>
              </w:rPr>
            </w:pPr>
            <w:r w:rsidRPr="00D52B44">
              <w:rPr>
                <w:rFonts w:cs="Arial"/>
              </w:rPr>
              <w:t xml:space="preserve">6. What is it like </w:t>
            </w:r>
            <w:r w:rsidR="00932E59" w:rsidRPr="00D52B44">
              <w:rPr>
                <w:rFonts w:cs="Arial"/>
              </w:rPr>
              <w:t>for patients who experience</w:t>
            </w:r>
            <w:r w:rsidRPr="00D52B44">
              <w:rPr>
                <w:rFonts w:cs="Arial"/>
              </w:rPr>
              <w:t xml:space="preserve"> severe, drug-resistant infection? This refers to an infection which requires urgent treatment in hospital, for which there are limited antibiotics that work. These infections can be life threatening. For example, sepsis (blood stream infection), hospital-acquired pneumonia, or complicated urinary tract infection.  </w:t>
            </w:r>
            <w:r w:rsidR="00932E59" w:rsidRPr="00D52B44">
              <w:rPr>
                <w:rFonts w:cs="Arial"/>
              </w:rPr>
              <w:t xml:space="preserve">Please include details of the type of infections including location in the body, the type of bacteria that </w:t>
            </w:r>
            <w:r w:rsidR="00932E59" w:rsidRPr="00D52B44">
              <w:rPr>
                <w:rFonts w:cs="Arial"/>
              </w:rPr>
              <w:lastRenderedPageBreak/>
              <w:t>caused the infection, and how many courses of antibiotics might be used.</w:t>
            </w:r>
          </w:p>
        </w:tc>
        <w:tc>
          <w:tcPr>
            <w:tcW w:w="11482" w:type="dxa"/>
          </w:tcPr>
          <w:p w14:paraId="21188770" w14:textId="372D7C8B" w:rsidR="005B57BB" w:rsidRPr="00D52B44" w:rsidRDefault="005B57BB" w:rsidP="005B57BB">
            <w:pPr>
              <w:pStyle w:val="NormalWeb"/>
              <w:shd w:val="clear" w:color="auto" w:fill="FFFFFF"/>
              <w:spacing w:before="0" w:beforeAutospacing="0" w:after="315" w:afterAutospacing="0"/>
              <w:rPr>
                <w:rFonts w:ascii="Arial" w:hAnsi="Arial" w:cs="Arial"/>
                <w:color w:val="333333"/>
              </w:rPr>
            </w:pPr>
            <w:r w:rsidRPr="00D52B44">
              <w:rPr>
                <w:rFonts w:ascii="Arial" w:hAnsi="Arial" w:cs="Arial"/>
                <w:color w:val="333333"/>
              </w:rPr>
              <w:lastRenderedPageBreak/>
              <w:t xml:space="preserve">Patients who experience </w:t>
            </w:r>
            <w:r w:rsidR="001014B6">
              <w:rPr>
                <w:rFonts w:ascii="Arial" w:hAnsi="Arial" w:cs="Arial"/>
                <w:color w:val="333333"/>
              </w:rPr>
              <w:t>a drug resistant infection (</w:t>
            </w:r>
            <w:r w:rsidRPr="00D52B44">
              <w:rPr>
                <w:rFonts w:ascii="Arial" w:hAnsi="Arial" w:cs="Arial"/>
                <w:color w:val="333333"/>
              </w:rPr>
              <w:t>DRI</w:t>
            </w:r>
            <w:r w:rsidR="001014B6">
              <w:rPr>
                <w:rFonts w:ascii="Arial" w:hAnsi="Arial" w:cs="Arial"/>
                <w:color w:val="333333"/>
              </w:rPr>
              <w:t xml:space="preserve">) </w:t>
            </w:r>
            <w:r w:rsidRPr="00D52B44">
              <w:rPr>
                <w:rFonts w:ascii="Arial" w:hAnsi="Arial" w:cs="Arial"/>
                <w:color w:val="333333"/>
              </w:rPr>
              <w:t xml:space="preserve">endure sleepless nights worrying about whether their quality of life will continue to be diminished day by day and year by year. Some live in fear of death – especially those who have experienced sepsis or septic shock </w:t>
            </w:r>
            <w:proofErr w:type="gramStart"/>
            <w:r w:rsidRPr="00D52B44">
              <w:rPr>
                <w:rFonts w:ascii="Arial" w:hAnsi="Arial" w:cs="Arial"/>
                <w:color w:val="333333"/>
              </w:rPr>
              <w:t>as a result of</w:t>
            </w:r>
            <w:proofErr w:type="gramEnd"/>
            <w:r w:rsidRPr="00D52B44">
              <w:rPr>
                <w:rFonts w:ascii="Arial" w:hAnsi="Arial" w:cs="Arial"/>
                <w:color w:val="333333"/>
              </w:rPr>
              <w:t xml:space="preserve"> resistant infections like bacterial pneumonia or resistant UTIs.  The most immediate impacts of the resistant infections are pain, fatigue, listlessness, inability to cope with daily tasks and life. For UTIs, this also includes urinary frequency, burning, and being forced to stay at home near a toilet – and in turn, impacts all other areas of life, work, responsibilities inside and outside the home, and social life. Most </w:t>
            </w:r>
            <w:r w:rsidR="00D52B44">
              <w:rPr>
                <w:rFonts w:ascii="Arial" w:hAnsi="Arial" w:cs="Arial"/>
                <w:color w:val="333333"/>
              </w:rPr>
              <w:t xml:space="preserve">aspects </w:t>
            </w:r>
            <w:r w:rsidRPr="00D52B44">
              <w:rPr>
                <w:rFonts w:ascii="Arial" w:hAnsi="Arial" w:cs="Arial"/>
                <w:color w:val="333333"/>
              </w:rPr>
              <w:t xml:space="preserve">of </w:t>
            </w:r>
            <w:r w:rsidR="00D52B44">
              <w:rPr>
                <w:rFonts w:ascii="Arial" w:hAnsi="Arial" w:cs="Arial"/>
                <w:color w:val="333333"/>
              </w:rPr>
              <w:t>life</w:t>
            </w:r>
            <w:r w:rsidRPr="00D52B44">
              <w:rPr>
                <w:rFonts w:ascii="Arial" w:hAnsi="Arial" w:cs="Arial"/>
                <w:color w:val="333333"/>
              </w:rPr>
              <w:t xml:space="preserve"> completely stop until the infection is under control or patient discharged from hospital to recover. </w:t>
            </w:r>
            <w:r w:rsidR="00263DCF" w:rsidRPr="00D52B44">
              <w:rPr>
                <w:rFonts w:ascii="Arial" w:hAnsi="Arial" w:cs="Arial"/>
                <w:color w:val="333333"/>
              </w:rPr>
              <w:t>Patients</w:t>
            </w:r>
            <w:r w:rsidRPr="00D52B44">
              <w:rPr>
                <w:rFonts w:ascii="Arial" w:hAnsi="Arial" w:cs="Arial"/>
                <w:color w:val="333333"/>
              </w:rPr>
              <w:t xml:space="preserve"> talk of the difficulties </w:t>
            </w:r>
            <w:r w:rsidR="00263DCF" w:rsidRPr="00D52B44">
              <w:rPr>
                <w:rFonts w:ascii="Arial" w:hAnsi="Arial" w:cs="Arial"/>
                <w:color w:val="333333"/>
              </w:rPr>
              <w:t>they face</w:t>
            </w:r>
            <w:r w:rsidRPr="00D52B44">
              <w:rPr>
                <w:rFonts w:ascii="Arial" w:hAnsi="Arial" w:cs="Arial"/>
                <w:color w:val="333333"/>
              </w:rPr>
              <w:t xml:space="preserve"> convincing friends and family that there genuinely is something wrong</w:t>
            </w:r>
            <w:r w:rsidR="00263DCF" w:rsidRPr="00D52B44">
              <w:rPr>
                <w:rFonts w:ascii="Arial" w:hAnsi="Arial" w:cs="Arial"/>
                <w:color w:val="333333"/>
              </w:rPr>
              <w:t xml:space="preserve"> with them</w:t>
            </w:r>
            <w:r w:rsidRPr="00D52B44">
              <w:rPr>
                <w:rFonts w:ascii="Arial" w:hAnsi="Arial" w:cs="Arial"/>
                <w:color w:val="333333"/>
              </w:rPr>
              <w:t xml:space="preserve"> </w:t>
            </w:r>
            <w:r w:rsidR="00263DCF" w:rsidRPr="00D52B44">
              <w:rPr>
                <w:rFonts w:ascii="Arial" w:hAnsi="Arial" w:cs="Arial"/>
                <w:color w:val="333333"/>
              </w:rPr>
              <w:t>and</w:t>
            </w:r>
            <w:r w:rsidRPr="00D52B44">
              <w:rPr>
                <w:rFonts w:ascii="Arial" w:hAnsi="Arial" w:cs="Arial"/>
                <w:color w:val="333333"/>
              </w:rPr>
              <w:t xml:space="preserve"> </w:t>
            </w:r>
            <w:r w:rsidR="00D52B44">
              <w:rPr>
                <w:rFonts w:ascii="Arial" w:hAnsi="Arial" w:cs="Arial"/>
                <w:color w:val="333333"/>
              </w:rPr>
              <w:t xml:space="preserve">they </w:t>
            </w:r>
            <w:r w:rsidRPr="00D52B44">
              <w:rPr>
                <w:rFonts w:ascii="Arial" w:hAnsi="Arial" w:cs="Arial"/>
                <w:color w:val="333333"/>
              </w:rPr>
              <w:t xml:space="preserve">feel </w:t>
            </w:r>
            <w:r w:rsidR="00015629">
              <w:rPr>
                <w:rFonts w:ascii="Arial" w:hAnsi="Arial" w:cs="Arial"/>
                <w:color w:val="333333"/>
              </w:rPr>
              <w:t>very un</w:t>
            </w:r>
            <w:r w:rsidRPr="00D52B44">
              <w:rPr>
                <w:rFonts w:ascii="Arial" w:hAnsi="Arial" w:cs="Arial"/>
                <w:color w:val="333333"/>
              </w:rPr>
              <w:t>well, even though they look perfectly fine.</w:t>
            </w:r>
          </w:p>
          <w:p w14:paraId="55158B73" w14:textId="0D1FDDE2" w:rsidR="00263DCF" w:rsidRPr="00D52B44" w:rsidRDefault="005B57BB" w:rsidP="00263DCF">
            <w:pPr>
              <w:pStyle w:val="NormalWeb"/>
              <w:shd w:val="clear" w:color="auto" w:fill="FFFFFF"/>
              <w:spacing w:before="0" w:beforeAutospacing="0" w:after="315" w:afterAutospacing="0"/>
              <w:rPr>
                <w:rFonts w:ascii="Arial" w:hAnsi="Arial" w:cs="Arial"/>
                <w:color w:val="333333"/>
              </w:rPr>
            </w:pPr>
            <w:r w:rsidRPr="00D52B44">
              <w:rPr>
                <w:rFonts w:ascii="Arial" w:hAnsi="Arial" w:cs="Arial"/>
                <w:color w:val="333333"/>
              </w:rPr>
              <w:t xml:space="preserve">Many experience that sense of being viewed as ‘exaggerating the truth’ and often stop trying to explain, give up mentioning their health issues with DRI, and keep quiet. They suffer silently, as few of their family and friends </w:t>
            </w:r>
            <w:r w:rsidR="00D52B44" w:rsidRPr="00D52B44">
              <w:rPr>
                <w:rFonts w:ascii="Arial" w:hAnsi="Arial" w:cs="Arial"/>
                <w:color w:val="333333"/>
              </w:rPr>
              <w:t>can</w:t>
            </w:r>
            <w:r w:rsidRPr="00D52B44">
              <w:rPr>
                <w:rFonts w:ascii="Arial" w:hAnsi="Arial" w:cs="Arial"/>
                <w:color w:val="333333"/>
              </w:rPr>
              <w:t xml:space="preserve"> comprehend </w:t>
            </w:r>
            <w:proofErr w:type="gramStart"/>
            <w:r w:rsidRPr="00D52B44">
              <w:rPr>
                <w:rFonts w:ascii="Arial" w:hAnsi="Arial" w:cs="Arial"/>
                <w:color w:val="333333"/>
              </w:rPr>
              <w:t>that antibiotics</w:t>
            </w:r>
            <w:proofErr w:type="gramEnd"/>
            <w:r w:rsidRPr="00D52B44">
              <w:rPr>
                <w:rFonts w:ascii="Arial" w:hAnsi="Arial" w:cs="Arial"/>
                <w:color w:val="333333"/>
              </w:rPr>
              <w:t xml:space="preserve"> don’t always work, and that infection isn’t easy to live with. Some </w:t>
            </w:r>
            <w:r w:rsidR="00263DCF" w:rsidRPr="00D52B44">
              <w:rPr>
                <w:rFonts w:ascii="Arial" w:hAnsi="Arial" w:cs="Arial"/>
                <w:color w:val="333333"/>
              </w:rPr>
              <w:t xml:space="preserve">patients </w:t>
            </w:r>
            <w:r w:rsidRPr="00D52B44">
              <w:rPr>
                <w:rFonts w:ascii="Arial" w:hAnsi="Arial" w:cs="Arial"/>
                <w:color w:val="333333"/>
              </w:rPr>
              <w:t xml:space="preserve">talk of losing their jobs through extended sick leave or inability to complete the work; others have lost homes, independence, even partners </w:t>
            </w:r>
            <w:proofErr w:type="gramStart"/>
            <w:r w:rsidRPr="00D52B44">
              <w:rPr>
                <w:rFonts w:ascii="Arial" w:hAnsi="Arial" w:cs="Arial"/>
                <w:color w:val="333333"/>
              </w:rPr>
              <w:t>as a result of</w:t>
            </w:r>
            <w:proofErr w:type="gramEnd"/>
            <w:r w:rsidRPr="00D52B44">
              <w:rPr>
                <w:rFonts w:ascii="Arial" w:hAnsi="Arial" w:cs="Arial"/>
                <w:color w:val="333333"/>
              </w:rPr>
              <w:t xml:space="preserve"> the suffering from resistant infections which keep recurring and disrupting lives in every shape and form.  This includes financial impact, ability to care for their families</w:t>
            </w:r>
            <w:r w:rsidR="00263DCF" w:rsidRPr="00D52B44">
              <w:rPr>
                <w:rFonts w:ascii="Arial" w:hAnsi="Arial" w:cs="Arial"/>
                <w:color w:val="333333"/>
              </w:rPr>
              <w:t xml:space="preserve"> and homes</w:t>
            </w:r>
            <w:r w:rsidRPr="00D52B44">
              <w:rPr>
                <w:rFonts w:ascii="Arial" w:hAnsi="Arial" w:cs="Arial"/>
                <w:color w:val="333333"/>
              </w:rPr>
              <w:t xml:space="preserve">, intimacy reduced or stopped </w:t>
            </w:r>
            <w:r w:rsidR="00D52B44" w:rsidRPr="00D52B44">
              <w:rPr>
                <w:rFonts w:ascii="Arial" w:hAnsi="Arial" w:cs="Arial"/>
                <w:color w:val="333333"/>
              </w:rPr>
              <w:t>(usually</w:t>
            </w:r>
            <w:r w:rsidRPr="00D52B44">
              <w:rPr>
                <w:rFonts w:ascii="Arial" w:hAnsi="Arial" w:cs="Arial"/>
                <w:color w:val="333333"/>
              </w:rPr>
              <w:t xml:space="preserve"> due to UTIs).</w:t>
            </w:r>
            <w:r w:rsidR="00263DCF" w:rsidRPr="00D52B44">
              <w:rPr>
                <w:rFonts w:ascii="Arial" w:hAnsi="Arial" w:cs="Arial"/>
                <w:color w:val="333333"/>
              </w:rPr>
              <w:t xml:space="preserve"> Some even talk of healthcare professionals having poor understanding of the scale of suffering and incapacity patients experience </w:t>
            </w:r>
            <w:r w:rsidR="00D52B44" w:rsidRPr="00D52B44">
              <w:rPr>
                <w:rFonts w:ascii="Arial" w:hAnsi="Arial" w:cs="Arial"/>
                <w:color w:val="333333"/>
              </w:rPr>
              <w:t>because of</w:t>
            </w:r>
            <w:r w:rsidR="00263DCF" w:rsidRPr="00D52B44">
              <w:rPr>
                <w:rFonts w:ascii="Arial" w:hAnsi="Arial" w:cs="Arial"/>
                <w:color w:val="333333"/>
              </w:rPr>
              <w:t xml:space="preserve"> </w:t>
            </w:r>
            <w:r w:rsidR="00837140">
              <w:rPr>
                <w:rFonts w:ascii="Arial" w:hAnsi="Arial" w:cs="Arial"/>
                <w:color w:val="333333"/>
              </w:rPr>
              <w:t>chronic</w:t>
            </w:r>
            <w:r w:rsidR="00263DCF" w:rsidRPr="00D52B44">
              <w:rPr>
                <w:rFonts w:ascii="Arial" w:hAnsi="Arial" w:cs="Arial"/>
                <w:color w:val="333333"/>
              </w:rPr>
              <w:t xml:space="preserve"> resistant infection. </w:t>
            </w:r>
          </w:p>
          <w:p w14:paraId="733E4124" w14:textId="77777777" w:rsidR="00837140" w:rsidRDefault="005B57BB" w:rsidP="005B57BB">
            <w:pPr>
              <w:pStyle w:val="NormalWeb"/>
              <w:shd w:val="clear" w:color="auto" w:fill="FFFFFF"/>
              <w:spacing w:before="0" w:beforeAutospacing="0" w:after="315" w:afterAutospacing="0"/>
              <w:rPr>
                <w:rFonts w:ascii="Arial" w:hAnsi="Arial" w:cs="Arial"/>
                <w:color w:val="333333"/>
              </w:rPr>
            </w:pPr>
            <w:r w:rsidRPr="00D52B44">
              <w:rPr>
                <w:rFonts w:ascii="Arial" w:hAnsi="Arial" w:cs="Arial"/>
                <w:color w:val="333333"/>
              </w:rPr>
              <w:t>For most people I speak to, the impact on mental health is severe. Many are suffering or have suffered/been treated for depression</w:t>
            </w:r>
            <w:r w:rsidR="00AC6344" w:rsidRPr="00D52B44">
              <w:rPr>
                <w:rFonts w:ascii="Arial" w:hAnsi="Arial" w:cs="Arial"/>
                <w:color w:val="333333"/>
              </w:rPr>
              <w:t xml:space="preserve"> and/or</w:t>
            </w:r>
            <w:r w:rsidRPr="00D52B44">
              <w:rPr>
                <w:rFonts w:ascii="Arial" w:hAnsi="Arial" w:cs="Arial"/>
                <w:color w:val="333333"/>
              </w:rPr>
              <w:t xml:space="preserve"> anxiety and this worsens with each episode of DRI.  The physical suffering is already terrible, but the fear of not </w:t>
            </w:r>
            <w:r w:rsidR="00AC6344" w:rsidRPr="00D52B44">
              <w:rPr>
                <w:rFonts w:ascii="Arial" w:hAnsi="Arial" w:cs="Arial"/>
                <w:color w:val="333333"/>
              </w:rPr>
              <w:t xml:space="preserve">recovering or </w:t>
            </w:r>
            <w:r w:rsidRPr="00D52B44">
              <w:rPr>
                <w:rFonts w:ascii="Arial" w:hAnsi="Arial" w:cs="Arial"/>
                <w:color w:val="333333"/>
              </w:rPr>
              <w:t>being able to resume</w:t>
            </w:r>
            <w:r w:rsidR="00837140">
              <w:rPr>
                <w:rFonts w:ascii="Arial" w:hAnsi="Arial" w:cs="Arial"/>
                <w:color w:val="333333"/>
              </w:rPr>
              <w:t xml:space="preserve"> aspects of</w:t>
            </w:r>
            <w:r w:rsidRPr="00D52B44">
              <w:rPr>
                <w:rFonts w:ascii="Arial" w:hAnsi="Arial" w:cs="Arial"/>
                <w:color w:val="333333"/>
              </w:rPr>
              <w:t xml:space="preserve"> </w:t>
            </w:r>
            <w:r w:rsidRPr="00D52B44">
              <w:rPr>
                <w:rFonts w:ascii="Arial" w:hAnsi="Arial" w:cs="Arial"/>
                <w:color w:val="333333"/>
              </w:rPr>
              <w:lastRenderedPageBreak/>
              <w:t xml:space="preserve">‘normal living’ causes severe depression. This is only exacerbated by the unspoken fear that one day there will be no antibiotic left to treat their DRI – and the outcome is too terrible for them to put into words. But they are all thinking about it.  Living with a </w:t>
            </w:r>
            <w:r w:rsidR="00837140">
              <w:rPr>
                <w:rFonts w:ascii="Arial" w:hAnsi="Arial" w:cs="Arial"/>
                <w:color w:val="333333"/>
              </w:rPr>
              <w:t>chronic</w:t>
            </w:r>
            <w:r w:rsidRPr="00D52B44">
              <w:rPr>
                <w:rFonts w:ascii="Arial" w:hAnsi="Arial" w:cs="Arial"/>
                <w:color w:val="333333"/>
              </w:rPr>
              <w:t xml:space="preserve"> drug resistant Infection feels like a life sentence to each of them, </w:t>
            </w:r>
            <w:r w:rsidR="00D52B44">
              <w:rPr>
                <w:rFonts w:ascii="Arial" w:hAnsi="Arial" w:cs="Arial"/>
                <w:color w:val="333333"/>
              </w:rPr>
              <w:t>b</w:t>
            </w:r>
            <w:r w:rsidRPr="00D52B44">
              <w:rPr>
                <w:rFonts w:ascii="Arial" w:hAnsi="Arial" w:cs="Arial"/>
                <w:color w:val="333333"/>
              </w:rPr>
              <w:t>ut one which the</w:t>
            </w:r>
            <w:r w:rsidR="00AC6344" w:rsidRPr="00D52B44">
              <w:rPr>
                <w:rFonts w:ascii="Arial" w:hAnsi="Arial" w:cs="Arial"/>
                <w:color w:val="333333"/>
              </w:rPr>
              <w:t>y believe the</w:t>
            </w:r>
            <w:r w:rsidRPr="00D52B44">
              <w:rPr>
                <w:rFonts w:ascii="Arial" w:hAnsi="Arial" w:cs="Arial"/>
                <w:color w:val="333333"/>
              </w:rPr>
              <w:t xml:space="preserve"> </w:t>
            </w:r>
            <w:proofErr w:type="gramStart"/>
            <w:r w:rsidRPr="00D52B44">
              <w:rPr>
                <w:rFonts w:ascii="Arial" w:hAnsi="Arial" w:cs="Arial"/>
                <w:color w:val="333333"/>
              </w:rPr>
              <w:t>general public</w:t>
            </w:r>
            <w:proofErr w:type="gramEnd"/>
            <w:r w:rsidRPr="00D52B44">
              <w:rPr>
                <w:rFonts w:ascii="Arial" w:hAnsi="Arial" w:cs="Arial"/>
                <w:color w:val="333333"/>
              </w:rPr>
              <w:t xml:space="preserve"> have no understanding or concept of, until it happens to them or one their family.</w:t>
            </w:r>
          </w:p>
          <w:p w14:paraId="340C1594" w14:textId="0549F9FE" w:rsidR="005B57BB" w:rsidRPr="00D52B44" w:rsidRDefault="005B57BB" w:rsidP="005B57BB">
            <w:pPr>
              <w:pStyle w:val="NormalWeb"/>
              <w:shd w:val="clear" w:color="auto" w:fill="FFFFFF"/>
              <w:spacing w:before="0" w:beforeAutospacing="0" w:after="315" w:afterAutospacing="0"/>
              <w:rPr>
                <w:rFonts w:ascii="Arial" w:hAnsi="Arial" w:cs="Arial"/>
                <w:color w:val="333333"/>
              </w:rPr>
            </w:pPr>
            <w:r w:rsidRPr="00D52B44">
              <w:rPr>
                <w:rFonts w:ascii="Arial" w:hAnsi="Arial" w:cs="Arial"/>
                <w:color w:val="333333"/>
              </w:rPr>
              <w:t xml:space="preserve">Many of the patients I support </w:t>
            </w:r>
            <w:r w:rsidR="00AC6344" w:rsidRPr="00D52B44">
              <w:rPr>
                <w:rFonts w:ascii="Arial" w:hAnsi="Arial" w:cs="Arial"/>
                <w:color w:val="333333"/>
              </w:rPr>
              <w:t xml:space="preserve">will </w:t>
            </w:r>
            <w:r w:rsidRPr="00D52B44">
              <w:rPr>
                <w:rFonts w:ascii="Arial" w:hAnsi="Arial" w:cs="Arial"/>
                <w:color w:val="333333"/>
              </w:rPr>
              <w:t>speak about trying every possible natural means o</w:t>
            </w:r>
            <w:r w:rsidR="00AC6344" w:rsidRPr="00D52B44">
              <w:rPr>
                <w:rFonts w:ascii="Arial" w:hAnsi="Arial" w:cs="Arial"/>
                <w:color w:val="333333"/>
              </w:rPr>
              <w:t xml:space="preserve">f </w:t>
            </w:r>
            <w:r w:rsidRPr="00D52B44">
              <w:rPr>
                <w:rFonts w:ascii="Arial" w:hAnsi="Arial" w:cs="Arial"/>
                <w:color w:val="333333"/>
              </w:rPr>
              <w:t xml:space="preserve">dealing with the ongoing infections; </w:t>
            </w:r>
            <w:proofErr w:type="gramStart"/>
            <w:r w:rsidRPr="00D52B44">
              <w:rPr>
                <w:rFonts w:ascii="Arial" w:hAnsi="Arial" w:cs="Arial"/>
                <w:color w:val="333333"/>
              </w:rPr>
              <w:t>from special diets,</w:t>
            </w:r>
            <w:proofErr w:type="gramEnd"/>
            <w:r w:rsidRPr="00D52B44">
              <w:rPr>
                <w:rFonts w:ascii="Arial" w:hAnsi="Arial" w:cs="Arial"/>
                <w:color w:val="333333"/>
              </w:rPr>
              <w:t xml:space="preserve"> to natural or herbal treatments, to infection avoidance strategies too </w:t>
            </w:r>
            <w:proofErr w:type="spellStart"/>
            <w:r w:rsidRPr="00D52B44">
              <w:rPr>
                <w:rFonts w:ascii="Arial" w:hAnsi="Arial" w:cs="Arial"/>
                <w:color w:val="333333"/>
              </w:rPr>
              <w:t>eg</w:t>
            </w:r>
            <w:proofErr w:type="spellEnd"/>
            <w:r w:rsidRPr="00D52B44">
              <w:rPr>
                <w:rFonts w:ascii="Arial" w:hAnsi="Arial" w:cs="Arial"/>
                <w:color w:val="333333"/>
              </w:rPr>
              <w:t xml:space="preserve"> avoiding sex to prevent a DR UTI flaring up.  </w:t>
            </w:r>
            <w:r w:rsidR="00837140">
              <w:rPr>
                <w:rFonts w:ascii="Arial" w:hAnsi="Arial" w:cs="Arial"/>
                <w:color w:val="333333"/>
              </w:rPr>
              <w:t>Many will undertake their own research in a desperate effort to find something that may help them.</w:t>
            </w:r>
          </w:p>
          <w:p w14:paraId="4FAD9FF7" w14:textId="77777777" w:rsidR="00837140" w:rsidRDefault="00727372" w:rsidP="004D050D">
            <w:pPr>
              <w:pStyle w:val="Paragraph"/>
              <w:numPr>
                <w:ilvl w:val="0"/>
                <w:numId w:val="0"/>
              </w:numPr>
              <w:spacing w:before="120" w:after="120" w:line="240" w:lineRule="auto"/>
              <w:rPr>
                <w:rFonts w:cs="Arial"/>
              </w:rPr>
            </w:pPr>
            <w:r w:rsidRPr="00D52B44">
              <w:rPr>
                <w:rFonts w:cs="Arial"/>
              </w:rPr>
              <w:t>There a</w:t>
            </w:r>
            <w:r w:rsidR="00395053" w:rsidRPr="00D52B44">
              <w:rPr>
                <w:rFonts w:cs="Arial"/>
              </w:rPr>
              <w:t>re</w:t>
            </w:r>
            <w:r w:rsidRPr="00D52B44">
              <w:rPr>
                <w:rFonts w:cs="Arial"/>
              </w:rPr>
              <w:t xml:space="preserve"> many </w:t>
            </w:r>
            <w:r w:rsidR="00AC6344" w:rsidRPr="00D52B44">
              <w:rPr>
                <w:rFonts w:cs="Arial"/>
              </w:rPr>
              <w:t xml:space="preserve">examples of </w:t>
            </w:r>
            <w:r w:rsidRPr="00D52B44">
              <w:rPr>
                <w:rFonts w:cs="Arial"/>
              </w:rPr>
              <w:t>patient experiences that could be recounted</w:t>
            </w:r>
            <w:r w:rsidR="00AC6344" w:rsidRPr="00D52B44">
              <w:rPr>
                <w:rFonts w:cs="Arial"/>
              </w:rPr>
              <w:t xml:space="preserve"> -</w:t>
            </w:r>
            <w:r w:rsidRPr="00D52B44">
              <w:rPr>
                <w:rFonts w:cs="Arial"/>
              </w:rPr>
              <w:t xml:space="preserve"> here are a few</w:t>
            </w:r>
            <w:r w:rsidR="00837140">
              <w:rPr>
                <w:rFonts w:cs="Arial"/>
              </w:rPr>
              <w:t xml:space="preserve">, and many others can be found on the website at </w:t>
            </w:r>
            <w:r w:rsidR="00837140" w:rsidRPr="00837140">
              <w:rPr>
                <w:rFonts w:cs="Arial"/>
              </w:rPr>
              <w:t>https://www.antibioticresearch.org.uk/find-support/patient-stories/</w:t>
            </w:r>
          </w:p>
          <w:p w14:paraId="5A3A5237" w14:textId="355E1F7E" w:rsidR="00395053" w:rsidRPr="00D52B44" w:rsidRDefault="00727372" w:rsidP="000C7736">
            <w:pPr>
              <w:spacing w:after="240"/>
              <w:rPr>
                <w:rFonts w:ascii="Arial" w:hAnsi="Arial" w:cs="Arial"/>
              </w:rPr>
            </w:pPr>
            <w:r w:rsidRPr="00D52B44">
              <w:rPr>
                <w:rFonts w:ascii="Arial" w:hAnsi="Arial" w:cs="Arial"/>
              </w:rPr>
              <w:t>Ronda</w:t>
            </w:r>
            <w:r w:rsidR="00D52B44">
              <w:rPr>
                <w:rFonts w:ascii="Arial" w:hAnsi="Arial" w:cs="Arial"/>
              </w:rPr>
              <w:t xml:space="preserve"> told me </w:t>
            </w:r>
            <w:proofErr w:type="gramStart"/>
            <w:r w:rsidR="006F3E83" w:rsidRPr="00D52B44">
              <w:rPr>
                <w:rFonts w:ascii="Arial" w:hAnsi="Arial" w:cs="Arial"/>
              </w:rPr>
              <w:t>“</w:t>
            </w:r>
            <w:r w:rsidR="000C7736" w:rsidRPr="00D52B44">
              <w:rPr>
                <w:rFonts w:ascii="Arial" w:hAnsi="Arial" w:cs="Arial"/>
              </w:rPr>
              <w:t xml:space="preserve"> </w:t>
            </w:r>
            <w:r w:rsidR="00395053" w:rsidRPr="00D52B44">
              <w:rPr>
                <w:rFonts w:ascii="Arial" w:hAnsi="Arial" w:cs="Arial"/>
              </w:rPr>
              <w:t>In</w:t>
            </w:r>
            <w:proofErr w:type="gramEnd"/>
            <w:r w:rsidR="00395053" w:rsidRPr="00D52B44">
              <w:rPr>
                <w:rFonts w:ascii="Arial" w:hAnsi="Arial" w:cs="Arial"/>
              </w:rPr>
              <w:t xml:space="preserve"> 2018, I had laparoscopic surgery to diagnose and treat endometriosis, and I contracted an infection from the catheter, that developed into urosepsis. It wasn't treated correctly and that is why I'm suffering from a multidrug resistant urinary tract infection</w:t>
            </w:r>
            <w:r w:rsidR="000C7736" w:rsidRPr="00D52B44">
              <w:rPr>
                <w:rFonts w:ascii="Arial" w:hAnsi="Arial" w:cs="Arial"/>
              </w:rPr>
              <w:t xml:space="preserve"> (</w:t>
            </w:r>
            <w:r w:rsidR="000C7736" w:rsidRPr="00D52B44">
              <w:rPr>
                <w:rFonts w:ascii="Arial" w:hAnsi="Arial" w:cs="Arial"/>
                <w:i/>
                <w:iCs/>
              </w:rPr>
              <w:t>Citrobacter koseri</w:t>
            </w:r>
            <w:r w:rsidR="000C7736" w:rsidRPr="00D52B44">
              <w:rPr>
                <w:rFonts w:ascii="Arial" w:hAnsi="Arial" w:cs="Arial"/>
              </w:rPr>
              <w:t>)</w:t>
            </w:r>
            <w:r w:rsidR="00395053" w:rsidRPr="00D52B44">
              <w:rPr>
                <w:rFonts w:ascii="Arial" w:hAnsi="Arial" w:cs="Arial"/>
              </w:rPr>
              <w:t>.</w:t>
            </w:r>
            <w:r w:rsidR="000C7736" w:rsidRPr="00D52B44">
              <w:rPr>
                <w:rFonts w:ascii="Arial" w:hAnsi="Arial" w:cs="Arial"/>
              </w:rPr>
              <w:t xml:space="preserve"> </w:t>
            </w:r>
            <w:r w:rsidR="00395053" w:rsidRPr="00D52B44">
              <w:rPr>
                <w:rFonts w:ascii="Arial" w:hAnsi="Arial" w:cs="Arial"/>
                <w:b/>
                <w:bCs/>
              </w:rPr>
              <w:t> </w:t>
            </w:r>
            <w:r w:rsidR="00395053" w:rsidRPr="00D52B44">
              <w:rPr>
                <w:rFonts w:ascii="Arial" w:hAnsi="Arial" w:cs="Arial"/>
              </w:rPr>
              <w:t xml:space="preserve">When I was released from hospital and trying to access the right care to get better, it quickly dawned on me that I was one step away from sepsis, two steps away from death. That was a frightening reality for me. My GP did everything she could in her power and gave me lots of short rescue courses of various antibiotics, which didn't work at all. Unfortunately, two years and four months on, I've made little headway, and I don't see myself coming off antibiotics for a very long time because I keep on having horrible symptom flares, which are incapacitating and stop my life. I have pain when urinating, urethral burning, loin pain, dizziness, general feeling unwell. I get these horrific shooting pains in my lower region that are just tremendously </w:t>
            </w:r>
            <w:r w:rsidR="00D52B44" w:rsidRPr="00D52B44">
              <w:rPr>
                <w:rFonts w:ascii="Arial" w:hAnsi="Arial" w:cs="Arial"/>
              </w:rPr>
              <w:t>painful and</w:t>
            </w:r>
            <w:r w:rsidR="00395053" w:rsidRPr="00D52B44">
              <w:rPr>
                <w:rFonts w:ascii="Arial" w:hAnsi="Arial" w:cs="Arial"/>
              </w:rPr>
              <w:t xml:space="preserve"> reduce me to tears. No one can see it, friends and family can't see it, I can present like I'm fine and look okay, but that is not the truth of what's going on in my mind. I suffer silently, just like the infection is invisible, my suffering is mostly silent and invisible. As we know, antibiotic resistance is a global serial KILLER, therefore, I hope the NHS and the government will thoroughly review all the statistics regarding patient’s cause of death and ongoing infections, and </w:t>
            </w:r>
            <w:proofErr w:type="gramStart"/>
            <w:r w:rsidR="00395053" w:rsidRPr="00D52B44">
              <w:rPr>
                <w:rFonts w:ascii="Arial" w:hAnsi="Arial" w:cs="Arial"/>
              </w:rPr>
              <w:t>in light of</w:t>
            </w:r>
            <w:proofErr w:type="gramEnd"/>
            <w:r w:rsidR="00395053" w:rsidRPr="00D52B44">
              <w:rPr>
                <w:rFonts w:ascii="Arial" w:hAnsi="Arial" w:cs="Arial"/>
              </w:rPr>
              <w:t xml:space="preserve"> these facts prioritise and develop new solutions to combat drug resistant infections. </w:t>
            </w:r>
            <w:r w:rsidR="006F3E83" w:rsidRPr="00D52B44">
              <w:rPr>
                <w:rFonts w:ascii="Arial" w:hAnsi="Arial" w:cs="Arial"/>
              </w:rPr>
              <w:t>“</w:t>
            </w:r>
          </w:p>
          <w:p w14:paraId="5CBC149E" w14:textId="6E7D9EDB" w:rsidR="006F3E83" w:rsidRPr="00D52B44" w:rsidRDefault="006F3E83" w:rsidP="0023121A">
            <w:pPr>
              <w:pStyle w:val="NormalWeb"/>
              <w:shd w:val="clear" w:color="auto" w:fill="FFFFFF"/>
              <w:spacing w:before="0" w:beforeAutospacing="0" w:after="315" w:afterAutospacing="0"/>
              <w:rPr>
                <w:rFonts w:ascii="Arial" w:hAnsi="Arial" w:cs="Arial"/>
                <w:color w:val="333333"/>
              </w:rPr>
            </w:pPr>
            <w:r w:rsidRPr="00D52B44">
              <w:rPr>
                <w:rFonts w:ascii="Arial" w:hAnsi="Arial" w:cs="Arial"/>
                <w:color w:val="333333"/>
              </w:rPr>
              <w:lastRenderedPageBreak/>
              <w:t>Lisa’s experience involves a constantly infected PEG fed site and a resistant recurring pneumonia related to scoliosis of spine</w:t>
            </w:r>
            <w:r w:rsidR="003D1AEF" w:rsidRPr="00D52B44">
              <w:rPr>
                <w:rFonts w:ascii="Arial" w:hAnsi="Arial" w:cs="Arial"/>
                <w:color w:val="333333"/>
              </w:rPr>
              <w:t>.</w:t>
            </w:r>
            <w:r w:rsidRPr="00D52B44">
              <w:rPr>
                <w:rFonts w:ascii="Arial" w:hAnsi="Arial" w:cs="Arial"/>
                <w:color w:val="333333"/>
              </w:rPr>
              <w:t xml:space="preserve"> Lisa has said “My last bout of pneumonia caused by resistant bacteria was in Nov 2019 when I ended up in hospital. I was given intravenous antibiotics for 2 days then two oral antibiotics for another 5 days. Once my blood test levels had returned to normal, I was discharged home with advice to return if I got any worse.  I think I now have problems with resistant</w:t>
            </w:r>
            <w:r w:rsidR="004E6D26" w:rsidRPr="00D52B44">
              <w:rPr>
                <w:rFonts w:ascii="Arial" w:hAnsi="Arial" w:cs="Arial"/>
                <w:color w:val="333333"/>
              </w:rPr>
              <w:t xml:space="preserve"> bacterial infections in b</w:t>
            </w:r>
            <w:r w:rsidRPr="00D52B44">
              <w:rPr>
                <w:rFonts w:ascii="Arial" w:hAnsi="Arial" w:cs="Arial"/>
                <w:color w:val="333333"/>
              </w:rPr>
              <w:t xml:space="preserve">oth my PEG tube </w:t>
            </w:r>
            <w:proofErr w:type="gramStart"/>
            <w:r w:rsidRPr="00D52B44">
              <w:rPr>
                <w:rFonts w:ascii="Arial" w:hAnsi="Arial" w:cs="Arial"/>
                <w:color w:val="333333"/>
              </w:rPr>
              <w:t>and also</w:t>
            </w:r>
            <w:proofErr w:type="gramEnd"/>
            <w:r w:rsidRPr="00D52B44">
              <w:rPr>
                <w:rFonts w:ascii="Arial" w:hAnsi="Arial" w:cs="Arial"/>
                <w:color w:val="333333"/>
              </w:rPr>
              <w:t xml:space="preserve"> from these recurring lung infections. </w:t>
            </w:r>
          </w:p>
          <w:p w14:paraId="29382CF4" w14:textId="142DBB00" w:rsidR="004D050D" w:rsidRPr="00D52B44" w:rsidRDefault="0023121A" w:rsidP="00D52B44">
            <w:pPr>
              <w:pStyle w:val="NormalWeb"/>
              <w:shd w:val="clear" w:color="auto" w:fill="FFFFFF"/>
              <w:spacing w:before="0" w:beforeAutospacing="0" w:after="315" w:afterAutospacing="0"/>
              <w:rPr>
                <w:rFonts w:ascii="Arial" w:hAnsi="Arial" w:cs="Arial"/>
                <w:color w:val="333333"/>
              </w:rPr>
            </w:pPr>
            <w:r w:rsidRPr="00D52B44">
              <w:rPr>
                <w:rFonts w:ascii="Arial" w:hAnsi="Arial" w:cs="Arial"/>
                <w:color w:val="333333"/>
              </w:rPr>
              <w:t>Experiencing recurring infections where I end up in hospital or unwell have proved to be another ‘knock’ to me in my life – as it affects me being able to do my volunteer job. I may be disabled and not able to do paid employment, but losing that opportunity to give back, and to undertake the volunteering role which gives my life so much purpose and meaning can be extremely difficult to deal with. When illness and infection remove that, it has a major impact on all aspects of my life. I become more anxious and more depressed when this happens – as it’s another reminder that I’m not well and am disabled.</w:t>
            </w:r>
            <w:r w:rsidR="00956247" w:rsidRPr="00D52B44">
              <w:rPr>
                <w:rFonts w:ascii="Arial" w:hAnsi="Arial" w:cs="Arial"/>
                <w:color w:val="333333"/>
              </w:rPr>
              <w:t xml:space="preserve"> </w:t>
            </w:r>
            <w:r w:rsidRPr="00D52B44">
              <w:rPr>
                <w:rFonts w:ascii="Arial" w:hAnsi="Arial" w:cs="Arial"/>
                <w:color w:val="333333"/>
              </w:rPr>
              <w:t>But I remain determined not to let either bacterial infection resistant to antibiotics, or other conditions define me or prevent me from making a useful contribution to society and to life</w:t>
            </w:r>
            <w:r w:rsidR="001014B6">
              <w:rPr>
                <w:rFonts w:ascii="Arial" w:hAnsi="Arial" w:cs="Arial"/>
                <w:color w:val="333333"/>
              </w:rPr>
              <w:t>”</w:t>
            </w:r>
            <w:r w:rsidR="00D52B44">
              <w:rPr>
                <w:rFonts w:ascii="Arial" w:hAnsi="Arial" w:cs="Arial"/>
                <w:color w:val="333333"/>
              </w:rPr>
              <w:t>.</w:t>
            </w:r>
          </w:p>
        </w:tc>
      </w:tr>
      <w:tr w:rsidR="006D4DFE" w:rsidRPr="00D52B44" w14:paraId="51C0F037" w14:textId="77777777" w:rsidTr="00015332">
        <w:trPr>
          <w:trHeight w:val="468"/>
        </w:trPr>
        <w:tc>
          <w:tcPr>
            <w:tcW w:w="3544" w:type="dxa"/>
          </w:tcPr>
          <w:p w14:paraId="3EEE3519" w14:textId="0AC45C40" w:rsidR="006D4DFE" w:rsidRPr="00D52B44" w:rsidRDefault="006D4DFE" w:rsidP="006D4DFE">
            <w:pPr>
              <w:spacing w:line="360" w:lineRule="auto"/>
              <w:rPr>
                <w:rFonts w:ascii="Arial" w:hAnsi="Arial" w:cs="Arial"/>
              </w:rPr>
            </w:pPr>
            <w:r w:rsidRPr="00D52B44">
              <w:rPr>
                <w:rFonts w:ascii="Arial" w:hAnsi="Arial" w:cs="Arial"/>
              </w:rPr>
              <w:lastRenderedPageBreak/>
              <w:t xml:space="preserve">7.  </w:t>
            </w:r>
            <w:r w:rsidR="00932E59" w:rsidRPr="00D52B44">
              <w:rPr>
                <w:rFonts w:ascii="Arial" w:hAnsi="Arial" w:cs="Arial"/>
              </w:rPr>
              <w:t>How long on average do patients spend in hospital receiving treatment for drug-resistant infections?</w:t>
            </w:r>
          </w:p>
          <w:p w14:paraId="32EB3151" w14:textId="5377E383" w:rsidR="006D4DFE" w:rsidRPr="00D52B44" w:rsidRDefault="006D4DFE" w:rsidP="006D4DFE">
            <w:pPr>
              <w:pStyle w:val="NICEnormal"/>
              <w:rPr>
                <w:rFonts w:cs="Arial"/>
              </w:rPr>
            </w:pPr>
          </w:p>
        </w:tc>
        <w:tc>
          <w:tcPr>
            <w:tcW w:w="11482" w:type="dxa"/>
          </w:tcPr>
          <w:p w14:paraId="03CFB0DE" w14:textId="27F55B01" w:rsidR="006D4DFE" w:rsidRPr="00D52B44" w:rsidRDefault="00727372" w:rsidP="004D050D">
            <w:pPr>
              <w:pStyle w:val="Paragraph"/>
              <w:numPr>
                <w:ilvl w:val="0"/>
                <w:numId w:val="0"/>
              </w:numPr>
              <w:spacing w:before="120" w:after="120" w:line="240" w:lineRule="auto"/>
              <w:rPr>
                <w:rFonts w:cs="Arial"/>
              </w:rPr>
            </w:pPr>
            <w:r w:rsidRPr="00D52B44">
              <w:rPr>
                <w:rFonts w:cs="Arial"/>
              </w:rPr>
              <w:t xml:space="preserve">The patients I have spoken to generally </w:t>
            </w:r>
            <w:r w:rsidR="00877BBD">
              <w:rPr>
                <w:rFonts w:cs="Arial"/>
              </w:rPr>
              <w:t>spend 1</w:t>
            </w:r>
            <w:r w:rsidRPr="00D52B44">
              <w:rPr>
                <w:rFonts w:cs="Arial"/>
              </w:rPr>
              <w:t xml:space="preserve">-4 weeks in hospital, but some have needed extended times due to difficulty in finding the right antibiotic, and complications of treatment. Others, like Lisa, find themselves admitted 9 times over a </w:t>
            </w:r>
            <w:r w:rsidR="00837140" w:rsidRPr="00D52B44">
              <w:rPr>
                <w:rFonts w:cs="Arial"/>
              </w:rPr>
              <w:t>twelve-month</w:t>
            </w:r>
            <w:r w:rsidRPr="00D52B44">
              <w:rPr>
                <w:rFonts w:cs="Arial"/>
              </w:rPr>
              <w:t xml:space="preserve"> period</w:t>
            </w:r>
            <w:r w:rsidR="00877BBD">
              <w:rPr>
                <w:rFonts w:cs="Arial"/>
              </w:rPr>
              <w:t>.</w:t>
            </w:r>
            <w:r w:rsidRPr="00D52B44">
              <w:rPr>
                <w:rFonts w:cs="Arial"/>
              </w:rPr>
              <w:t xml:space="preserve"> </w:t>
            </w:r>
            <w:r w:rsidR="00877BBD">
              <w:rPr>
                <w:rFonts w:cs="Arial"/>
              </w:rPr>
              <w:t>F</w:t>
            </w:r>
            <w:r w:rsidRPr="00D52B44">
              <w:rPr>
                <w:rFonts w:cs="Arial"/>
              </w:rPr>
              <w:t xml:space="preserve">requency of admissions due to recurring DRIs </w:t>
            </w:r>
            <w:r w:rsidR="00877BBD">
              <w:rPr>
                <w:rFonts w:cs="Arial"/>
              </w:rPr>
              <w:t>often</w:t>
            </w:r>
            <w:r w:rsidRPr="00D52B44">
              <w:rPr>
                <w:rFonts w:cs="Arial"/>
              </w:rPr>
              <w:t xml:space="preserve"> causes more </w:t>
            </w:r>
            <w:r w:rsidR="002E43DE" w:rsidRPr="00D52B44">
              <w:rPr>
                <w:rFonts w:cs="Arial"/>
              </w:rPr>
              <w:t>upset</w:t>
            </w:r>
            <w:r w:rsidRPr="00D52B44">
              <w:rPr>
                <w:rFonts w:cs="Arial"/>
              </w:rPr>
              <w:t xml:space="preserve"> than length of admission. Another patient, in her thirties, has been admitted for sepsis five times now, considered to be the result of a DR UTI which has not yet been eradicated. </w:t>
            </w:r>
          </w:p>
        </w:tc>
      </w:tr>
      <w:tr w:rsidR="006D4DFE" w:rsidRPr="00D52B44" w14:paraId="1694FE6B" w14:textId="77777777" w:rsidTr="00015332">
        <w:trPr>
          <w:trHeight w:val="468"/>
        </w:trPr>
        <w:tc>
          <w:tcPr>
            <w:tcW w:w="3544" w:type="dxa"/>
          </w:tcPr>
          <w:p w14:paraId="6AE8A433" w14:textId="77777777" w:rsidR="00932E59" w:rsidRPr="00D52B44" w:rsidRDefault="006D4DFE" w:rsidP="00932E59">
            <w:pPr>
              <w:spacing w:line="360" w:lineRule="auto"/>
              <w:rPr>
                <w:rFonts w:ascii="Arial" w:hAnsi="Arial" w:cs="Arial"/>
              </w:rPr>
            </w:pPr>
            <w:r w:rsidRPr="00D52B44">
              <w:rPr>
                <w:rFonts w:ascii="Arial" w:hAnsi="Arial" w:cs="Arial"/>
              </w:rPr>
              <w:t xml:space="preserve">8. </w:t>
            </w:r>
            <w:r w:rsidR="00932E59" w:rsidRPr="00D52B44">
              <w:rPr>
                <w:rFonts w:ascii="Arial" w:hAnsi="Arial" w:cs="Arial"/>
              </w:rPr>
              <w:t xml:space="preserve">Are patients required to isolate in hospital (that is be in a room on their own) to reduce </w:t>
            </w:r>
            <w:r w:rsidR="00932E59" w:rsidRPr="00D52B44">
              <w:rPr>
                <w:rFonts w:ascii="Arial" w:hAnsi="Arial" w:cs="Arial"/>
              </w:rPr>
              <w:lastRenderedPageBreak/>
              <w:t xml:space="preserve">the risk of passing on infection to other patients?  </w:t>
            </w:r>
          </w:p>
          <w:p w14:paraId="79F028C4" w14:textId="77777777" w:rsidR="00932E59" w:rsidRPr="00D52B44" w:rsidRDefault="00932E59" w:rsidP="00932E59">
            <w:pPr>
              <w:spacing w:line="360" w:lineRule="auto"/>
              <w:rPr>
                <w:rFonts w:ascii="Arial" w:hAnsi="Arial" w:cs="Arial"/>
              </w:rPr>
            </w:pPr>
          </w:p>
          <w:p w14:paraId="5ADC9A33" w14:textId="7803AFB3" w:rsidR="006D4DFE" w:rsidRPr="00D52B44" w:rsidRDefault="00932E59" w:rsidP="00932E59">
            <w:pPr>
              <w:pStyle w:val="NICEnormal"/>
              <w:rPr>
                <w:rFonts w:cs="Arial"/>
              </w:rPr>
            </w:pPr>
            <w:r w:rsidRPr="00D52B44">
              <w:rPr>
                <w:rFonts w:cs="Arial"/>
              </w:rPr>
              <w:t xml:space="preserve">If yes, can you provide examples of the duration and impact on patients.   </w:t>
            </w:r>
          </w:p>
        </w:tc>
        <w:tc>
          <w:tcPr>
            <w:tcW w:w="11482" w:type="dxa"/>
          </w:tcPr>
          <w:p w14:paraId="22A781C0" w14:textId="0BB8534F" w:rsidR="00727372" w:rsidRPr="00D52B44" w:rsidRDefault="00727372" w:rsidP="00727372">
            <w:pPr>
              <w:spacing w:after="160"/>
              <w:rPr>
                <w:rFonts w:ascii="Arial" w:hAnsi="Arial" w:cs="Arial"/>
              </w:rPr>
            </w:pPr>
            <w:r w:rsidRPr="00D52B44">
              <w:rPr>
                <w:rFonts w:ascii="Arial" w:hAnsi="Arial" w:cs="Arial"/>
              </w:rPr>
              <w:lastRenderedPageBreak/>
              <w:t xml:space="preserve">Some with known DRIs such as ESBLs are put in isolation, treated for 2-6 weeks, bringing its own issues. Many patients say they understand the reason for isolation – provided it is explained with clarity, compassion and without blame attached. </w:t>
            </w:r>
          </w:p>
          <w:p w14:paraId="5C146C8B" w14:textId="7714A626" w:rsidR="006D4DFE" w:rsidRPr="00D52B44" w:rsidRDefault="00727372" w:rsidP="00904331">
            <w:pPr>
              <w:spacing w:after="160"/>
              <w:rPr>
                <w:rFonts w:ascii="Arial" w:hAnsi="Arial" w:cs="Arial"/>
              </w:rPr>
            </w:pPr>
            <w:r w:rsidRPr="00D52B44">
              <w:rPr>
                <w:rFonts w:ascii="Arial" w:hAnsi="Arial" w:cs="Arial"/>
              </w:rPr>
              <w:t xml:space="preserve">Sharon’s story illustrates this: Sharon had quite a few health concerns and illnesses including 3 heart attacks at age 38, bladder and bowel problems which required a sacral nerve stimulator to be fitted in March 2019 to allow bladder emptying to occur. She developed sinusitis at first, then 3 weeks later </w:t>
            </w:r>
            <w:r w:rsidRPr="00D52B44">
              <w:rPr>
                <w:rFonts w:ascii="Arial" w:hAnsi="Arial" w:cs="Arial"/>
              </w:rPr>
              <w:lastRenderedPageBreak/>
              <w:t>developed yet another UTI.  Her husband took her to A&amp;E as he realised Sharon could hardly speak</w:t>
            </w:r>
            <w:r w:rsidR="00A522A6" w:rsidRPr="00D52B44">
              <w:rPr>
                <w:rFonts w:ascii="Arial" w:hAnsi="Arial" w:cs="Arial"/>
              </w:rPr>
              <w:t xml:space="preserve"> and</w:t>
            </w:r>
            <w:r w:rsidRPr="00D52B44">
              <w:rPr>
                <w:rFonts w:ascii="Arial" w:hAnsi="Arial" w:cs="Arial"/>
              </w:rPr>
              <w:t xml:space="preserve"> couldn’t breathe properly</w:t>
            </w:r>
            <w:r w:rsidR="00A522A6" w:rsidRPr="00D52B44">
              <w:rPr>
                <w:rFonts w:ascii="Arial" w:hAnsi="Arial" w:cs="Arial"/>
              </w:rPr>
              <w:t>. Sharon</w:t>
            </w:r>
            <w:r w:rsidRPr="00D52B44">
              <w:rPr>
                <w:rFonts w:ascii="Arial" w:hAnsi="Arial" w:cs="Arial"/>
              </w:rPr>
              <w:t xml:space="preserve"> </w:t>
            </w:r>
            <w:r w:rsidR="00A522A6" w:rsidRPr="00D52B44">
              <w:rPr>
                <w:rFonts w:ascii="Arial" w:hAnsi="Arial" w:cs="Arial"/>
              </w:rPr>
              <w:t xml:space="preserve">thought she was dying. She </w:t>
            </w:r>
            <w:r w:rsidRPr="00D52B44">
              <w:rPr>
                <w:rFonts w:ascii="Arial" w:hAnsi="Arial" w:cs="Arial"/>
              </w:rPr>
              <w:t xml:space="preserve">had to convince the nurse </w:t>
            </w:r>
            <w:r w:rsidR="00A522A6" w:rsidRPr="00D52B44">
              <w:rPr>
                <w:rFonts w:ascii="Arial" w:hAnsi="Arial" w:cs="Arial"/>
              </w:rPr>
              <w:t>i</w:t>
            </w:r>
            <w:r w:rsidRPr="00D52B44">
              <w:rPr>
                <w:rFonts w:ascii="Arial" w:hAnsi="Arial" w:cs="Arial"/>
              </w:rPr>
              <w:t xml:space="preserve">n A&amp;E that </w:t>
            </w:r>
            <w:r w:rsidR="00A522A6" w:rsidRPr="00D52B44">
              <w:rPr>
                <w:rFonts w:ascii="Arial" w:hAnsi="Arial" w:cs="Arial"/>
              </w:rPr>
              <w:t>she had</w:t>
            </w:r>
            <w:r w:rsidRPr="00D52B44">
              <w:rPr>
                <w:rFonts w:ascii="Arial" w:hAnsi="Arial" w:cs="Arial"/>
              </w:rPr>
              <w:t xml:space="preserve"> sepsis</w:t>
            </w:r>
            <w:r w:rsidR="00A522A6" w:rsidRPr="00D52B44">
              <w:rPr>
                <w:rFonts w:ascii="Arial" w:hAnsi="Arial" w:cs="Arial"/>
              </w:rPr>
              <w:t>,</w:t>
            </w:r>
            <w:r w:rsidRPr="00D52B44">
              <w:rPr>
                <w:rFonts w:ascii="Arial" w:hAnsi="Arial" w:cs="Arial"/>
              </w:rPr>
              <w:t xml:space="preserve"> </w:t>
            </w:r>
            <w:r w:rsidR="00A522A6" w:rsidRPr="00D52B44">
              <w:rPr>
                <w:rFonts w:ascii="Arial" w:hAnsi="Arial" w:cs="Arial"/>
              </w:rPr>
              <w:t>recognising symptoms</w:t>
            </w:r>
            <w:r w:rsidRPr="00D52B44">
              <w:rPr>
                <w:rFonts w:ascii="Arial" w:hAnsi="Arial" w:cs="Arial"/>
              </w:rPr>
              <w:t xml:space="preserve"> </w:t>
            </w:r>
            <w:r w:rsidR="00A522A6" w:rsidRPr="00D52B44">
              <w:rPr>
                <w:rFonts w:ascii="Arial" w:hAnsi="Arial" w:cs="Arial"/>
              </w:rPr>
              <w:t xml:space="preserve">she’d </w:t>
            </w:r>
            <w:r w:rsidRPr="00D52B44">
              <w:rPr>
                <w:rFonts w:ascii="Arial" w:hAnsi="Arial" w:cs="Arial"/>
              </w:rPr>
              <w:t xml:space="preserve">had before. </w:t>
            </w:r>
            <w:r w:rsidR="00A522A6" w:rsidRPr="00D52B44">
              <w:rPr>
                <w:rFonts w:ascii="Arial" w:hAnsi="Arial" w:cs="Arial"/>
              </w:rPr>
              <w:t>S</w:t>
            </w:r>
            <w:r w:rsidRPr="00D52B44">
              <w:rPr>
                <w:rFonts w:ascii="Arial" w:hAnsi="Arial" w:cs="Arial"/>
              </w:rPr>
              <w:t xml:space="preserve">haron was treated for sepsis, given oxygen and Meropenem. After a few weeks, a member of staff came into the </w:t>
            </w:r>
            <w:r w:rsidR="00A522A6" w:rsidRPr="00D52B44">
              <w:rPr>
                <w:rFonts w:ascii="Arial" w:hAnsi="Arial" w:cs="Arial"/>
              </w:rPr>
              <w:t>ward</w:t>
            </w:r>
            <w:r w:rsidRPr="00D52B44">
              <w:rPr>
                <w:rFonts w:ascii="Arial" w:hAnsi="Arial" w:cs="Arial"/>
              </w:rPr>
              <w:t xml:space="preserve"> and simply told her </w:t>
            </w:r>
            <w:proofErr w:type="gramStart"/>
            <w:r w:rsidRPr="00D52B44">
              <w:rPr>
                <w:rFonts w:ascii="Arial" w:hAnsi="Arial" w:cs="Arial"/>
              </w:rPr>
              <w:t>“ you’ve</w:t>
            </w:r>
            <w:proofErr w:type="gramEnd"/>
            <w:r w:rsidRPr="00D52B44">
              <w:rPr>
                <w:rFonts w:ascii="Arial" w:hAnsi="Arial" w:cs="Arial"/>
              </w:rPr>
              <w:t xml:space="preserve"> got ESBL </w:t>
            </w:r>
            <w:r w:rsidRPr="00D52B44">
              <w:rPr>
                <w:rFonts w:ascii="Arial" w:hAnsi="Arial" w:cs="Arial"/>
                <w:i/>
              </w:rPr>
              <w:t>E Coli</w:t>
            </w:r>
            <w:r w:rsidRPr="00D52B44">
              <w:rPr>
                <w:rFonts w:ascii="Arial" w:hAnsi="Arial" w:cs="Arial"/>
              </w:rPr>
              <w:t>”  and moved her into isolation</w:t>
            </w:r>
            <w:r w:rsidR="00877BBD">
              <w:rPr>
                <w:rFonts w:ascii="Arial" w:hAnsi="Arial" w:cs="Arial"/>
              </w:rPr>
              <w:t xml:space="preserve">. </w:t>
            </w:r>
            <w:r w:rsidRPr="00D52B44">
              <w:rPr>
                <w:rFonts w:ascii="Arial" w:hAnsi="Arial" w:cs="Arial"/>
              </w:rPr>
              <w:t xml:space="preserve">No one explained what ESBL </w:t>
            </w:r>
            <w:r w:rsidRPr="00D52B44">
              <w:rPr>
                <w:rFonts w:ascii="Arial" w:hAnsi="Arial" w:cs="Arial"/>
                <w:i/>
              </w:rPr>
              <w:t>E Coli</w:t>
            </w:r>
            <w:r w:rsidRPr="00D52B44">
              <w:rPr>
                <w:rFonts w:ascii="Arial" w:hAnsi="Arial" w:cs="Arial"/>
              </w:rPr>
              <w:t xml:space="preserve"> was, how she got it, or why it made her so ill. Each day, specific staff came in to take bloods</w:t>
            </w:r>
            <w:r w:rsidR="00877BBD">
              <w:rPr>
                <w:rFonts w:ascii="Arial" w:hAnsi="Arial" w:cs="Arial"/>
              </w:rPr>
              <w:t>,</w:t>
            </w:r>
            <w:r w:rsidRPr="00D52B44">
              <w:rPr>
                <w:rFonts w:ascii="Arial" w:hAnsi="Arial" w:cs="Arial"/>
              </w:rPr>
              <w:t xml:space="preserve"> to check how long she had to be on the </w:t>
            </w:r>
            <w:r w:rsidR="00877BBD">
              <w:rPr>
                <w:rFonts w:ascii="Arial" w:hAnsi="Arial" w:cs="Arial"/>
              </w:rPr>
              <w:t xml:space="preserve">IV </w:t>
            </w:r>
            <w:r w:rsidRPr="00D52B44">
              <w:rPr>
                <w:rFonts w:ascii="Arial" w:hAnsi="Arial" w:cs="Arial"/>
              </w:rPr>
              <w:t xml:space="preserve">antibiotic, but nobody explained why she was in isolation or what was happening to her. (This raises a different issue of communicating well with patients about DRIs, what they mean and providing adequate information to them). Compounding this fear of being in isolation without explanation, was the </w:t>
            </w:r>
            <w:r w:rsidR="00904331">
              <w:rPr>
                <w:rFonts w:ascii="Arial" w:hAnsi="Arial" w:cs="Arial"/>
              </w:rPr>
              <w:t>questioning</w:t>
            </w:r>
            <w:r w:rsidRPr="00D52B44">
              <w:rPr>
                <w:rFonts w:ascii="Arial" w:hAnsi="Arial" w:cs="Arial"/>
              </w:rPr>
              <w:t xml:space="preserve"> about </w:t>
            </w:r>
            <w:r w:rsidR="00904331">
              <w:rPr>
                <w:rFonts w:ascii="Arial" w:hAnsi="Arial" w:cs="Arial"/>
              </w:rPr>
              <w:t xml:space="preserve">her history and </w:t>
            </w:r>
            <w:r w:rsidRPr="00D52B44">
              <w:rPr>
                <w:rFonts w:ascii="Arial" w:hAnsi="Arial" w:cs="Arial"/>
              </w:rPr>
              <w:t xml:space="preserve">lifestyle, as staff were </w:t>
            </w:r>
            <w:r w:rsidR="00904331">
              <w:rPr>
                <w:rFonts w:ascii="Arial" w:hAnsi="Arial" w:cs="Arial"/>
              </w:rPr>
              <w:t xml:space="preserve">also </w:t>
            </w:r>
            <w:r w:rsidRPr="00D52B44">
              <w:rPr>
                <w:rFonts w:ascii="Arial" w:hAnsi="Arial" w:cs="Arial"/>
              </w:rPr>
              <w:t xml:space="preserve">investigating and testing for HIV and Sexually Transmitted Infections. Sharon was absolutely mortified and embarrassed by all these questions – especially as a happily married mother of three teenagers! The issue for patients in isolation is not just the loneliness, but the sense of feeling ‘dirty’ as Sharon said to me, and fear of being a danger to other patients, vulnerable in oneself, and unsure whether family visiting </w:t>
            </w:r>
            <w:proofErr w:type="gramStart"/>
            <w:r w:rsidRPr="00D52B44">
              <w:rPr>
                <w:rFonts w:ascii="Arial" w:hAnsi="Arial" w:cs="Arial"/>
              </w:rPr>
              <w:t>were</w:t>
            </w:r>
            <w:proofErr w:type="gramEnd"/>
            <w:r w:rsidRPr="00D52B44">
              <w:rPr>
                <w:rFonts w:ascii="Arial" w:hAnsi="Arial" w:cs="Arial"/>
              </w:rPr>
              <w:t xml:space="preserve"> then at risk from acquiring the infection. These experiences add huge unnecessary stress to the patient who is already fighting hard to recover from DRIs and </w:t>
            </w:r>
            <w:r w:rsidR="00613531" w:rsidRPr="00D52B44">
              <w:rPr>
                <w:rFonts w:ascii="Arial" w:hAnsi="Arial" w:cs="Arial"/>
              </w:rPr>
              <w:t>sometimes</w:t>
            </w:r>
            <w:r w:rsidRPr="00D52B44">
              <w:rPr>
                <w:rFonts w:ascii="Arial" w:hAnsi="Arial" w:cs="Arial"/>
              </w:rPr>
              <w:t xml:space="preserve"> sepsis.</w:t>
            </w:r>
          </w:p>
        </w:tc>
      </w:tr>
      <w:tr w:rsidR="006D4DFE" w:rsidRPr="00D52B44" w14:paraId="771B634E" w14:textId="77777777" w:rsidTr="00015332">
        <w:trPr>
          <w:trHeight w:val="468"/>
        </w:trPr>
        <w:tc>
          <w:tcPr>
            <w:tcW w:w="3544" w:type="dxa"/>
          </w:tcPr>
          <w:p w14:paraId="64510E8C" w14:textId="46EE7E2D" w:rsidR="006D4DFE" w:rsidRPr="00D52B44" w:rsidRDefault="006D4DFE" w:rsidP="006D4DFE">
            <w:pPr>
              <w:spacing w:line="360" w:lineRule="auto"/>
              <w:rPr>
                <w:rFonts w:ascii="Arial" w:hAnsi="Arial" w:cs="Arial"/>
              </w:rPr>
            </w:pPr>
            <w:r w:rsidRPr="00D52B44">
              <w:rPr>
                <w:rFonts w:ascii="Arial" w:hAnsi="Arial" w:cs="Arial"/>
              </w:rPr>
              <w:lastRenderedPageBreak/>
              <w:t xml:space="preserve">9. </w:t>
            </w:r>
            <w:r w:rsidR="00932E59" w:rsidRPr="00D52B44">
              <w:rPr>
                <w:rFonts w:ascii="Arial" w:hAnsi="Arial" w:cs="Arial"/>
              </w:rPr>
              <w:t xml:space="preserve">Do resistant infections impact other treatments?  For example, does infection delay acceptance for organ transplant, other </w:t>
            </w:r>
            <w:proofErr w:type="gramStart"/>
            <w:r w:rsidR="00932E59" w:rsidRPr="00D52B44">
              <w:rPr>
                <w:rFonts w:ascii="Arial" w:hAnsi="Arial" w:cs="Arial"/>
              </w:rPr>
              <w:t>surgery</w:t>
            </w:r>
            <w:proofErr w:type="gramEnd"/>
            <w:r w:rsidR="00932E59" w:rsidRPr="00D52B44">
              <w:rPr>
                <w:rFonts w:ascii="Arial" w:hAnsi="Arial" w:cs="Arial"/>
              </w:rPr>
              <w:t xml:space="preserve"> or other types of treatment?</w:t>
            </w:r>
          </w:p>
          <w:p w14:paraId="3EEEF5B2" w14:textId="14A7EF46" w:rsidR="006D4DFE" w:rsidRPr="00D52B44" w:rsidRDefault="006D4DFE" w:rsidP="006D4DFE">
            <w:pPr>
              <w:pStyle w:val="NICEnormal"/>
              <w:rPr>
                <w:rFonts w:cs="Arial"/>
              </w:rPr>
            </w:pPr>
          </w:p>
        </w:tc>
        <w:tc>
          <w:tcPr>
            <w:tcW w:w="11482" w:type="dxa"/>
          </w:tcPr>
          <w:p w14:paraId="70548FBE" w14:textId="58F7FEAC" w:rsidR="006D4DFE" w:rsidRPr="00D52B44" w:rsidRDefault="00727372" w:rsidP="004D050D">
            <w:pPr>
              <w:pStyle w:val="Paragraph"/>
              <w:numPr>
                <w:ilvl w:val="0"/>
                <w:numId w:val="0"/>
              </w:numPr>
              <w:spacing w:before="120" w:after="120" w:line="240" w:lineRule="auto"/>
              <w:rPr>
                <w:rFonts w:cs="Arial"/>
              </w:rPr>
            </w:pPr>
            <w:r w:rsidRPr="00D52B44">
              <w:rPr>
                <w:rFonts w:cs="Arial"/>
              </w:rPr>
              <w:t xml:space="preserve">For some with co-morbidities this is true </w:t>
            </w:r>
            <w:proofErr w:type="gramStart"/>
            <w:r w:rsidRPr="00D52B44">
              <w:rPr>
                <w:rFonts w:cs="Arial"/>
              </w:rPr>
              <w:t>eg</w:t>
            </w:r>
            <w:proofErr w:type="gramEnd"/>
            <w:r w:rsidRPr="00D52B44">
              <w:rPr>
                <w:rFonts w:cs="Arial"/>
              </w:rPr>
              <w:t xml:space="preserve"> Sharon has been awaiting spinal treatments/</w:t>
            </w:r>
            <w:r w:rsidR="00837140" w:rsidRPr="00D52B44">
              <w:rPr>
                <w:rFonts w:cs="Arial"/>
              </w:rPr>
              <w:t>operation,</w:t>
            </w:r>
            <w:r w:rsidRPr="00D52B44">
              <w:rPr>
                <w:rFonts w:cs="Arial"/>
              </w:rPr>
              <w:t xml:space="preserve"> but </w:t>
            </w:r>
            <w:r w:rsidR="008C5285">
              <w:rPr>
                <w:rFonts w:cs="Arial"/>
              </w:rPr>
              <w:t xml:space="preserve">these have been </w:t>
            </w:r>
            <w:r w:rsidRPr="00D52B44">
              <w:rPr>
                <w:rFonts w:cs="Arial"/>
              </w:rPr>
              <w:t xml:space="preserve">delayed by </w:t>
            </w:r>
            <w:r w:rsidR="008C5285">
              <w:rPr>
                <w:rFonts w:cs="Arial"/>
              </w:rPr>
              <w:t xml:space="preserve">her </w:t>
            </w:r>
            <w:r w:rsidRPr="00D52B44">
              <w:rPr>
                <w:rFonts w:cs="Arial"/>
              </w:rPr>
              <w:t xml:space="preserve">DRI and post sepsis syndrome. Others like Lisa cannot undergo replacement PEG tube surgery because </w:t>
            </w:r>
            <w:r w:rsidR="008C5285">
              <w:rPr>
                <w:rFonts w:cs="Arial"/>
              </w:rPr>
              <w:t>the combination of her reduced</w:t>
            </w:r>
            <w:r w:rsidRPr="00D52B44">
              <w:rPr>
                <w:rFonts w:cs="Arial"/>
              </w:rPr>
              <w:t xml:space="preserve"> lung capacity and DRIs will no longer allow surgery</w:t>
            </w:r>
            <w:r w:rsidR="00904331">
              <w:rPr>
                <w:rFonts w:cs="Arial"/>
              </w:rPr>
              <w:t xml:space="preserve"> under general </w:t>
            </w:r>
            <w:r w:rsidR="00837140">
              <w:rPr>
                <w:rFonts w:cs="Arial"/>
              </w:rPr>
              <w:t>anaesthetic;</w:t>
            </w:r>
            <w:r w:rsidRPr="00D52B44">
              <w:rPr>
                <w:rFonts w:cs="Arial"/>
              </w:rPr>
              <w:t xml:space="preserve"> </w:t>
            </w:r>
            <w:proofErr w:type="gramStart"/>
            <w:r w:rsidRPr="00D52B44">
              <w:rPr>
                <w:rFonts w:cs="Arial"/>
              </w:rPr>
              <w:t>so</w:t>
            </w:r>
            <w:proofErr w:type="gramEnd"/>
            <w:r w:rsidRPr="00D52B44">
              <w:rPr>
                <w:rFonts w:cs="Arial"/>
              </w:rPr>
              <w:t xml:space="preserve"> she lives with resistant infections in both areas </w:t>
            </w:r>
            <w:r w:rsidR="008A25F8" w:rsidRPr="00D52B44">
              <w:rPr>
                <w:rFonts w:cs="Arial"/>
              </w:rPr>
              <w:t xml:space="preserve">of her body </w:t>
            </w:r>
            <w:r w:rsidRPr="00D52B44">
              <w:rPr>
                <w:rFonts w:cs="Arial"/>
              </w:rPr>
              <w:t>with no real promise of era</w:t>
            </w:r>
            <w:r w:rsidR="00837140">
              <w:rPr>
                <w:rFonts w:cs="Arial"/>
              </w:rPr>
              <w:t>di</w:t>
            </w:r>
            <w:r w:rsidRPr="00D52B44">
              <w:rPr>
                <w:rFonts w:cs="Arial"/>
              </w:rPr>
              <w:t xml:space="preserve">cation. </w:t>
            </w:r>
          </w:p>
        </w:tc>
      </w:tr>
      <w:tr w:rsidR="006D4DFE" w:rsidRPr="00D52B44" w14:paraId="58AF5F13" w14:textId="77777777" w:rsidTr="00015332">
        <w:trPr>
          <w:trHeight w:val="468"/>
        </w:trPr>
        <w:tc>
          <w:tcPr>
            <w:tcW w:w="3544" w:type="dxa"/>
          </w:tcPr>
          <w:p w14:paraId="3478E25E" w14:textId="77777777" w:rsidR="006D4DFE" w:rsidRPr="00D52B44" w:rsidRDefault="006D4DFE" w:rsidP="006D4DFE">
            <w:pPr>
              <w:spacing w:line="360" w:lineRule="auto"/>
              <w:rPr>
                <w:rFonts w:ascii="Arial" w:hAnsi="Arial" w:cs="Arial"/>
              </w:rPr>
            </w:pPr>
            <w:r w:rsidRPr="00D52B44">
              <w:rPr>
                <w:rFonts w:ascii="Arial" w:hAnsi="Arial" w:cs="Arial"/>
              </w:rPr>
              <w:t xml:space="preserve">10. What do carers experience when caring for someone who </w:t>
            </w:r>
            <w:r w:rsidRPr="00D52B44">
              <w:rPr>
                <w:rFonts w:ascii="Arial" w:hAnsi="Arial" w:cs="Arial"/>
              </w:rPr>
              <w:lastRenderedPageBreak/>
              <w:t>has had a severe, drug-resistant infection?</w:t>
            </w:r>
          </w:p>
          <w:p w14:paraId="799B408C" w14:textId="1C910472" w:rsidR="006D4DFE" w:rsidRPr="00D52B44" w:rsidRDefault="006D4DFE" w:rsidP="006D4DFE">
            <w:pPr>
              <w:pStyle w:val="NICEnormal"/>
              <w:rPr>
                <w:rFonts w:cs="Arial"/>
              </w:rPr>
            </w:pPr>
          </w:p>
        </w:tc>
        <w:tc>
          <w:tcPr>
            <w:tcW w:w="11482" w:type="dxa"/>
          </w:tcPr>
          <w:p w14:paraId="393AF6DF" w14:textId="422E9AB8" w:rsidR="007F746F" w:rsidRPr="00D52B44" w:rsidRDefault="007F746F" w:rsidP="004D050D">
            <w:pPr>
              <w:pStyle w:val="Paragraph"/>
              <w:numPr>
                <w:ilvl w:val="0"/>
                <w:numId w:val="0"/>
              </w:numPr>
              <w:spacing w:before="120" w:after="120" w:line="240" w:lineRule="auto"/>
              <w:rPr>
                <w:rFonts w:cs="Arial"/>
                <w:color w:val="333333"/>
              </w:rPr>
            </w:pPr>
            <w:r w:rsidRPr="00D52B44">
              <w:rPr>
                <w:rFonts w:cs="Arial"/>
                <w:color w:val="333333"/>
              </w:rPr>
              <w:lastRenderedPageBreak/>
              <w:t xml:space="preserve">Many partners, parents, and even adult children find themselves caring for the patient physically, </w:t>
            </w:r>
            <w:r w:rsidR="00837140" w:rsidRPr="00D52B44">
              <w:rPr>
                <w:rFonts w:cs="Arial"/>
                <w:color w:val="333333"/>
              </w:rPr>
              <w:t>emotionally,</w:t>
            </w:r>
            <w:r w:rsidR="007B2803" w:rsidRPr="00D52B44">
              <w:rPr>
                <w:rFonts w:cs="Arial"/>
                <w:color w:val="333333"/>
              </w:rPr>
              <w:t xml:space="preserve"> and</w:t>
            </w:r>
            <w:r w:rsidRPr="00D52B44">
              <w:rPr>
                <w:rFonts w:cs="Arial"/>
                <w:color w:val="333333"/>
              </w:rPr>
              <w:t xml:space="preserve"> financially</w:t>
            </w:r>
            <w:r w:rsidR="007B2803" w:rsidRPr="00D52B44">
              <w:rPr>
                <w:rFonts w:cs="Arial"/>
                <w:color w:val="333333"/>
              </w:rPr>
              <w:t>. They</w:t>
            </w:r>
            <w:r w:rsidRPr="00D52B44">
              <w:rPr>
                <w:rFonts w:cs="Arial"/>
                <w:color w:val="333333"/>
              </w:rPr>
              <w:t xml:space="preserve"> </w:t>
            </w:r>
            <w:r w:rsidR="007B2803" w:rsidRPr="00D52B44">
              <w:rPr>
                <w:rFonts w:cs="Arial"/>
                <w:color w:val="333333"/>
              </w:rPr>
              <w:t xml:space="preserve">often </w:t>
            </w:r>
            <w:r w:rsidRPr="00D52B44">
              <w:rPr>
                <w:rFonts w:cs="Arial"/>
                <w:color w:val="333333"/>
              </w:rPr>
              <w:t xml:space="preserve">carry responsibility for running households, while supporting the </w:t>
            </w:r>
            <w:r w:rsidRPr="00D52B44">
              <w:rPr>
                <w:rFonts w:cs="Arial"/>
                <w:color w:val="333333"/>
              </w:rPr>
              <w:lastRenderedPageBreak/>
              <w:t xml:space="preserve">patient to seek </w:t>
            </w:r>
            <w:r w:rsidR="007B2803" w:rsidRPr="00D52B44">
              <w:rPr>
                <w:rFonts w:cs="Arial"/>
                <w:color w:val="333333"/>
              </w:rPr>
              <w:t xml:space="preserve">yet </w:t>
            </w:r>
            <w:r w:rsidRPr="00D52B44">
              <w:rPr>
                <w:rFonts w:cs="Arial"/>
                <w:color w:val="333333"/>
              </w:rPr>
              <w:t>more treatment.</w:t>
            </w:r>
            <w:r w:rsidR="007B2803" w:rsidRPr="00D52B44">
              <w:rPr>
                <w:rFonts w:cs="Arial"/>
                <w:color w:val="333333"/>
              </w:rPr>
              <w:t xml:space="preserve"> The restrictions on freedom, </w:t>
            </w:r>
            <w:r w:rsidR="00837140" w:rsidRPr="00D52B44">
              <w:rPr>
                <w:rFonts w:cs="Arial"/>
                <w:color w:val="333333"/>
              </w:rPr>
              <w:t>choices,</w:t>
            </w:r>
            <w:r w:rsidR="007B2803" w:rsidRPr="00D52B44">
              <w:rPr>
                <w:rFonts w:cs="Arial"/>
                <w:color w:val="333333"/>
              </w:rPr>
              <w:t xml:space="preserve"> and quality of life experienced by the patient equally apply to the carer/family</w:t>
            </w:r>
            <w:r w:rsidR="00904331">
              <w:rPr>
                <w:rFonts w:cs="Arial"/>
                <w:color w:val="333333"/>
              </w:rPr>
              <w:t xml:space="preserve"> but this is rarely acknowledged or voiced.</w:t>
            </w:r>
          </w:p>
          <w:p w14:paraId="48A99950" w14:textId="3A9AAE9B" w:rsidR="009C1109" w:rsidRPr="00D52B44" w:rsidRDefault="009C1109" w:rsidP="004D050D">
            <w:pPr>
              <w:pStyle w:val="Paragraph"/>
              <w:numPr>
                <w:ilvl w:val="0"/>
                <w:numId w:val="0"/>
              </w:numPr>
              <w:spacing w:before="120" w:after="120" w:line="240" w:lineRule="auto"/>
              <w:rPr>
                <w:rFonts w:cs="Arial"/>
                <w:color w:val="333333"/>
              </w:rPr>
            </w:pPr>
            <w:r w:rsidRPr="00D52B44">
              <w:rPr>
                <w:rFonts w:cs="Arial"/>
                <w:color w:val="333333"/>
              </w:rPr>
              <w:t xml:space="preserve">Lisa’s parents </w:t>
            </w:r>
            <w:proofErr w:type="gramStart"/>
            <w:r w:rsidRPr="00D52B44">
              <w:rPr>
                <w:rFonts w:cs="Arial"/>
                <w:color w:val="333333"/>
              </w:rPr>
              <w:t>have to</w:t>
            </w:r>
            <w:proofErr w:type="gramEnd"/>
            <w:r w:rsidRPr="00D52B44">
              <w:rPr>
                <w:rFonts w:cs="Arial"/>
                <w:color w:val="333333"/>
              </w:rPr>
              <w:t xml:space="preserve"> care for her</w:t>
            </w:r>
            <w:r w:rsidR="007B2803" w:rsidRPr="00D52B44">
              <w:rPr>
                <w:rFonts w:cs="Arial"/>
                <w:color w:val="333333"/>
              </w:rPr>
              <w:t xml:space="preserve"> </w:t>
            </w:r>
            <w:r w:rsidRPr="00D52B44">
              <w:rPr>
                <w:rFonts w:cs="Arial"/>
                <w:color w:val="333333"/>
              </w:rPr>
              <w:t xml:space="preserve">as well as being employed fulltime. Her whole family are affected by her resistant infections. Lisa told me </w:t>
            </w:r>
            <w:r w:rsidR="00837140" w:rsidRPr="00D52B44">
              <w:rPr>
                <w:rFonts w:cs="Arial"/>
                <w:color w:val="333333"/>
              </w:rPr>
              <w:t>“My</w:t>
            </w:r>
            <w:r w:rsidRPr="00D52B44">
              <w:rPr>
                <w:rFonts w:cs="Arial"/>
                <w:color w:val="333333"/>
              </w:rPr>
              <w:t xml:space="preserve"> mum has to take time off work to care for me when unwell, so there’s practical considerations for them as well as me.  My niece and nephews see me struggle at times and worry whenever I’m admitted to hospital due to bacterial infection. They feel guilty if they think they have passed any kind of infection onto me. So, all generations of my family are impacted by the resistant bacterial infections I experience”</w:t>
            </w:r>
          </w:p>
          <w:p w14:paraId="1B235AAD" w14:textId="59E5F41C" w:rsidR="009C1109" w:rsidRPr="00D52B44" w:rsidRDefault="009C1109" w:rsidP="004D050D">
            <w:pPr>
              <w:pStyle w:val="Paragraph"/>
              <w:numPr>
                <w:ilvl w:val="0"/>
                <w:numId w:val="0"/>
              </w:numPr>
              <w:spacing w:before="120" w:after="120" w:line="240" w:lineRule="auto"/>
              <w:rPr>
                <w:rFonts w:cs="Arial"/>
              </w:rPr>
            </w:pPr>
            <w:r w:rsidRPr="00D52B44">
              <w:rPr>
                <w:rFonts w:cs="Arial"/>
              </w:rPr>
              <w:t xml:space="preserve">Sharon’s husband </w:t>
            </w:r>
            <w:proofErr w:type="gramStart"/>
            <w:r w:rsidRPr="00D52B44">
              <w:rPr>
                <w:rFonts w:cs="Arial"/>
              </w:rPr>
              <w:t>has to</w:t>
            </w:r>
            <w:proofErr w:type="gramEnd"/>
            <w:r w:rsidRPr="00D52B44">
              <w:rPr>
                <w:rFonts w:cs="Arial"/>
              </w:rPr>
              <w:t xml:space="preserve"> look after Sharon, take her to appointments, undertake household duties and care for three teenagers since Sharon isn’t well enough. </w:t>
            </w:r>
            <w:r w:rsidR="007B2803" w:rsidRPr="00D52B44">
              <w:rPr>
                <w:rFonts w:cs="Arial"/>
              </w:rPr>
              <w:t xml:space="preserve">He also </w:t>
            </w:r>
            <w:r w:rsidRPr="00D52B44">
              <w:rPr>
                <w:rFonts w:cs="Arial"/>
              </w:rPr>
              <w:t>work</w:t>
            </w:r>
            <w:r w:rsidR="007B2803" w:rsidRPr="00D52B44">
              <w:rPr>
                <w:rFonts w:cs="Arial"/>
              </w:rPr>
              <w:t>s</w:t>
            </w:r>
            <w:r w:rsidRPr="00D52B44">
              <w:rPr>
                <w:rFonts w:cs="Arial"/>
              </w:rPr>
              <w:t xml:space="preserve"> to provide financially for the family. Relatives of patients often speak of the fear that they hide from the patient</w:t>
            </w:r>
            <w:r w:rsidR="00837140">
              <w:rPr>
                <w:rFonts w:cs="Arial"/>
              </w:rPr>
              <w:t>;</w:t>
            </w:r>
            <w:r w:rsidRPr="00D52B44">
              <w:rPr>
                <w:rFonts w:cs="Arial"/>
              </w:rPr>
              <w:t xml:space="preserve"> </w:t>
            </w:r>
            <w:r w:rsidR="00956591" w:rsidRPr="00D52B44">
              <w:rPr>
                <w:rFonts w:cs="Arial"/>
              </w:rPr>
              <w:t xml:space="preserve">fear of infection flaring up again unexpectedly; of antibiotics not working the next time, of sepsis occurring </w:t>
            </w:r>
            <w:proofErr w:type="gramStart"/>
            <w:r w:rsidR="00956591" w:rsidRPr="00D52B44">
              <w:rPr>
                <w:rFonts w:cs="Arial"/>
              </w:rPr>
              <w:t>( sometimes</w:t>
            </w:r>
            <w:proofErr w:type="gramEnd"/>
            <w:r w:rsidR="00956591" w:rsidRPr="00D52B44">
              <w:rPr>
                <w:rFonts w:cs="Arial"/>
              </w:rPr>
              <w:t xml:space="preserve"> again) and fear of what the future holds for their loved one</w:t>
            </w:r>
            <w:r w:rsidR="00426EDD">
              <w:rPr>
                <w:rFonts w:cs="Arial"/>
              </w:rPr>
              <w:t>s</w:t>
            </w:r>
            <w:r w:rsidR="00956591" w:rsidRPr="00D52B44">
              <w:rPr>
                <w:rFonts w:cs="Arial"/>
              </w:rPr>
              <w:t>, and for them.</w:t>
            </w:r>
          </w:p>
          <w:p w14:paraId="5629091F" w14:textId="610D19DC" w:rsidR="00956591" w:rsidRPr="00D52B44" w:rsidRDefault="00956591" w:rsidP="004D050D">
            <w:pPr>
              <w:pStyle w:val="Paragraph"/>
              <w:numPr>
                <w:ilvl w:val="0"/>
                <w:numId w:val="0"/>
              </w:numPr>
              <w:spacing w:before="120" w:after="120" w:line="240" w:lineRule="auto"/>
              <w:rPr>
                <w:rFonts w:cs="Arial"/>
              </w:rPr>
            </w:pPr>
            <w:r w:rsidRPr="00D52B44">
              <w:rPr>
                <w:rFonts w:cs="Arial"/>
              </w:rPr>
              <w:t xml:space="preserve">Some </w:t>
            </w:r>
            <w:r w:rsidR="007F746F" w:rsidRPr="00D52B44">
              <w:rPr>
                <w:rFonts w:cs="Arial"/>
              </w:rPr>
              <w:t>partner</w:t>
            </w:r>
            <w:r w:rsidRPr="00D52B44">
              <w:rPr>
                <w:rFonts w:cs="Arial"/>
              </w:rPr>
              <w:t xml:space="preserve">s of women with severe and recurring DR UTIs also live with the dread of the next flare-up. These spouses develop a language where </w:t>
            </w:r>
            <w:r w:rsidR="00426EDD" w:rsidRPr="00D52B44">
              <w:rPr>
                <w:rFonts w:cs="Arial"/>
              </w:rPr>
              <w:t>“Are</w:t>
            </w:r>
            <w:r w:rsidRPr="00D52B44">
              <w:rPr>
                <w:rFonts w:cs="Arial"/>
              </w:rPr>
              <w:t xml:space="preserve"> you ok?” actually means “oh no… are you becoming ill again? What can I do to help?” </w:t>
            </w:r>
            <w:r w:rsidR="00904331" w:rsidRPr="00D52B44">
              <w:rPr>
                <w:rFonts w:cs="Arial"/>
              </w:rPr>
              <w:t>Often,</w:t>
            </w:r>
            <w:r w:rsidR="007F746F" w:rsidRPr="00D52B44">
              <w:rPr>
                <w:rFonts w:cs="Arial"/>
              </w:rPr>
              <w:t xml:space="preserve"> they have no choice but to be the ‘breadwinner’ and support the partner financially too, as resistant infection usually prevents the patient maintaining employment. </w:t>
            </w:r>
          </w:p>
          <w:p w14:paraId="54082CE6" w14:textId="59693859" w:rsidR="00956591" w:rsidRPr="00D52B44" w:rsidRDefault="00956591" w:rsidP="004D050D">
            <w:pPr>
              <w:pStyle w:val="Paragraph"/>
              <w:numPr>
                <w:ilvl w:val="0"/>
                <w:numId w:val="0"/>
              </w:numPr>
              <w:spacing w:before="120" w:after="120" w:line="240" w:lineRule="auto"/>
              <w:rPr>
                <w:rFonts w:cs="Arial"/>
              </w:rPr>
            </w:pPr>
            <w:r w:rsidRPr="00D52B44">
              <w:rPr>
                <w:rFonts w:cs="Arial"/>
              </w:rPr>
              <w:t xml:space="preserve">The other group I am often contacted by are sons/daughters of older people; where they wonder if </w:t>
            </w:r>
            <w:r w:rsidR="008C5285">
              <w:rPr>
                <w:rFonts w:cs="Arial"/>
              </w:rPr>
              <w:t xml:space="preserve">four </w:t>
            </w:r>
            <w:r w:rsidRPr="00D52B44">
              <w:rPr>
                <w:rFonts w:cs="Arial"/>
              </w:rPr>
              <w:t>diffe</w:t>
            </w:r>
            <w:r w:rsidR="007F746F" w:rsidRPr="00D52B44">
              <w:rPr>
                <w:rFonts w:cs="Arial"/>
              </w:rPr>
              <w:t>r</w:t>
            </w:r>
            <w:r w:rsidRPr="00D52B44">
              <w:rPr>
                <w:rFonts w:cs="Arial"/>
              </w:rPr>
              <w:t xml:space="preserve">ent consecutive antibiotics means their parent has </w:t>
            </w:r>
            <w:r w:rsidR="00426EDD">
              <w:rPr>
                <w:rFonts w:cs="Arial"/>
              </w:rPr>
              <w:t xml:space="preserve">a </w:t>
            </w:r>
            <w:r w:rsidRPr="00D52B44">
              <w:rPr>
                <w:rFonts w:cs="Arial"/>
              </w:rPr>
              <w:t xml:space="preserve">resistant </w:t>
            </w:r>
            <w:r w:rsidR="00426EDD">
              <w:rPr>
                <w:rFonts w:cs="Arial"/>
              </w:rPr>
              <w:t xml:space="preserve">chest </w:t>
            </w:r>
            <w:r w:rsidRPr="00D52B44">
              <w:rPr>
                <w:rFonts w:cs="Arial"/>
              </w:rPr>
              <w:t xml:space="preserve">infection; or why the same antibiotic is given over and </w:t>
            </w:r>
            <w:proofErr w:type="gramStart"/>
            <w:r w:rsidRPr="00D52B44">
              <w:rPr>
                <w:rFonts w:cs="Arial"/>
              </w:rPr>
              <w:t>over</w:t>
            </w:r>
            <w:proofErr w:type="gramEnd"/>
            <w:r w:rsidRPr="00D52B44">
              <w:rPr>
                <w:rFonts w:cs="Arial"/>
              </w:rPr>
              <w:t xml:space="preserve"> but no resolution of infection is achieved. These family members/carers are constantly </w:t>
            </w:r>
            <w:proofErr w:type="gramStart"/>
            <w:r w:rsidRPr="00D52B44">
              <w:rPr>
                <w:rFonts w:cs="Arial"/>
              </w:rPr>
              <w:t>worried, and</w:t>
            </w:r>
            <w:proofErr w:type="gramEnd"/>
            <w:r w:rsidRPr="00D52B44">
              <w:rPr>
                <w:rFonts w:cs="Arial"/>
              </w:rPr>
              <w:t xml:space="preserve"> </w:t>
            </w:r>
            <w:r w:rsidR="007F746F" w:rsidRPr="00D52B44">
              <w:rPr>
                <w:rFonts w:cs="Arial"/>
              </w:rPr>
              <w:t xml:space="preserve">see </w:t>
            </w:r>
            <w:r w:rsidR="00426EDD" w:rsidRPr="00D52B44">
              <w:rPr>
                <w:rFonts w:cs="Arial"/>
              </w:rPr>
              <w:t>first-hand</w:t>
            </w:r>
            <w:r w:rsidR="007F746F" w:rsidRPr="00D52B44">
              <w:rPr>
                <w:rFonts w:cs="Arial"/>
              </w:rPr>
              <w:t xml:space="preserve"> the effects of </w:t>
            </w:r>
            <w:r w:rsidR="007B2803" w:rsidRPr="00D52B44">
              <w:rPr>
                <w:rFonts w:cs="Arial"/>
              </w:rPr>
              <w:t>DR</w:t>
            </w:r>
            <w:r w:rsidR="007F746F" w:rsidRPr="00D52B44">
              <w:rPr>
                <w:rFonts w:cs="Arial"/>
              </w:rPr>
              <w:t xml:space="preserve"> infection on their relative – witnessing their confusion, listlessness, fatigue</w:t>
            </w:r>
            <w:r w:rsidR="00426EDD">
              <w:rPr>
                <w:rFonts w:cs="Arial"/>
              </w:rPr>
              <w:t>, difficulty breathing</w:t>
            </w:r>
            <w:r w:rsidR="007F746F" w:rsidRPr="00D52B44">
              <w:rPr>
                <w:rFonts w:cs="Arial"/>
              </w:rPr>
              <w:t xml:space="preserve"> etc and this leaves them </w:t>
            </w:r>
            <w:r w:rsidRPr="00D52B44">
              <w:rPr>
                <w:rFonts w:cs="Arial"/>
              </w:rPr>
              <w:t>feel</w:t>
            </w:r>
            <w:r w:rsidR="007F746F" w:rsidRPr="00D52B44">
              <w:rPr>
                <w:rFonts w:cs="Arial"/>
              </w:rPr>
              <w:t>ing</w:t>
            </w:r>
            <w:r w:rsidRPr="00D52B44">
              <w:rPr>
                <w:rFonts w:cs="Arial"/>
              </w:rPr>
              <w:t xml:space="preserve"> guilty and he</w:t>
            </w:r>
            <w:r w:rsidR="007F746F" w:rsidRPr="00D52B44">
              <w:rPr>
                <w:rFonts w:cs="Arial"/>
              </w:rPr>
              <w:t>l</w:t>
            </w:r>
            <w:r w:rsidRPr="00D52B44">
              <w:rPr>
                <w:rFonts w:cs="Arial"/>
              </w:rPr>
              <w:t>pless</w:t>
            </w:r>
            <w:r w:rsidR="00904331">
              <w:rPr>
                <w:rFonts w:cs="Arial"/>
              </w:rPr>
              <w:t xml:space="preserve"> to resolve it</w:t>
            </w:r>
            <w:r w:rsidRPr="00D52B44">
              <w:rPr>
                <w:rFonts w:cs="Arial"/>
              </w:rPr>
              <w:t xml:space="preserve">.  </w:t>
            </w:r>
          </w:p>
        </w:tc>
      </w:tr>
      <w:tr w:rsidR="00015332" w:rsidRPr="00D52B44" w14:paraId="5D5EE546" w14:textId="77777777" w:rsidTr="00015332">
        <w:trPr>
          <w:trHeight w:val="764"/>
        </w:trPr>
        <w:tc>
          <w:tcPr>
            <w:tcW w:w="3544" w:type="dxa"/>
          </w:tcPr>
          <w:p w14:paraId="0CCD4877" w14:textId="77777777" w:rsidR="00015332" w:rsidRPr="00D52B44" w:rsidRDefault="00015332" w:rsidP="00015332">
            <w:pPr>
              <w:pStyle w:val="Unnumberedboldheading"/>
              <w:spacing w:before="120"/>
              <w:ind w:left="22" w:hanging="22"/>
              <w:rPr>
                <w:rFonts w:cs="Arial"/>
              </w:rPr>
            </w:pPr>
            <w:r w:rsidRPr="00D52B44">
              <w:rPr>
                <w:rFonts w:cs="Arial"/>
              </w:rPr>
              <w:lastRenderedPageBreak/>
              <w:t>Current treatment of life-threatening drug-resistant infections in the NHS</w:t>
            </w:r>
          </w:p>
        </w:tc>
        <w:tc>
          <w:tcPr>
            <w:tcW w:w="11482" w:type="dxa"/>
          </w:tcPr>
          <w:p w14:paraId="78A7EDE8" w14:textId="510D784F" w:rsidR="00015332" w:rsidRPr="00D52B44" w:rsidRDefault="00015332" w:rsidP="004D050D">
            <w:pPr>
              <w:pStyle w:val="Unnumberedboldheading"/>
              <w:spacing w:before="120"/>
              <w:ind w:left="318" w:hanging="318"/>
              <w:rPr>
                <w:rFonts w:cs="Arial"/>
              </w:rPr>
            </w:pPr>
          </w:p>
        </w:tc>
      </w:tr>
      <w:tr w:rsidR="004D050D" w:rsidRPr="00D52B44" w14:paraId="688B6E00" w14:textId="77777777" w:rsidTr="00015332">
        <w:trPr>
          <w:trHeight w:val="468"/>
        </w:trPr>
        <w:tc>
          <w:tcPr>
            <w:tcW w:w="3544" w:type="dxa"/>
          </w:tcPr>
          <w:p w14:paraId="4400C186" w14:textId="2096DB7A" w:rsidR="004D050D" w:rsidRPr="00D52B44" w:rsidRDefault="006D4DFE" w:rsidP="004D050D">
            <w:pPr>
              <w:pStyle w:val="NICEnormal"/>
              <w:rPr>
                <w:rFonts w:cs="Arial"/>
              </w:rPr>
            </w:pPr>
            <w:r w:rsidRPr="00D52B44">
              <w:rPr>
                <w:rFonts w:cs="Arial"/>
              </w:rPr>
              <w:t>11</w:t>
            </w:r>
            <w:r w:rsidR="004D050D" w:rsidRPr="00D52B44">
              <w:rPr>
                <w:rFonts w:cs="Arial"/>
              </w:rPr>
              <w:t>. What do patients or carers think of current treatments and care available on the NHS?</w:t>
            </w:r>
          </w:p>
        </w:tc>
        <w:tc>
          <w:tcPr>
            <w:tcW w:w="11482" w:type="dxa"/>
          </w:tcPr>
          <w:p w14:paraId="45F7281A" w14:textId="4C975748" w:rsidR="004D050D" w:rsidRPr="00D52B44" w:rsidRDefault="005A364F" w:rsidP="004D050D">
            <w:pPr>
              <w:pStyle w:val="Unnumberedboldheading"/>
              <w:rPr>
                <w:rFonts w:cs="Arial"/>
                <w:b w:val="0"/>
              </w:rPr>
            </w:pPr>
            <w:r w:rsidRPr="00D52B44">
              <w:rPr>
                <w:rFonts w:cs="Arial"/>
                <w:b w:val="0"/>
              </w:rPr>
              <w:t xml:space="preserve">Patients who suffer from ongoing </w:t>
            </w:r>
            <w:r w:rsidR="009C1109" w:rsidRPr="00D52B44">
              <w:rPr>
                <w:rFonts w:cs="Arial"/>
                <w:b w:val="0"/>
              </w:rPr>
              <w:t>resistant</w:t>
            </w:r>
            <w:r w:rsidRPr="00D52B44">
              <w:rPr>
                <w:rFonts w:cs="Arial"/>
                <w:b w:val="0"/>
              </w:rPr>
              <w:t xml:space="preserve"> infection have often been told by doctors that there may not be many other options left to treat them; or that they didn’t know what else to try to treat the infection. This is a frightening </w:t>
            </w:r>
            <w:r w:rsidR="009C1109" w:rsidRPr="00D52B44">
              <w:rPr>
                <w:rFonts w:cs="Arial"/>
                <w:b w:val="0"/>
              </w:rPr>
              <w:t>prospect and</w:t>
            </w:r>
            <w:r w:rsidRPr="00D52B44">
              <w:rPr>
                <w:rFonts w:cs="Arial"/>
                <w:b w:val="0"/>
              </w:rPr>
              <w:t xml:space="preserve"> implies rescue may not always be possible. These patients understand the issue of antibiotic resistance; they know why antibiotics </w:t>
            </w:r>
            <w:proofErr w:type="gramStart"/>
            <w:r w:rsidRPr="00D52B44">
              <w:rPr>
                <w:rFonts w:cs="Arial"/>
                <w:b w:val="0"/>
              </w:rPr>
              <w:t>have to</w:t>
            </w:r>
            <w:proofErr w:type="gramEnd"/>
            <w:r w:rsidRPr="00D52B44">
              <w:rPr>
                <w:rFonts w:cs="Arial"/>
                <w:b w:val="0"/>
              </w:rPr>
              <w:t xml:space="preserve"> be used sparingly, appropriately, in correct doses and for right length of time.  However, their own </w:t>
            </w:r>
            <w:r w:rsidR="00956247" w:rsidRPr="00D52B44">
              <w:rPr>
                <w:rFonts w:cs="Arial"/>
                <w:b w:val="0"/>
              </w:rPr>
              <w:t>experience</w:t>
            </w:r>
            <w:r w:rsidRPr="00D52B44">
              <w:rPr>
                <w:rFonts w:cs="Arial"/>
                <w:b w:val="0"/>
              </w:rPr>
              <w:t xml:space="preserve"> is that the IV antibiotics may appear to work</w:t>
            </w:r>
            <w:r w:rsidR="00956247" w:rsidRPr="00D52B44">
              <w:rPr>
                <w:rFonts w:cs="Arial"/>
                <w:b w:val="0"/>
              </w:rPr>
              <w:t xml:space="preserve"> at the time</w:t>
            </w:r>
            <w:r w:rsidRPr="00D52B44">
              <w:rPr>
                <w:rFonts w:cs="Arial"/>
                <w:b w:val="0"/>
              </w:rPr>
              <w:t xml:space="preserve">, but </w:t>
            </w:r>
            <w:r w:rsidR="00956247" w:rsidRPr="00D52B44">
              <w:rPr>
                <w:rFonts w:cs="Arial"/>
                <w:b w:val="0"/>
              </w:rPr>
              <w:t>on completion,</w:t>
            </w:r>
            <w:r w:rsidRPr="00D52B44">
              <w:rPr>
                <w:rFonts w:cs="Arial"/>
                <w:b w:val="0"/>
              </w:rPr>
              <w:t xml:space="preserve"> the symptoms f</w:t>
            </w:r>
            <w:r w:rsidR="00956247" w:rsidRPr="00D52B44">
              <w:rPr>
                <w:rFonts w:cs="Arial"/>
                <w:b w:val="0"/>
              </w:rPr>
              <w:t>l</w:t>
            </w:r>
            <w:r w:rsidRPr="00D52B44">
              <w:rPr>
                <w:rFonts w:cs="Arial"/>
                <w:b w:val="0"/>
              </w:rPr>
              <w:t>are up almost immediately again</w:t>
            </w:r>
            <w:r w:rsidR="00956247" w:rsidRPr="00D52B44">
              <w:rPr>
                <w:rFonts w:cs="Arial"/>
                <w:b w:val="0"/>
              </w:rPr>
              <w:t>. T</w:t>
            </w:r>
            <w:r w:rsidRPr="00D52B44">
              <w:rPr>
                <w:rFonts w:cs="Arial"/>
                <w:b w:val="0"/>
              </w:rPr>
              <w:t xml:space="preserve">hey wonder if the </w:t>
            </w:r>
            <w:r w:rsidR="00956247" w:rsidRPr="00D52B44">
              <w:rPr>
                <w:rFonts w:cs="Arial"/>
                <w:b w:val="0"/>
              </w:rPr>
              <w:t xml:space="preserve">drug </w:t>
            </w:r>
            <w:r w:rsidRPr="00D52B44">
              <w:rPr>
                <w:rFonts w:cs="Arial"/>
                <w:b w:val="0"/>
              </w:rPr>
              <w:t xml:space="preserve">choice </w:t>
            </w:r>
            <w:r w:rsidR="00956247" w:rsidRPr="00D52B44">
              <w:rPr>
                <w:rFonts w:cs="Arial"/>
                <w:b w:val="0"/>
              </w:rPr>
              <w:t>wa</w:t>
            </w:r>
            <w:r w:rsidRPr="00D52B44">
              <w:rPr>
                <w:rFonts w:cs="Arial"/>
                <w:b w:val="0"/>
              </w:rPr>
              <w:t xml:space="preserve">s right, </w:t>
            </w:r>
            <w:r w:rsidR="008C5285">
              <w:rPr>
                <w:rFonts w:cs="Arial"/>
                <w:b w:val="0"/>
              </w:rPr>
              <w:t xml:space="preserve">or </w:t>
            </w:r>
            <w:r w:rsidR="00956247" w:rsidRPr="00D52B44">
              <w:rPr>
                <w:rFonts w:cs="Arial"/>
                <w:b w:val="0"/>
              </w:rPr>
              <w:t>if</w:t>
            </w:r>
            <w:r w:rsidRPr="00D52B44">
              <w:rPr>
                <w:rFonts w:cs="Arial"/>
                <w:b w:val="0"/>
              </w:rPr>
              <w:t xml:space="preserve"> </w:t>
            </w:r>
            <w:r w:rsidR="008C5285">
              <w:rPr>
                <w:rFonts w:cs="Arial"/>
                <w:b w:val="0"/>
              </w:rPr>
              <w:t xml:space="preserve">the </w:t>
            </w:r>
            <w:r w:rsidR="00426EDD">
              <w:rPr>
                <w:rFonts w:cs="Arial"/>
                <w:b w:val="0"/>
              </w:rPr>
              <w:t xml:space="preserve">dose was </w:t>
            </w:r>
            <w:r w:rsidRPr="00D52B44">
              <w:rPr>
                <w:rFonts w:cs="Arial"/>
                <w:b w:val="0"/>
              </w:rPr>
              <w:t xml:space="preserve">powerful enough; </w:t>
            </w:r>
            <w:r w:rsidR="00956247" w:rsidRPr="00D52B44">
              <w:rPr>
                <w:rFonts w:cs="Arial"/>
                <w:b w:val="0"/>
              </w:rPr>
              <w:t>and</w:t>
            </w:r>
            <w:r w:rsidRPr="00D52B44">
              <w:rPr>
                <w:rFonts w:cs="Arial"/>
                <w:b w:val="0"/>
              </w:rPr>
              <w:t xml:space="preserve"> if the length of treatment was sufficient- as many of them have suffered with the resistant infection for months and often years. Patients sometimes </w:t>
            </w:r>
            <w:r w:rsidR="00956247" w:rsidRPr="00D52B44">
              <w:rPr>
                <w:rFonts w:cs="Arial"/>
                <w:b w:val="0"/>
              </w:rPr>
              <w:t>question</w:t>
            </w:r>
            <w:r w:rsidRPr="00D52B44">
              <w:rPr>
                <w:rFonts w:cs="Arial"/>
                <w:b w:val="0"/>
              </w:rPr>
              <w:t xml:space="preserve"> whether GPs</w:t>
            </w:r>
            <w:r w:rsidR="00FA5C6B" w:rsidRPr="00D52B44">
              <w:rPr>
                <w:rFonts w:cs="Arial"/>
                <w:b w:val="0"/>
              </w:rPr>
              <w:t xml:space="preserve"> understand and recognise </w:t>
            </w:r>
            <w:r w:rsidR="00956247" w:rsidRPr="00D52B44">
              <w:rPr>
                <w:rFonts w:cs="Arial"/>
                <w:b w:val="0"/>
              </w:rPr>
              <w:t>resistant</w:t>
            </w:r>
            <w:r w:rsidR="00FA5C6B" w:rsidRPr="00D52B44">
              <w:rPr>
                <w:rFonts w:cs="Arial"/>
                <w:b w:val="0"/>
              </w:rPr>
              <w:t xml:space="preserve"> </w:t>
            </w:r>
            <w:r w:rsidR="00956247" w:rsidRPr="00D52B44">
              <w:rPr>
                <w:rFonts w:cs="Arial"/>
                <w:b w:val="0"/>
              </w:rPr>
              <w:t xml:space="preserve">infection; </w:t>
            </w:r>
            <w:r w:rsidR="00FA5C6B" w:rsidRPr="00D52B44">
              <w:rPr>
                <w:rFonts w:cs="Arial"/>
                <w:b w:val="0"/>
              </w:rPr>
              <w:t xml:space="preserve">and whether specialist treatment should be </w:t>
            </w:r>
            <w:r w:rsidR="00904331">
              <w:rPr>
                <w:rFonts w:cs="Arial"/>
                <w:b w:val="0"/>
              </w:rPr>
              <w:t xml:space="preserve">offered and </w:t>
            </w:r>
            <w:r w:rsidR="00FA5C6B" w:rsidRPr="00D52B44">
              <w:rPr>
                <w:rFonts w:cs="Arial"/>
                <w:b w:val="0"/>
              </w:rPr>
              <w:t xml:space="preserve">initiated earlier than </w:t>
            </w:r>
            <w:r w:rsidR="00956247" w:rsidRPr="00D52B44">
              <w:rPr>
                <w:rFonts w:cs="Arial"/>
                <w:b w:val="0"/>
              </w:rPr>
              <w:t>happens, often on emergency admission.</w:t>
            </w:r>
          </w:p>
          <w:p w14:paraId="26F6E3BC" w14:textId="677DF94E" w:rsidR="00956247" w:rsidRPr="00D52B44" w:rsidRDefault="00956247" w:rsidP="00956247">
            <w:pPr>
              <w:rPr>
                <w:rFonts w:ascii="Arial" w:hAnsi="Arial" w:cs="Arial"/>
                <w:lang w:eastAsia="en-US"/>
              </w:rPr>
            </w:pPr>
            <w:r w:rsidRPr="00D52B44">
              <w:rPr>
                <w:rFonts w:ascii="Arial" w:hAnsi="Arial" w:cs="Arial"/>
                <w:lang w:eastAsia="en-US"/>
              </w:rPr>
              <w:t>Many patients talk of wonderful, empathetic care from consultants and nursing staff; but there are also disturbing reports of patients being told by, for example, urologists, that they “don’t know what else to do” to treat a resistant UTI. This leaves patients without treatment – and without hope.</w:t>
            </w:r>
            <w:r w:rsidR="00904331">
              <w:rPr>
                <w:rFonts w:ascii="Arial" w:hAnsi="Arial" w:cs="Arial"/>
                <w:lang w:eastAsia="en-US"/>
              </w:rPr>
              <w:t xml:space="preserve">  I have known of two patients who have travelled hundreds of miles from their home (and local consultant who has not treated the infection) to another hospital where they know a </w:t>
            </w:r>
            <w:proofErr w:type="gramStart"/>
            <w:r w:rsidR="00904331">
              <w:rPr>
                <w:rFonts w:ascii="Arial" w:hAnsi="Arial" w:cs="Arial"/>
                <w:lang w:eastAsia="en-US"/>
              </w:rPr>
              <w:t>( previous</w:t>
            </w:r>
            <w:proofErr w:type="gramEnd"/>
            <w:r w:rsidR="00904331">
              <w:rPr>
                <w:rFonts w:ascii="Arial" w:hAnsi="Arial" w:cs="Arial"/>
                <w:lang w:eastAsia="en-US"/>
              </w:rPr>
              <w:t xml:space="preserve">) consultant will believe them, </w:t>
            </w:r>
            <w:r w:rsidR="00A95ABA">
              <w:rPr>
                <w:rFonts w:ascii="Arial" w:hAnsi="Arial" w:cs="Arial"/>
                <w:lang w:eastAsia="en-US"/>
              </w:rPr>
              <w:t>make a clinical decision based on their history (</w:t>
            </w:r>
            <w:del w:id="3" w:author="Bond, Christine" w:date="2021-07-05T08:59:00Z">
              <w:r w:rsidR="00A95ABA" w:rsidDel="008C5285">
                <w:rPr>
                  <w:rFonts w:ascii="Arial" w:hAnsi="Arial" w:cs="Arial"/>
                  <w:lang w:eastAsia="en-US"/>
                </w:rPr>
                <w:delText xml:space="preserve"> </w:delText>
              </w:r>
            </w:del>
            <w:r w:rsidR="00A95ABA">
              <w:rPr>
                <w:rFonts w:ascii="Arial" w:hAnsi="Arial" w:cs="Arial"/>
                <w:lang w:eastAsia="en-US"/>
              </w:rPr>
              <w:t xml:space="preserve">not negative tests) and extreme UTI </w:t>
            </w:r>
            <w:r w:rsidR="00904331">
              <w:rPr>
                <w:rFonts w:ascii="Arial" w:hAnsi="Arial" w:cs="Arial"/>
                <w:lang w:eastAsia="en-US"/>
              </w:rPr>
              <w:t>symptoms</w:t>
            </w:r>
            <w:r w:rsidR="00A95ABA">
              <w:rPr>
                <w:rFonts w:ascii="Arial" w:hAnsi="Arial" w:cs="Arial"/>
                <w:lang w:eastAsia="en-US"/>
              </w:rPr>
              <w:t>,</w:t>
            </w:r>
            <w:r w:rsidR="00904331">
              <w:rPr>
                <w:rFonts w:ascii="Arial" w:hAnsi="Arial" w:cs="Arial"/>
                <w:lang w:eastAsia="en-US"/>
              </w:rPr>
              <w:t xml:space="preserve"> and initiate </w:t>
            </w:r>
            <w:r w:rsidR="00426EDD">
              <w:rPr>
                <w:rFonts w:ascii="Arial" w:hAnsi="Arial" w:cs="Arial"/>
                <w:lang w:eastAsia="en-US"/>
              </w:rPr>
              <w:t xml:space="preserve">IV </w:t>
            </w:r>
            <w:r w:rsidR="00904331">
              <w:rPr>
                <w:rFonts w:ascii="Arial" w:hAnsi="Arial" w:cs="Arial"/>
                <w:lang w:eastAsia="en-US"/>
              </w:rPr>
              <w:t>treatment.</w:t>
            </w:r>
          </w:p>
        </w:tc>
      </w:tr>
      <w:tr w:rsidR="004D050D" w:rsidRPr="00D52B44" w14:paraId="2AF489DF" w14:textId="77777777" w:rsidTr="00015332">
        <w:trPr>
          <w:trHeight w:val="468"/>
        </w:trPr>
        <w:tc>
          <w:tcPr>
            <w:tcW w:w="3544" w:type="dxa"/>
          </w:tcPr>
          <w:p w14:paraId="1EA3F6EF" w14:textId="4CE9E1CF" w:rsidR="004D050D" w:rsidRPr="00D52B44" w:rsidRDefault="006D4DFE" w:rsidP="004D050D">
            <w:pPr>
              <w:pStyle w:val="NICEnormal"/>
              <w:rPr>
                <w:rFonts w:cs="Arial"/>
              </w:rPr>
            </w:pPr>
            <w:r w:rsidRPr="00D52B44">
              <w:rPr>
                <w:rFonts w:cs="Arial"/>
              </w:rPr>
              <w:t>12</w:t>
            </w:r>
            <w:r w:rsidR="004D050D" w:rsidRPr="00D52B44">
              <w:rPr>
                <w:rFonts w:cs="Arial"/>
              </w:rPr>
              <w:t xml:space="preserve">. Is there an unmet need for patients </w:t>
            </w:r>
            <w:r w:rsidR="00BA6343" w:rsidRPr="00D52B44">
              <w:rPr>
                <w:rFonts w:cs="Arial"/>
              </w:rPr>
              <w:t xml:space="preserve">who have a </w:t>
            </w:r>
            <w:r w:rsidR="0020187E" w:rsidRPr="00D52B44">
              <w:rPr>
                <w:rFonts w:cs="Arial"/>
              </w:rPr>
              <w:t>life-threatening</w:t>
            </w:r>
            <w:r w:rsidR="00BA6343" w:rsidRPr="00D52B44">
              <w:rPr>
                <w:rFonts w:cs="Arial"/>
              </w:rPr>
              <w:t>, drug-resistant infection</w:t>
            </w:r>
            <w:r w:rsidR="004D050D" w:rsidRPr="00D52B44">
              <w:rPr>
                <w:rFonts w:cs="Arial"/>
              </w:rPr>
              <w:t>?</w:t>
            </w:r>
          </w:p>
        </w:tc>
        <w:tc>
          <w:tcPr>
            <w:tcW w:w="11482" w:type="dxa"/>
          </w:tcPr>
          <w:p w14:paraId="4A188D60" w14:textId="4D2B814B" w:rsidR="004D050D" w:rsidRPr="00D52B44" w:rsidRDefault="00613531" w:rsidP="004D050D">
            <w:pPr>
              <w:spacing w:before="120" w:after="120"/>
              <w:rPr>
                <w:rFonts w:ascii="Arial" w:hAnsi="Arial" w:cs="Arial"/>
                <w:bCs/>
              </w:rPr>
            </w:pPr>
            <w:r w:rsidRPr="00D52B44">
              <w:rPr>
                <w:rFonts w:ascii="Arial" w:hAnsi="Arial" w:cs="Arial"/>
                <w:bCs/>
              </w:rPr>
              <w:t xml:space="preserve">Yes </w:t>
            </w:r>
            <w:r w:rsidR="004E6D26" w:rsidRPr="00D52B44">
              <w:rPr>
                <w:rFonts w:ascii="Arial" w:hAnsi="Arial" w:cs="Arial"/>
                <w:bCs/>
              </w:rPr>
              <w:t>definitely</w:t>
            </w:r>
            <w:r w:rsidRPr="00D52B44">
              <w:rPr>
                <w:rFonts w:ascii="Arial" w:hAnsi="Arial" w:cs="Arial"/>
                <w:bCs/>
              </w:rPr>
              <w:t xml:space="preserve">. </w:t>
            </w:r>
            <w:r w:rsidR="00727372" w:rsidRPr="00D52B44">
              <w:rPr>
                <w:rFonts w:ascii="Arial" w:hAnsi="Arial" w:cs="Arial"/>
                <w:bCs/>
              </w:rPr>
              <w:t xml:space="preserve">Patients report to me the frustration, fear and dread of that next flare-up and episode of the DRI. Sometimes it is made worse by health professionals not always accepting or believing there is DRI present; often </w:t>
            </w:r>
            <w:proofErr w:type="gramStart"/>
            <w:r w:rsidR="00727372" w:rsidRPr="00D52B44">
              <w:rPr>
                <w:rFonts w:ascii="Arial" w:hAnsi="Arial" w:cs="Arial"/>
                <w:bCs/>
              </w:rPr>
              <w:t>as a result of</w:t>
            </w:r>
            <w:proofErr w:type="gramEnd"/>
            <w:r w:rsidR="00727372" w:rsidRPr="00D52B44">
              <w:rPr>
                <w:rFonts w:ascii="Arial" w:hAnsi="Arial" w:cs="Arial"/>
                <w:bCs/>
              </w:rPr>
              <w:t xml:space="preserve"> poor testing, out of date testing techniques </w:t>
            </w:r>
            <w:r w:rsidR="007420CC" w:rsidRPr="00D52B44">
              <w:rPr>
                <w:rFonts w:ascii="Arial" w:hAnsi="Arial" w:cs="Arial"/>
                <w:bCs/>
              </w:rPr>
              <w:t>(especially</w:t>
            </w:r>
            <w:r w:rsidR="00727372" w:rsidRPr="00D52B44">
              <w:rPr>
                <w:rFonts w:ascii="Arial" w:hAnsi="Arial" w:cs="Arial"/>
                <w:bCs/>
              </w:rPr>
              <w:t xml:space="preserve"> in UTIs)</w:t>
            </w:r>
            <w:r w:rsidRPr="00D52B44">
              <w:rPr>
                <w:rFonts w:ascii="Arial" w:hAnsi="Arial" w:cs="Arial"/>
                <w:bCs/>
              </w:rPr>
              <w:t xml:space="preserve"> despite full blown </w:t>
            </w:r>
            <w:r w:rsidR="00426EDD">
              <w:rPr>
                <w:rFonts w:ascii="Arial" w:hAnsi="Arial" w:cs="Arial"/>
                <w:bCs/>
              </w:rPr>
              <w:t xml:space="preserve">infection </w:t>
            </w:r>
            <w:r w:rsidRPr="00D52B44">
              <w:rPr>
                <w:rFonts w:ascii="Arial" w:hAnsi="Arial" w:cs="Arial"/>
                <w:bCs/>
              </w:rPr>
              <w:t>symptoms being experienced and life on ‘stop’</w:t>
            </w:r>
            <w:r w:rsidR="007420CC" w:rsidRPr="00D52B44">
              <w:rPr>
                <w:rFonts w:ascii="Arial" w:hAnsi="Arial" w:cs="Arial"/>
                <w:bCs/>
              </w:rPr>
              <w:t>.</w:t>
            </w:r>
            <w:r w:rsidR="007420CC">
              <w:rPr>
                <w:rFonts w:ascii="Arial" w:hAnsi="Arial" w:cs="Arial"/>
                <w:bCs/>
              </w:rPr>
              <w:t xml:space="preserve"> </w:t>
            </w:r>
            <w:r w:rsidR="007420CC" w:rsidRPr="00D52B44">
              <w:rPr>
                <w:rFonts w:ascii="Arial" w:hAnsi="Arial" w:cs="Arial"/>
                <w:bCs/>
              </w:rPr>
              <w:t>Patients</w:t>
            </w:r>
            <w:r w:rsidR="00727372" w:rsidRPr="00D52B44">
              <w:rPr>
                <w:rFonts w:ascii="Arial" w:hAnsi="Arial" w:cs="Arial"/>
                <w:bCs/>
              </w:rPr>
              <w:t xml:space="preserve"> describe how they had to become their own ‘expert’, learn to discern when infection is flaring up, and seek treatment </w:t>
            </w:r>
            <w:r w:rsidR="007420CC" w:rsidRPr="00D52B44">
              <w:rPr>
                <w:rFonts w:ascii="Arial" w:hAnsi="Arial" w:cs="Arial"/>
                <w:bCs/>
              </w:rPr>
              <w:t>(sometimes</w:t>
            </w:r>
            <w:r w:rsidR="00727372" w:rsidRPr="00D52B44">
              <w:rPr>
                <w:rFonts w:ascii="Arial" w:hAnsi="Arial" w:cs="Arial"/>
                <w:bCs/>
              </w:rPr>
              <w:t xml:space="preserve"> in A&amp;E). Some have even recognised signs of sepsis and had to convince hospital staff </w:t>
            </w:r>
            <w:r w:rsidR="005A364F" w:rsidRPr="00D52B44">
              <w:rPr>
                <w:rFonts w:ascii="Arial" w:hAnsi="Arial" w:cs="Arial"/>
                <w:bCs/>
              </w:rPr>
              <w:t>serious illness was</w:t>
            </w:r>
            <w:r w:rsidR="00727372" w:rsidRPr="00D52B44">
              <w:rPr>
                <w:rFonts w:ascii="Arial" w:hAnsi="Arial" w:cs="Arial"/>
                <w:bCs/>
              </w:rPr>
              <w:t xml:space="preserve"> developing</w:t>
            </w:r>
            <w:r w:rsidR="00426EDD">
              <w:rPr>
                <w:rFonts w:ascii="Arial" w:hAnsi="Arial" w:cs="Arial"/>
                <w:bCs/>
              </w:rPr>
              <w:t>, as described in Sharon’s experience above</w:t>
            </w:r>
            <w:r w:rsidR="00727372" w:rsidRPr="00D52B44">
              <w:rPr>
                <w:rFonts w:ascii="Arial" w:hAnsi="Arial" w:cs="Arial"/>
                <w:bCs/>
              </w:rPr>
              <w:t xml:space="preserve">. </w:t>
            </w:r>
          </w:p>
        </w:tc>
      </w:tr>
      <w:tr w:rsidR="00015332" w:rsidRPr="00D52B44" w14:paraId="6F4A1670" w14:textId="77777777" w:rsidTr="00015332">
        <w:trPr>
          <w:trHeight w:val="773"/>
        </w:trPr>
        <w:tc>
          <w:tcPr>
            <w:tcW w:w="3544" w:type="dxa"/>
          </w:tcPr>
          <w:p w14:paraId="312E3B29" w14:textId="77777777" w:rsidR="00015332" w:rsidRPr="00D52B44" w:rsidRDefault="00015332" w:rsidP="004D050D">
            <w:pPr>
              <w:pStyle w:val="Unnumberedboldheading"/>
              <w:spacing w:before="120"/>
              <w:ind w:left="318" w:hanging="318"/>
              <w:rPr>
                <w:rFonts w:cs="Arial"/>
              </w:rPr>
            </w:pPr>
            <w:r w:rsidRPr="00D52B44">
              <w:rPr>
                <w:rFonts w:cs="Arial"/>
              </w:rPr>
              <w:lastRenderedPageBreak/>
              <w:t>Advantages of the treatment</w:t>
            </w:r>
          </w:p>
        </w:tc>
        <w:tc>
          <w:tcPr>
            <w:tcW w:w="11482" w:type="dxa"/>
          </w:tcPr>
          <w:p w14:paraId="4807D383" w14:textId="4F920DF4" w:rsidR="00015332" w:rsidRPr="00D52B44" w:rsidRDefault="00015332" w:rsidP="004D050D">
            <w:pPr>
              <w:pStyle w:val="Unnumberedboldheading"/>
              <w:spacing w:before="120"/>
              <w:ind w:left="318" w:hanging="318"/>
              <w:rPr>
                <w:rFonts w:cs="Arial"/>
              </w:rPr>
            </w:pPr>
          </w:p>
        </w:tc>
      </w:tr>
      <w:tr w:rsidR="004D050D" w:rsidRPr="00D52B44" w14:paraId="6683770C" w14:textId="77777777" w:rsidTr="00015332">
        <w:trPr>
          <w:trHeight w:val="1550"/>
        </w:trPr>
        <w:tc>
          <w:tcPr>
            <w:tcW w:w="3544" w:type="dxa"/>
          </w:tcPr>
          <w:p w14:paraId="22AAFBDF" w14:textId="19FE2151" w:rsidR="004D050D" w:rsidRPr="00D52B44" w:rsidRDefault="006D4DFE" w:rsidP="004D050D">
            <w:pPr>
              <w:pStyle w:val="NICEnormal"/>
              <w:rPr>
                <w:rFonts w:cs="Arial"/>
              </w:rPr>
            </w:pPr>
            <w:r w:rsidRPr="00D52B44">
              <w:rPr>
                <w:rFonts w:cs="Arial"/>
              </w:rPr>
              <w:t>13</w:t>
            </w:r>
            <w:r w:rsidR="004D050D" w:rsidRPr="00D52B44">
              <w:rPr>
                <w:rFonts w:cs="Arial"/>
              </w:rPr>
              <w:t xml:space="preserve">. What do patients or carers think are the advantages of the </w:t>
            </w:r>
            <w:r w:rsidR="003C6FB3" w:rsidRPr="00D52B44">
              <w:rPr>
                <w:rFonts w:cs="Arial"/>
              </w:rPr>
              <w:t>treatment</w:t>
            </w:r>
            <w:r w:rsidR="004D050D" w:rsidRPr="00D52B44">
              <w:rPr>
                <w:rFonts w:cs="Arial"/>
              </w:rPr>
              <w:t>?</w:t>
            </w:r>
          </w:p>
        </w:tc>
        <w:tc>
          <w:tcPr>
            <w:tcW w:w="11482" w:type="dxa"/>
          </w:tcPr>
          <w:p w14:paraId="5C849CE2" w14:textId="15E240C0" w:rsidR="004D050D" w:rsidRPr="00D52B44" w:rsidRDefault="00727372" w:rsidP="004D050D">
            <w:pPr>
              <w:pStyle w:val="Unnumberedboldheading"/>
              <w:rPr>
                <w:rFonts w:cs="Arial"/>
                <w:b w:val="0"/>
              </w:rPr>
            </w:pPr>
            <w:r w:rsidRPr="00D52B44">
              <w:rPr>
                <w:rFonts w:cs="Arial"/>
                <w:b w:val="0"/>
              </w:rPr>
              <w:t>Patients are constantly looking for the treatment which will eradicate their ongoing resistant infection once and for all; to allow them to return to a more ‘normal’ pattern of life and be able to live and plan and even work again. Many of them have experienced numerous flare-ups of drug resistant infection; some have almost given up hope of eradicating the infection and are now just hoping to keep it under control enough to allow a degree of daily living to be maintained – that is how low their expectations now are. So, a more powerful effective treatment against gram negative resistant infections would be a game changer and a life changer for most of the patients I speak to.  This would also have a profound effect on their mental health, their ability to undertake physical activity in some form, to be less reliant on family and carers for daily help and financial support, and to finally enjoy a better quality of life than that described previously. Patients also recognise the benefits of eradicating or controlling DRI to society, including economic benefits (increased productivity, decreased reliance on state benefits etc), fewer hospital admissions, improved mental health resulting in reduced need for services/therapy.</w:t>
            </w:r>
          </w:p>
        </w:tc>
      </w:tr>
      <w:tr w:rsidR="00015332" w:rsidRPr="00D52B44" w14:paraId="71B96C36" w14:textId="77777777" w:rsidTr="00015332">
        <w:trPr>
          <w:trHeight w:val="742"/>
        </w:trPr>
        <w:tc>
          <w:tcPr>
            <w:tcW w:w="3544" w:type="dxa"/>
          </w:tcPr>
          <w:p w14:paraId="532F362C" w14:textId="77777777" w:rsidR="00015332" w:rsidRPr="00D52B44" w:rsidRDefault="00015332" w:rsidP="00015332">
            <w:pPr>
              <w:pStyle w:val="Unnumberedboldheading"/>
              <w:spacing w:before="120"/>
              <w:ind w:left="22" w:hanging="22"/>
              <w:rPr>
                <w:rFonts w:cs="Arial"/>
              </w:rPr>
            </w:pPr>
            <w:r w:rsidRPr="00D52B44">
              <w:rPr>
                <w:rFonts w:cs="Arial"/>
              </w:rPr>
              <w:t>Disadvantages of the treatment</w:t>
            </w:r>
          </w:p>
        </w:tc>
        <w:tc>
          <w:tcPr>
            <w:tcW w:w="11482" w:type="dxa"/>
          </w:tcPr>
          <w:p w14:paraId="5C7AE53E" w14:textId="3012901B" w:rsidR="00015332" w:rsidRPr="00D52B44" w:rsidRDefault="00015332" w:rsidP="00015332">
            <w:pPr>
              <w:pStyle w:val="Unnumberedboldheading"/>
              <w:spacing w:before="120"/>
              <w:ind w:left="22" w:hanging="22"/>
              <w:rPr>
                <w:rFonts w:cs="Arial"/>
              </w:rPr>
            </w:pPr>
          </w:p>
        </w:tc>
      </w:tr>
      <w:tr w:rsidR="004D050D" w:rsidRPr="00D52B44" w14:paraId="70054BED" w14:textId="77777777" w:rsidTr="00015332">
        <w:trPr>
          <w:trHeight w:val="1547"/>
        </w:trPr>
        <w:tc>
          <w:tcPr>
            <w:tcW w:w="3544" w:type="dxa"/>
          </w:tcPr>
          <w:p w14:paraId="721EA2F9" w14:textId="4914B422" w:rsidR="004D050D" w:rsidRPr="00D52B44" w:rsidRDefault="004D050D" w:rsidP="004D050D">
            <w:pPr>
              <w:pStyle w:val="NICEnormal"/>
              <w:rPr>
                <w:rFonts w:cs="Arial"/>
              </w:rPr>
            </w:pPr>
            <w:r w:rsidRPr="00D52B44">
              <w:rPr>
                <w:rFonts w:cs="Arial"/>
              </w:rPr>
              <w:t>1</w:t>
            </w:r>
            <w:r w:rsidR="006D4DFE" w:rsidRPr="00D52B44">
              <w:rPr>
                <w:rFonts w:cs="Arial"/>
              </w:rPr>
              <w:t>4</w:t>
            </w:r>
            <w:r w:rsidRPr="00D52B44">
              <w:rPr>
                <w:rFonts w:cs="Arial"/>
              </w:rPr>
              <w:t xml:space="preserve">. What do patients or carers think are the disadvantages of the </w:t>
            </w:r>
            <w:r w:rsidR="003C6FB3" w:rsidRPr="00D52B44">
              <w:rPr>
                <w:rFonts w:cs="Arial"/>
              </w:rPr>
              <w:t>treatment</w:t>
            </w:r>
            <w:r w:rsidRPr="00D52B44">
              <w:rPr>
                <w:rFonts w:cs="Arial"/>
              </w:rPr>
              <w:t>?</w:t>
            </w:r>
          </w:p>
        </w:tc>
        <w:tc>
          <w:tcPr>
            <w:tcW w:w="11482" w:type="dxa"/>
          </w:tcPr>
          <w:p w14:paraId="31273B8A" w14:textId="2705D6F7" w:rsidR="00613531" w:rsidRPr="00D52B44" w:rsidRDefault="00727372" w:rsidP="00727372">
            <w:pPr>
              <w:spacing w:after="120"/>
              <w:rPr>
                <w:rFonts w:ascii="Arial" w:hAnsi="Arial" w:cs="Arial"/>
              </w:rPr>
            </w:pPr>
            <w:r w:rsidRPr="00D52B44">
              <w:rPr>
                <w:rFonts w:ascii="Arial" w:hAnsi="Arial" w:cs="Arial"/>
              </w:rPr>
              <w:t xml:space="preserve">Disadvantages are weighed up by patients alongside benefits of treatment. </w:t>
            </w:r>
            <w:r w:rsidR="00613531" w:rsidRPr="00D52B44">
              <w:rPr>
                <w:rFonts w:ascii="Arial" w:hAnsi="Arial" w:cs="Arial"/>
              </w:rPr>
              <w:t xml:space="preserve">Admission to hospital </w:t>
            </w:r>
            <w:r w:rsidR="00493DC5">
              <w:rPr>
                <w:rFonts w:ascii="Arial" w:hAnsi="Arial" w:cs="Arial"/>
              </w:rPr>
              <w:t xml:space="preserve">may be a disadvantage- although Outpatient Parenteral Antibiotic Therapy (OPAT) now offers alternative options that are attractive to patients requiring IV treatment. The risk of </w:t>
            </w:r>
            <w:r w:rsidR="00613531" w:rsidRPr="00D52B44">
              <w:rPr>
                <w:rFonts w:ascii="Arial" w:hAnsi="Arial" w:cs="Arial"/>
              </w:rPr>
              <w:t>potential</w:t>
            </w:r>
            <w:r w:rsidR="00493DC5">
              <w:rPr>
                <w:rFonts w:ascii="Arial" w:hAnsi="Arial" w:cs="Arial"/>
              </w:rPr>
              <w:t>ly serious</w:t>
            </w:r>
            <w:r w:rsidR="00613531" w:rsidRPr="00D52B44">
              <w:rPr>
                <w:rFonts w:ascii="Arial" w:hAnsi="Arial" w:cs="Arial"/>
              </w:rPr>
              <w:t xml:space="preserve"> side effects </w:t>
            </w:r>
            <w:r w:rsidR="00493DC5">
              <w:rPr>
                <w:rFonts w:ascii="Arial" w:hAnsi="Arial" w:cs="Arial"/>
              </w:rPr>
              <w:t>is</w:t>
            </w:r>
            <w:r w:rsidR="00613531" w:rsidRPr="00D52B44">
              <w:rPr>
                <w:rFonts w:ascii="Arial" w:hAnsi="Arial" w:cs="Arial"/>
              </w:rPr>
              <w:t xml:space="preserve"> the most </w:t>
            </w:r>
            <w:r w:rsidR="00F21601">
              <w:rPr>
                <w:rFonts w:ascii="Arial" w:hAnsi="Arial" w:cs="Arial"/>
              </w:rPr>
              <w:t>obvious</w:t>
            </w:r>
            <w:r w:rsidR="00613531" w:rsidRPr="00D52B44">
              <w:rPr>
                <w:rFonts w:ascii="Arial" w:hAnsi="Arial" w:cs="Arial"/>
              </w:rPr>
              <w:t xml:space="preserve"> disadvantage. </w:t>
            </w:r>
          </w:p>
          <w:p w14:paraId="3F176CFD" w14:textId="18B6A010" w:rsidR="004D050D" w:rsidRPr="00D52B44" w:rsidRDefault="00727372" w:rsidP="00727372">
            <w:pPr>
              <w:spacing w:after="120"/>
              <w:rPr>
                <w:rFonts w:ascii="Arial" w:hAnsi="Arial" w:cs="Arial"/>
              </w:rPr>
            </w:pPr>
            <w:r w:rsidRPr="00D52B44">
              <w:rPr>
                <w:rFonts w:ascii="Arial" w:hAnsi="Arial" w:cs="Arial"/>
              </w:rPr>
              <w:t xml:space="preserve">They desperately want the new treatment to eradicate the infection, not just control it; and are prepared to take the risks of side effects and disadvantages if the likelihood of clearing the life-changing infection is good. However, some patients have found themselves left with post treatment anxiety and depression – sometimes because the treatment failed, or the infection returned. On other occasions, it was because other factors caused more fear – such as Helen’s experience of treatment during pregnancy for Group B streptococcus infection leaving her with post birth anxiety during breastfeeding. She developed real fear for her and the baby’s safety in a hospital environment, after mastitis didn’t respond to oral antibiotics and resulted in hospital admission and IV treatment for sepsis. Despite gratitude the IV antibiotics eventually </w:t>
            </w:r>
            <w:r w:rsidRPr="00D52B44">
              <w:rPr>
                <w:rFonts w:ascii="Arial" w:hAnsi="Arial" w:cs="Arial"/>
              </w:rPr>
              <w:lastRenderedPageBreak/>
              <w:t xml:space="preserve">worked – numerous encounters with resistant infections left her afraid for the side effects on her baby, her own health and for the future. </w:t>
            </w:r>
            <w:hyperlink r:id="rId10" w:history="1">
              <w:r w:rsidR="00395053" w:rsidRPr="00D52B44">
                <w:rPr>
                  <w:rStyle w:val="Hyperlink"/>
                  <w:rFonts w:ascii="Arial" w:hAnsi="Arial" w:cs="Arial"/>
                </w:rPr>
                <w:t>https://www.antibioticresearch.org.uk/stories/helens-story/</w:t>
              </w:r>
            </w:hyperlink>
          </w:p>
          <w:p w14:paraId="18685E99" w14:textId="1AEA4339" w:rsidR="004E02E9" w:rsidRPr="00D52B44" w:rsidRDefault="00727372" w:rsidP="004E02E9">
            <w:pPr>
              <w:pStyle w:val="NormalWeb"/>
              <w:shd w:val="clear" w:color="auto" w:fill="FFFFFF"/>
              <w:spacing w:before="0" w:beforeAutospacing="0" w:after="315" w:afterAutospacing="0"/>
              <w:rPr>
                <w:rFonts w:ascii="Arial" w:hAnsi="Arial" w:cs="Arial"/>
                <w:color w:val="333333"/>
              </w:rPr>
            </w:pPr>
            <w:r w:rsidRPr="00D52B44">
              <w:rPr>
                <w:rFonts w:ascii="Arial" w:hAnsi="Arial" w:cs="Arial"/>
              </w:rPr>
              <w:t xml:space="preserve">Lisa is a 40 </w:t>
            </w:r>
            <w:proofErr w:type="spellStart"/>
            <w:r w:rsidRPr="00D52B44">
              <w:rPr>
                <w:rFonts w:ascii="Arial" w:hAnsi="Arial" w:cs="Arial"/>
              </w:rPr>
              <w:t>yr</w:t>
            </w:r>
            <w:proofErr w:type="spellEnd"/>
            <w:r w:rsidRPr="00D52B44">
              <w:rPr>
                <w:rFonts w:ascii="Arial" w:hAnsi="Arial" w:cs="Arial"/>
              </w:rPr>
              <w:t xml:space="preserve"> old woman who receives PEG feeding, and lives with her parents. https://www.antibioticresearch.org.uk/stories/lisas-story/ They act as her carers, to support her while working fulltime themselves. When her resistant respiratory infection flares up, she will often know herself when hospital admission and IV treatment is required. This drastically affects her own mental health, as it stops her volunteer work, which in turn gives necessary purpose to her daily life when she cannot work for a living. It also puts her parents under additional pressure as they seek to visit and support her in hospital, alongside their own daily commitments. Again, they understand that risks of serious side effects and ADRs, and more admissions to hospital must be weighed up against potential benefits of treatment. Minimum days in hospital alongside successful treatment would be a worthwhile goal for these patients</w:t>
            </w:r>
            <w:r w:rsidR="004E02E9" w:rsidRPr="00D52B44">
              <w:rPr>
                <w:rFonts w:ascii="Arial" w:hAnsi="Arial" w:cs="Arial"/>
              </w:rPr>
              <w:t>.</w:t>
            </w:r>
            <w:r w:rsidR="004E02E9" w:rsidRPr="00D52B44">
              <w:rPr>
                <w:rFonts w:ascii="Arial" w:hAnsi="Arial" w:cs="Arial"/>
                <w:color w:val="333333"/>
              </w:rPr>
              <w:t xml:space="preserve"> </w:t>
            </w:r>
          </w:p>
          <w:p w14:paraId="7F11FC34" w14:textId="7701E134" w:rsidR="00727372" w:rsidRPr="00D52B44" w:rsidRDefault="00727372" w:rsidP="00727372">
            <w:pPr>
              <w:spacing w:after="120"/>
              <w:rPr>
                <w:rFonts w:ascii="Arial" w:hAnsi="Arial" w:cs="Arial"/>
              </w:rPr>
            </w:pPr>
          </w:p>
        </w:tc>
      </w:tr>
      <w:tr w:rsidR="00015332" w:rsidRPr="00D52B44" w14:paraId="7F44C4D2" w14:textId="77777777" w:rsidTr="00015332">
        <w:trPr>
          <w:trHeight w:val="754"/>
        </w:trPr>
        <w:tc>
          <w:tcPr>
            <w:tcW w:w="3544" w:type="dxa"/>
          </w:tcPr>
          <w:p w14:paraId="505685C8" w14:textId="77777777" w:rsidR="00015332" w:rsidRPr="00D52B44" w:rsidRDefault="00015332" w:rsidP="004D050D">
            <w:pPr>
              <w:pStyle w:val="Numberedheading2"/>
              <w:rPr>
                <w:b/>
              </w:rPr>
            </w:pPr>
            <w:r w:rsidRPr="00D52B44">
              <w:rPr>
                <w:b/>
              </w:rPr>
              <w:lastRenderedPageBreak/>
              <w:t>Patient population</w:t>
            </w:r>
          </w:p>
        </w:tc>
        <w:tc>
          <w:tcPr>
            <w:tcW w:w="11482" w:type="dxa"/>
          </w:tcPr>
          <w:p w14:paraId="163EB8D0" w14:textId="487F2260" w:rsidR="00015332" w:rsidRPr="00D52B44" w:rsidRDefault="00015332" w:rsidP="004D050D">
            <w:pPr>
              <w:pStyle w:val="Numberedheading2"/>
              <w:rPr>
                <w:b/>
              </w:rPr>
            </w:pPr>
          </w:p>
        </w:tc>
      </w:tr>
      <w:tr w:rsidR="004D050D" w:rsidRPr="00D52B44" w14:paraId="35A203D9" w14:textId="77777777" w:rsidTr="00015332">
        <w:trPr>
          <w:trHeight w:val="2409"/>
        </w:trPr>
        <w:tc>
          <w:tcPr>
            <w:tcW w:w="3544" w:type="dxa"/>
          </w:tcPr>
          <w:p w14:paraId="5DE35575" w14:textId="105CCAF8" w:rsidR="004D050D" w:rsidRPr="00D52B44" w:rsidRDefault="004D050D" w:rsidP="004D050D">
            <w:pPr>
              <w:pStyle w:val="NICEnormal"/>
              <w:rPr>
                <w:rFonts w:cs="Arial"/>
              </w:rPr>
            </w:pPr>
            <w:r w:rsidRPr="00D52B44">
              <w:rPr>
                <w:rFonts w:cs="Arial"/>
              </w:rPr>
              <w:t>1</w:t>
            </w:r>
            <w:r w:rsidR="006D4DFE" w:rsidRPr="00D52B44">
              <w:rPr>
                <w:rFonts w:cs="Arial"/>
              </w:rPr>
              <w:t>5</w:t>
            </w:r>
            <w:r w:rsidRPr="00D52B44">
              <w:rPr>
                <w:rFonts w:cs="Arial"/>
              </w:rPr>
              <w:t xml:space="preserve">. Are there any groups of patients who might benefit </w:t>
            </w:r>
            <w:proofErr w:type="gramStart"/>
            <w:r w:rsidRPr="00D52B44">
              <w:rPr>
                <w:rFonts w:cs="Arial"/>
              </w:rPr>
              <w:t>more or less from</w:t>
            </w:r>
            <w:proofErr w:type="gramEnd"/>
            <w:r w:rsidRPr="00D52B44">
              <w:rPr>
                <w:rFonts w:cs="Arial"/>
              </w:rPr>
              <w:t xml:space="preserve"> the </w:t>
            </w:r>
            <w:r w:rsidR="003C6FB3" w:rsidRPr="00D52B44">
              <w:rPr>
                <w:rFonts w:cs="Arial"/>
              </w:rPr>
              <w:t xml:space="preserve">treatment </w:t>
            </w:r>
            <w:r w:rsidRPr="00D52B44">
              <w:rPr>
                <w:rFonts w:cs="Arial"/>
              </w:rPr>
              <w:t>than others? If so, please describe them and explain why.</w:t>
            </w:r>
          </w:p>
        </w:tc>
        <w:tc>
          <w:tcPr>
            <w:tcW w:w="11482" w:type="dxa"/>
          </w:tcPr>
          <w:p w14:paraId="237C8A63" w14:textId="00420ADA" w:rsidR="001F5645" w:rsidRPr="00D52B44" w:rsidRDefault="001F5645" w:rsidP="004D050D">
            <w:pPr>
              <w:pStyle w:val="NICEnormal"/>
              <w:spacing w:before="120" w:after="120" w:line="240" w:lineRule="auto"/>
              <w:ind w:left="459" w:hanging="425"/>
              <w:rPr>
                <w:rFonts w:cs="Arial"/>
              </w:rPr>
            </w:pPr>
            <w:r w:rsidRPr="00D52B44">
              <w:rPr>
                <w:rFonts w:cs="Arial"/>
              </w:rPr>
              <w:t>From my experience in patient support, the groups which I think would benefit most include:</w:t>
            </w:r>
          </w:p>
          <w:p w14:paraId="45C800DF" w14:textId="74EF1863" w:rsidR="004D050D" w:rsidRPr="00D52B44" w:rsidRDefault="001F5645" w:rsidP="004D050D">
            <w:pPr>
              <w:pStyle w:val="NICEnormal"/>
              <w:spacing w:before="120" w:after="120" w:line="240" w:lineRule="auto"/>
              <w:ind w:left="459" w:hanging="425"/>
              <w:rPr>
                <w:rFonts w:cs="Arial"/>
              </w:rPr>
            </w:pPr>
            <w:r w:rsidRPr="00D52B44">
              <w:rPr>
                <w:rFonts w:cs="Arial"/>
              </w:rPr>
              <w:t>-</w:t>
            </w:r>
            <w:r w:rsidR="00104AB8" w:rsidRPr="00D52B44">
              <w:rPr>
                <w:rFonts w:cs="Arial"/>
              </w:rPr>
              <w:t xml:space="preserve">Women </w:t>
            </w:r>
            <w:proofErr w:type="gramStart"/>
            <w:r w:rsidRPr="00D52B44">
              <w:rPr>
                <w:rFonts w:cs="Arial"/>
              </w:rPr>
              <w:t>age</w:t>
            </w:r>
            <w:proofErr w:type="gramEnd"/>
            <w:r w:rsidRPr="00D52B44">
              <w:rPr>
                <w:rFonts w:cs="Arial"/>
              </w:rPr>
              <w:t xml:space="preserve"> </w:t>
            </w:r>
            <w:r w:rsidR="00104AB8" w:rsidRPr="00D52B44">
              <w:rPr>
                <w:rFonts w:cs="Arial"/>
              </w:rPr>
              <w:t xml:space="preserve">30-70 </w:t>
            </w:r>
            <w:proofErr w:type="spellStart"/>
            <w:r w:rsidR="00104AB8" w:rsidRPr="00D52B44">
              <w:rPr>
                <w:rFonts w:cs="Arial"/>
              </w:rPr>
              <w:t>yrs</w:t>
            </w:r>
            <w:proofErr w:type="spellEnd"/>
            <w:r w:rsidR="00104AB8" w:rsidRPr="00D52B44">
              <w:rPr>
                <w:rFonts w:cs="Arial"/>
              </w:rPr>
              <w:t xml:space="preserve"> </w:t>
            </w:r>
            <w:r w:rsidRPr="00D52B44">
              <w:rPr>
                <w:rFonts w:cs="Arial"/>
              </w:rPr>
              <w:t xml:space="preserve">who appear to </w:t>
            </w:r>
            <w:r w:rsidR="00104AB8" w:rsidRPr="00D52B44">
              <w:rPr>
                <w:rFonts w:cs="Arial"/>
              </w:rPr>
              <w:t>have more severe UTIs from DRI</w:t>
            </w:r>
            <w:r w:rsidRPr="00D52B44">
              <w:rPr>
                <w:rFonts w:cs="Arial"/>
              </w:rPr>
              <w:t xml:space="preserve"> than males, or younger people. Additionally, this group often have additional family responsibilities and dependents </w:t>
            </w:r>
            <w:r w:rsidR="007420CC" w:rsidRPr="00D52B44">
              <w:rPr>
                <w:rFonts w:cs="Arial"/>
              </w:rPr>
              <w:t>(both</w:t>
            </w:r>
            <w:r w:rsidRPr="00D52B44">
              <w:rPr>
                <w:rFonts w:cs="Arial"/>
              </w:rPr>
              <w:t xml:space="preserve"> older parents and younger children) and so they and their dependents would benefit hugely from this successful treatment, and consequently experience fewer hospital admissions and illness. </w:t>
            </w:r>
          </w:p>
          <w:p w14:paraId="02FCC1C3" w14:textId="42A37961" w:rsidR="001F5645" w:rsidRPr="00D52B44" w:rsidRDefault="001F5645" w:rsidP="004D050D">
            <w:pPr>
              <w:pStyle w:val="NICEnormal"/>
              <w:spacing w:before="120" w:after="120" w:line="240" w:lineRule="auto"/>
              <w:ind w:left="459" w:hanging="425"/>
              <w:rPr>
                <w:rFonts w:cs="Arial"/>
              </w:rPr>
            </w:pPr>
            <w:r w:rsidRPr="00D52B44">
              <w:rPr>
                <w:rFonts w:cs="Arial"/>
              </w:rPr>
              <w:t xml:space="preserve">- </w:t>
            </w:r>
            <w:r w:rsidR="00FB1D04">
              <w:rPr>
                <w:rFonts w:cs="Arial"/>
              </w:rPr>
              <w:t>O</w:t>
            </w:r>
            <w:r w:rsidRPr="00D52B44">
              <w:rPr>
                <w:rFonts w:cs="Arial"/>
              </w:rPr>
              <w:t>lder patients with recurring resistant respiratory infections, who don’t realise they have resistant infection but are constantly receiving short rescue courses of ant</w:t>
            </w:r>
            <w:r w:rsidR="003C500B" w:rsidRPr="00D52B44">
              <w:rPr>
                <w:rFonts w:cs="Arial"/>
              </w:rPr>
              <w:t>i</w:t>
            </w:r>
            <w:r w:rsidRPr="00D52B44">
              <w:rPr>
                <w:rFonts w:cs="Arial"/>
              </w:rPr>
              <w:t xml:space="preserve">biotics </w:t>
            </w:r>
            <w:r w:rsidR="007420CC" w:rsidRPr="00D52B44">
              <w:rPr>
                <w:rFonts w:cs="Arial"/>
              </w:rPr>
              <w:t>(which</w:t>
            </w:r>
            <w:r w:rsidR="003C500B" w:rsidRPr="00D52B44">
              <w:rPr>
                <w:rFonts w:cs="Arial"/>
              </w:rPr>
              <w:t xml:space="preserve"> don’t work) </w:t>
            </w:r>
            <w:r w:rsidRPr="00D52B44">
              <w:rPr>
                <w:rFonts w:cs="Arial"/>
              </w:rPr>
              <w:t xml:space="preserve">and </w:t>
            </w:r>
            <w:r w:rsidR="003C500B" w:rsidRPr="00D52B44">
              <w:rPr>
                <w:rFonts w:cs="Arial"/>
              </w:rPr>
              <w:t xml:space="preserve">frequently end up </w:t>
            </w:r>
            <w:r w:rsidRPr="00D52B44">
              <w:rPr>
                <w:rFonts w:cs="Arial"/>
              </w:rPr>
              <w:t>being admitted to hospital</w:t>
            </w:r>
            <w:r w:rsidR="003C500B" w:rsidRPr="00D52B44">
              <w:rPr>
                <w:rFonts w:cs="Arial"/>
              </w:rPr>
              <w:t xml:space="preserve"> for IV treatment</w:t>
            </w:r>
            <w:r w:rsidRPr="00D52B44">
              <w:rPr>
                <w:rFonts w:cs="Arial"/>
              </w:rPr>
              <w:t>.</w:t>
            </w:r>
          </w:p>
        </w:tc>
      </w:tr>
      <w:tr w:rsidR="00015332" w:rsidRPr="00D52B44" w14:paraId="29498F75" w14:textId="77777777" w:rsidTr="00015332">
        <w:trPr>
          <w:trHeight w:val="637"/>
        </w:trPr>
        <w:tc>
          <w:tcPr>
            <w:tcW w:w="3544" w:type="dxa"/>
          </w:tcPr>
          <w:p w14:paraId="01606CDB" w14:textId="77777777" w:rsidR="00015332" w:rsidRPr="00D52B44" w:rsidRDefault="00015332" w:rsidP="004D050D">
            <w:pPr>
              <w:pStyle w:val="Unnumberedboldheading"/>
              <w:spacing w:before="120"/>
              <w:ind w:left="459" w:hanging="425"/>
              <w:rPr>
                <w:rFonts w:cs="Arial"/>
              </w:rPr>
            </w:pPr>
            <w:r w:rsidRPr="00D52B44">
              <w:rPr>
                <w:rFonts w:cs="Arial"/>
              </w:rPr>
              <w:lastRenderedPageBreak/>
              <w:t>Equality</w:t>
            </w:r>
          </w:p>
        </w:tc>
        <w:tc>
          <w:tcPr>
            <w:tcW w:w="11482" w:type="dxa"/>
          </w:tcPr>
          <w:p w14:paraId="237A638B" w14:textId="197D9240" w:rsidR="00015332" w:rsidRPr="00D52B44" w:rsidRDefault="00015332" w:rsidP="004D050D">
            <w:pPr>
              <w:pStyle w:val="Unnumberedboldheading"/>
              <w:spacing w:before="120"/>
              <w:ind w:left="459" w:hanging="425"/>
              <w:rPr>
                <w:rFonts w:cs="Arial"/>
              </w:rPr>
            </w:pPr>
          </w:p>
        </w:tc>
      </w:tr>
      <w:tr w:rsidR="004D050D" w:rsidRPr="00D52B44" w14:paraId="389F2B13" w14:textId="77777777" w:rsidTr="00015332">
        <w:trPr>
          <w:trHeight w:val="1695"/>
        </w:trPr>
        <w:tc>
          <w:tcPr>
            <w:tcW w:w="3544" w:type="dxa"/>
          </w:tcPr>
          <w:p w14:paraId="566BE7FA" w14:textId="7266BD14" w:rsidR="004D050D" w:rsidRPr="00D52B44" w:rsidRDefault="004D050D" w:rsidP="004D050D">
            <w:pPr>
              <w:pStyle w:val="NICEnormal"/>
              <w:rPr>
                <w:rFonts w:cs="Arial"/>
              </w:rPr>
            </w:pPr>
            <w:r w:rsidRPr="00D52B44">
              <w:rPr>
                <w:rFonts w:cs="Arial"/>
              </w:rPr>
              <w:t>1</w:t>
            </w:r>
            <w:r w:rsidR="006D4DFE" w:rsidRPr="00D52B44">
              <w:rPr>
                <w:rFonts w:cs="Arial"/>
              </w:rPr>
              <w:t>6</w:t>
            </w:r>
            <w:r w:rsidRPr="00D52B44">
              <w:rPr>
                <w:rFonts w:cs="Arial"/>
              </w:rPr>
              <w:t xml:space="preserve">. Are there any potential </w:t>
            </w:r>
            <w:hyperlink r:id="rId11" w:history="1">
              <w:r w:rsidRPr="00D52B44">
                <w:rPr>
                  <w:rStyle w:val="Hyperlink"/>
                  <w:rFonts w:cs="Arial"/>
                </w:rPr>
                <w:t>equality issues</w:t>
              </w:r>
            </w:hyperlink>
            <w:r w:rsidRPr="00D52B44">
              <w:rPr>
                <w:rFonts w:cs="Arial"/>
              </w:rPr>
              <w:t xml:space="preserve"> that should be taken into account when considering </w:t>
            </w:r>
            <w:r w:rsidR="003C6FB3" w:rsidRPr="00D52B44">
              <w:rPr>
                <w:rFonts w:cs="Arial"/>
              </w:rPr>
              <w:t>drug-resistant infection</w:t>
            </w:r>
            <w:r w:rsidRPr="00D52B44">
              <w:rPr>
                <w:rFonts w:cs="Arial"/>
              </w:rPr>
              <w:t xml:space="preserve"> and the </w:t>
            </w:r>
            <w:r w:rsidR="003C6FB3" w:rsidRPr="00D52B44">
              <w:rPr>
                <w:rFonts w:cs="Arial"/>
              </w:rPr>
              <w:t>treatment</w:t>
            </w:r>
            <w:r w:rsidRPr="00D52B44">
              <w:rPr>
                <w:rFonts w:cs="Arial"/>
              </w:rPr>
              <w:t>?</w:t>
            </w:r>
          </w:p>
        </w:tc>
        <w:tc>
          <w:tcPr>
            <w:tcW w:w="11482" w:type="dxa"/>
          </w:tcPr>
          <w:p w14:paraId="7423D8ED" w14:textId="3EFB2EFF" w:rsidR="003C500B" w:rsidRPr="00D52B44" w:rsidRDefault="003C500B" w:rsidP="003C500B">
            <w:pPr>
              <w:pStyle w:val="NICEnormal"/>
              <w:spacing w:before="120" w:after="120" w:line="240" w:lineRule="auto"/>
              <w:ind w:left="459" w:hanging="425"/>
              <w:rPr>
                <w:rFonts w:cs="Arial"/>
              </w:rPr>
            </w:pPr>
            <w:r w:rsidRPr="00D52B44">
              <w:rPr>
                <w:rFonts w:cs="Arial"/>
              </w:rPr>
              <w:t>From my experience in patient support, the groups which I think present equality issues are as above:</w:t>
            </w:r>
          </w:p>
          <w:p w14:paraId="1E45F050" w14:textId="580BDA98" w:rsidR="003C500B" w:rsidRPr="00D52B44" w:rsidRDefault="003C500B" w:rsidP="003C500B">
            <w:pPr>
              <w:pStyle w:val="NICEnormal"/>
              <w:spacing w:before="120" w:after="120" w:line="240" w:lineRule="auto"/>
              <w:ind w:left="459" w:hanging="425"/>
              <w:rPr>
                <w:rFonts w:cs="Arial"/>
              </w:rPr>
            </w:pPr>
            <w:r w:rsidRPr="00D52B44">
              <w:rPr>
                <w:rFonts w:cs="Arial"/>
              </w:rPr>
              <w:t xml:space="preserve">-Women in age group 30-70 </w:t>
            </w:r>
            <w:proofErr w:type="spellStart"/>
            <w:r w:rsidRPr="00D52B44">
              <w:rPr>
                <w:rFonts w:cs="Arial"/>
              </w:rPr>
              <w:t>yrs</w:t>
            </w:r>
            <w:proofErr w:type="spellEnd"/>
            <w:r w:rsidRPr="00D52B44">
              <w:rPr>
                <w:rFonts w:cs="Arial"/>
              </w:rPr>
              <w:t xml:space="preserve"> who appear to have more severe UTIs from DRI than males, or younger people. </w:t>
            </w:r>
          </w:p>
          <w:p w14:paraId="60911352" w14:textId="19E0AF08" w:rsidR="003C500B" w:rsidRPr="00D52B44" w:rsidRDefault="003C500B" w:rsidP="003C500B">
            <w:pPr>
              <w:rPr>
                <w:rFonts w:ascii="Arial" w:hAnsi="Arial" w:cs="Arial"/>
                <w:lang w:eastAsia="en-US"/>
              </w:rPr>
            </w:pPr>
            <w:r w:rsidRPr="00D52B44">
              <w:rPr>
                <w:rFonts w:ascii="Arial" w:hAnsi="Arial" w:cs="Arial"/>
              </w:rPr>
              <w:t xml:space="preserve">- </w:t>
            </w:r>
            <w:r w:rsidR="00FB1D04">
              <w:rPr>
                <w:rFonts w:ascii="Arial" w:hAnsi="Arial" w:cs="Arial"/>
              </w:rPr>
              <w:t>O</w:t>
            </w:r>
            <w:r w:rsidRPr="00D52B44">
              <w:rPr>
                <w:rFonts w:ascii="Arial" w:hAnsi="Arial" w:cs="Arial"/>
              </w:rPr>
              <w:t>lder patients with recurring resistant respiratory infections, who don’t realise they have resistant infection but frequently end up being admitted to hospital for IV treatment</w:t>
            </w:r>
            <w:r w:rsidR="007420CC">
              <w:rPr>
                <w:rFonts w:ascii="Arial" w:hAnsi="Arial" w:cs="Arial"/>
              </w:rPr>
              <w:t>.</w:t>
            </w:r>
          </w:p>
        </w:tc>
      </w:tr>
      <w:tr w:rsidR="00015332" w:rsidRPr="00D52B44" w14:paraId="145CE08C" w14:textId="77777777" w:rsidTr="00015332">
        <w:trPr>
          <w:trHeight w:val="631"/>
        </w:trPr>
        <w:tc>
          <w:tcPr>
            <w:tcW w:w="3544" w:type="dxa"/>
          </w:tcPr>
          <w:p w14:paraId="66352B5D" w14:textId="77777777" w:rsidR="00015332" w:rsidRPr="00D52B44" w:rsidRDefault="00015332" w:rsidP="004D050D">
            <w:pPr>
              <w:pStyle w:val="Unnumberedboldheading"/>
              <w:spacing w:before="120"/>
              <w:ind w:left="459" w:hanging="425"/>
              <w:rPr>
                <w:rFonts w:cs="Arial"/>
              </w:rPr>
            </w:pPr>
            <w:r w:rsidRPr="00D52B44">
              <w:rPr>
                <w:rFonts w:cs="Arial"/>
              </w:rPr>
              <w:t>Other issues</w:t>
            </w:r>
          </w:p>
        </w:tc>
        <w:tc>
          <w:tcPr>
            <w:tcW w:w="11482" w:type="dxa"/>
          </w:tcPr>
          <w:p w14:paraId="4DC4DCF1" w14:textId="32A7B0C4" w:rsidR="00015332" w:rsidRPr="00D52B44" w:rsidRDefault="00015332" w:rsidP="004D050D">
            <w:pPr>
              <w:pStyle w:val="Unnumberedboldheading"/>
              <w:spacing w:before="120"/>
              <w:ind w:left="459" w:hanging="425"/>
              <w:rPr>
                <w:rFonts w:cs="Arial"/>
              </w:rPr>
            </w:pPr>
          </w:p>
        </w:tc>
      </w:tr>
      <w:tr w:rsidR="004D050D" w:rsidRPr="00D52B44" w14:paraId="6BBBE4D9" w14:textId="77777777" w:rsidTr="00015332">
        <w:trPr>
          <w:trHeight w:val="1694"/>
        </w:trPr>
        <w:tc>
          <w:tcPr>
            <w:tcW w:w="3544" w:type="dxa"/>
          </w:tcPr>
          <w:p w14:paraId="00A90517" w14:textId="7F9FADE4" w:rsidR="004D050D" w:rsidRPr="00D52B44" w:rsidRDefault="004D050D" w:rsidP="004D050D">
            <w:pPr>
              <w:pStyle w:val="NICEnormal"/>
              <w:rPr>
                <w:rFonts w:cs="Arial"/>
              </w:rPr>
            </w:pPr>
            <w:r w:rsidRPr="00D52B44">
              <w:rPr>
                <w:rFonts w:cs="Arial"/>
              </w:rPr>
              <w:t>1</w:t>
            </w:r>
            <w:r w:rsidR="006D4DFE" w:rsidRPr="00D52B44">
              <w:rPr>
                <w:rFonts w:cs="Arial"/>
              </w:rPr>
              <w:t>7</w:t>
            </w:r>
            <w:r w:rsidRPr="00D52B44">
              <w:rPr>
                <w:rFonts w:cs="Arial"/>
              </w:rPr>
              <w:t>. Are there any other issues that you would like the committee to consider</w:t>
            </w:r>
            <w:r w:rsidR="0020187E" w:rsidRPr="00D52B44">
              <w:rPr>
                <w:rFonts w:cs="Arial"/>
              </w:rPr>
              <w:t>?</w:t>
            </w:r>
          </w:p>
        </w:tc>
        <w:tc>
          <w:tcPr>
            <w:tcW w:w="11482" w:type="dxa"/>
          </w:tcPr>
          <w:p w14:paraId="1E612FCF" w14:textId="77777777" w:rsidR="007C4F3D" w:rsidRPr="007C4F3D" w:rsidRDefault="007C4F3D" w:rsidP="004D050D">
            <w:pPr>
              <w:spacing w:before="120" w:after="120"/>
              <w:rPr>
                <w:rFonts w:ascii="Arial" w:hAnsi="Arial" w:cs="Arial"/>
              </w:rPr>
            </w:pPr>
            <w:r w:rsidRPr="007C4F3D">
              <w:rPr>
                <w:rFonts w:ascii="Arial" w:hAnsi="Arial" w:cs="Arial"/>
              </w:rPr>
              <w:t xml:space="preserve">Here are some links to supplementary info on/from patients about their experiences. </w:t>
            </w:r>
          </w:p>
          <w:p w14:paraId="08249407" w14:textId="6A1A8C29" w:rsidR="004D050D" w:rsidRDefault="00015332" w:rsidP="004D050D">
            <w:pPr>
              <w:spacing w:before="120" w:after="120"/>
              <w:rPr>
                <w:rFonts w:ascii="Arial" w:hAnsi="Arial" w:cs="Arial"/>
              </w:rPr>
            </w:pPr>
            <w:hyperlink r:id="rId12" w:history="1">
              <w:r w:rsidR="007C4F3D" w:rsidRPr="007C4F3D">
                <w:rPr>
                  <w:rStyle w:val="Hyperlink"/>
                  <w:rFonts w:ascii="Arial" w:hAnsi="Arial" w:cs="Arial"/>
                </w:rPr>
                <w:t>https://www.youtube.com/watch?v=FfJePrXcSng</w:t>
              </w:r>
            </w:hyperlink>
            <w:r w:rsidR="007C4F3D" w:rsidRPr="007C4F3D">
              <w:rPr>
                <w:rFonts w:ascii="Arial" w:hAnsi="Arial" w:cs="Arial"/>
              </w:rPr>
              <w:t>  -this is Mary who suffers with DRI in UTIs</w:t>
            </w:r>
            <w:proofErr w:type="gramStart"/>
            <w:r w:rsidR="007C4F3D" w:rsidRPr="007C4F3D">
              <w:rPr>
                <w:rFonts w:ascii="Arial" w:hAnsi="Arial" w:cs="Arial"/>
              </w:rPr>
              <w:t>….</w:t>
            </w:r>
            <w:r w:rsidR="007C4F3D" w:rsidRPr="007C4F3D">
              <w:rPr>
                <w:rFonts w:ascii="Arial" w:hAnsi="Arial" w:cs="Arial"/>
                <w:i/>
                <w:iCs/>
              </w:rPr>
              <w:t>proteus</w:t>
            </w:r>
            <w:proofErr w:type="gramEnd"/>
            <w:r w:rsidR="007C4F3D" w:rsidRPr="007C4F3D">
              <w:rPr>
                <w:rFonts w:ascii="Arial" w:hAnsi="Arial" w:cs="Arial"/>
                <w:i/>
                <w:iCs/>
              </w:rPr>
              <w:t xml:space="preserve"> mirabilis</w:t>
            </w:r>
            <w:r w:rsidR="007C4F3D" w:rsidRPr="007C4F3D">
              <w:rPr>
                <w:rFonts w:ascii="Arial" w:hAnsi="Arial" w:cs="Arial"/>
              </w:rPr>
              <w:t xml:space="preserve"> just discovered after years of suffering UTIs</w:t>
            </w:r>
            <w:r w:rsidR="00317DBB">
              <w:rPr>
                <w:rFonts w:ascii="Arial" w:hAnsi="Arial" w:cs="Arial"/>
              </w:rPr>
              <w:t>, previously</w:t>
            </w:r>
            <w:r w:rsidR="007C4F3D" w:rsidRPr="007C4F3D">
              <w:rPr>
                <w:rFonts w:ascii="Arial" w:hAnsi="Arial" w:cs="Arial"/>
              </w:rPr>
              <w:t xml:space="preserve"> considered to be </w:t>
            </w:r>
            <w:r w:rsidR="00317DBB">
              <w:rPr>
                <w:rFonts w:ascii="Arial" w:hAnsi="Arial" w:cs="Arial"/>
              </w:rPr>
              <w:t xml:space="preserve">due to </w:t>
            </w:r>
            <w:r w:rsidR="007C4F3D" w:rsidRPr="007C4F3D">
              <w:rPr>
                <w:rFonts w:ascii="Arial" w:hAnsi="Arial" w:cs="Arial"/>
                <w:i/>
                <w:iCs/>
              </w:rPr>
              <w:t>E Coli</w:t>
            </w:r>
            <w:r w:rsidR="007C4F3D" w:rsidRPr="007C4F3D">
              <w:rPr>
                <w:rFonts w:ascii="Arial" w:hAnsi="Arial" w:cs="Arial"/>
              </w:rPr>
              <w:t xml:space="preserve"> only.</w:t>
            </w:r>
          </w:p>
          <w:p w14:paraId="2AE9634F" w14:textId="0F3CEBD2" w:rsidR="00D924EF" w:rsidRPr="007C4F3D" w:rsidRDefault="00015332" w:rsidP="004D050D">
            <w:pPr>
              <w:spacing w:before="120" w:after="120"/>
              <w:rPr>
                <w:rFonts w:ascii="Arial" w:hAnsi="Arial" w:cs="Arial"/>
              </w:rPr>
            </w:pPr>
            <w:hyperlink r:id="rId13" w:history="1">
              <w:r w:rsidR="00E8397C" w:rsidRPr="00DE42D0">
                <w:rPr>
                  <w:rStyle w:val="Hyperlink"/>
                  <w:rFonts w:ascii="Arial" w:hAnsi="Arial" w:cs="Arial"/>
                </w:rPr>
                <w:t>https://vimeo.com/user121198295/review/554182151/19ca35d63c</w:t>
              </w:r>
            </w:hyperlink>
            <w:r w:rsidR="00E8397C">
              <w:rPr>
                <w:rFonts w:ascii="Arial" w:hAnsi="Arial" w:cs="Arial"/>
              </w:rPr>
              <w:t xml:space="preserve"> - this is about Helen’s fears of antibiotic resistance and when antibiotics don’t work </w:t>
            </w:r>
            <w:proofErr w:type="spellStart"/>
            <w:r w:rsidR="00E8397C">
              <w:rPr>
                <w:rFonts w:ascii="Arial" w:hAnsi="Arial" w:cs="Arial"/>
              </w:rPr>
              <w:t>any more</w:t>
            </w:r>
            <w:proofErr w:type="spellEnd"/>
            <w:r w:rsidR="00E8397C">
              <w:rPr>
                <w:rFonts w:ascii="Arial" w:hAnsi="Arial" w:cs="Arial"/>
              </w:rPr>
              <w:t>.</w:t>
            </w:r>
          </w:p>
          <w:p w14:paraId="44EBF836" w14:textId="1AEFC514" w:rsidR="007C4F3D" w:rsidRDefault="007C4F3D" w:rsidP="004D050D">
            <w:pPr>
              <w:spacing w:before="120" w:after="120"/>
              <w:rPr>
                <w:rFonts w:ascii="Arial" w:hAnsi="Arial" w:cs="Arial"/>
                <w:lang w:eastAsia="en-US"/>
              </w:rPr>
            </w:pPr>
            <w:r>
              <w:rPr>
                <w:rFonts w:ascii="Arial" w:hAnsi="Arial" w:cs="Arial"/>
                <w:lang w:eastAsia="en-US"/>
              </w:rPr>
              <w:t xml:space="preserve">More patient stories about </w:t>
            </w:r>
            <w:r w:rsidR="00E8397C">
              <w:rPr>
                <w:rFonts w:ascii="Arial" w:hAnsi="Arial" w:cs="Arial"/>
                <w:lang w:eastAsia="en-US"/>
              </w:rPr>
              <w:t>D</w:t>
            </w:r>
            <w:r>
              <w:rPr>
                <w:rFonts w:ascii="Arial" w:hAnsi="Arial" w:cs="Arial"/>
                <w:lang w:eastAsia="en-US"/>
              </w:rPr>
              <w:t>RI</w:t>
            </w:r>
            <w:r w:rsidR="00E8397C">
              <w:rPr>
                <w:rFonts w:ascii="Arial" w:hAnsi="Arial" w:cs="Arial"/>
                <w:lang w:eastAsia="en-US"/>
              </w:rPr>
              <w:t>s</w:t>
            </w:r>
            <w:r>
              <w:rPr>
                <w:rFonts w:ascii="Arial" w:hAnsi="Arial" w:cs="Arial"/>
                <w:lang w:eastAsia="en-US"/>
              </w:rPr>
              <w:t xml:space="preserve"> can be found here: </w:t>
            </w:r>
          </w:p>
          <w:p w14:paraId="23CC328C" w14:textId="653490DC" w:rsidR="007C4F3D" w:rsidRPr="00D52B44" w:rsidRDefault="00015332" w:rsidP="004D050D">
            <w:pPr>
              <w:spacing w:before="120" w:after="120"/>
              <w:rPr>
                <w:rFonts w:ascii="Arial" w:hAnsi="Arial" w:cs="Arial"/>
                <w:lang w:eastAsia="en-US"/>
              </w:rPr>
            </w:pPr>
            <w:hyperlink r:id="rId14" w:history="1">
              <w:r w:rsidR="007C4F3D" w:rsidRPr="00BC6D3E">
                <w:rPr>
                  <w:rStyle w:val="Hyperlink"/>
                  <w:rFonts w:ascii="Arial" w:hAnsi="Arial" w:cs="Arial"/>
                  <w:lang w:eastAsia="en-US"/>
                </w:rPr>
                <w:t>https://www.antibioticresearch.org.uk/find-support/patient-stories/</w:t>
              </w:r>
            </w:hyperlink>
            <w:r w:rsidR="007C4F3D">
              <w:rPr>
                <w:rFonts w:ascii="Arial" w:hAnsi="Arial" w:cs="Arial"/>
                <w:lang w:eastAsia="en-US"/>
              </w:rPr>
              <w:t xml:space="preserve"> </w:t>
            </w:r>
          </w:p>
        </w:tc>
      </w:tr>
      <w:tr w:rsidR="00015332" w:rsidRPr="00D52B44" w14:paraId="2121FA37" w14:textId="77777777" w:rsidTr="00015332">
        <w:trPr>
          <w:trHeight w:val="782"/>
        </w:trPr>
        <w:tc>
          <w:tcPr>
            <w:tcW w:w="3539" w:type="dxa"/>
          </w:tcPr>
          <w:p w14:paraId="7703371E" w14:textId="77777777" w:rsidR="00015332" w:rsidRPr="00D52B44" w:rsidRDefault="00015332" w:rsidP="004D050D">
            <w:pPr>
              <w:pStyle w:val="Unnumberedboldheading"/>
              <w:spacing w:before="120"/>
              <w:ind w:left="459" w:hanging="425"/>
              <w:rPr>
                <w:rFonts w:cs="Arial"/>
              </w:rPr>
            </w:pPr>
            <w:r w:rsidRPr="00D52B44">
              <w:rPr>
                <w:rFonts w:cs="Arial"/>
              </w:rPr>
              <w:t>Key messages</w:t>
            </w:r>
          </w:p>
        </w:tc>
        <w:tc>
          <w:tcPr>
            <w:tcW w:w="11487" w:type="dxa"/>
          </w:tcPr>
          <w:p w14:paraId="22473752" w14:textId="7A1AF3AD" w:rsidR="00015332" w:rsidRPr="00D52B44" w:rsidRDefault="00015332" w:rsidP="004D050D">
            <w:pPr>
              <w:pStyle w:val="Unnumberedboldheading"/>
              <w:spacing w:before="120"/>
              <w:ind w:left="459" w:hanging="425"/>
              <w:rPr>
                <w:rFonts w:cs="Arial"/>
              </w:rPr>
            </w:pPr>
          </w:p>
        </w:tc>
      </w:tr>
      <w:tr w:rsidR="00015332" w:rsidRPr="001F672D" w14:paraId="4285BA14" w14:textId="77777777" w:rsidTr="00015332">
        <w:trPr>
          <w:trHeight w:val="468"/>
        </w:trPr>
        <w:tc>
          <w:tcPr>
            <w:tcW w:w="3539" w:type="dxa"/>
          </w:tcPr>
          <w:p w14:paraId="6D873395" w14:textId="77777777" w:rsidR="00015332" w:rsidRPr="00BE4613" w:rsidRDefault="00015332" w:rsidP="00EB08CB">
            <w:pPr>
              <w:pStyle w:val="NICEnormal"/>
            </w:pPr>
            <w:r>
              <w:t xml:space="preserve">18. </w:t>
            </w:r>
            <w:r w:rsidRPr="00183670">
              <w:t>In up to 5 bullet points, please summarise the key messages of your submission:</w:t>
            </w:r>
          </w:p>
          <w:p w14:paraId="09224B38" w14:textId="3C129FC7" w:rsidR="00015332" w:rsidRPr="00D52B44" w:rsidRDefault="00015332" w:rsidP="00317DBB">
            <w:pPr>
              <w:pStyle w:val="NICEnormal"/>
              <w:numPr>
                <w:ilvl w:val="0"/>
                <w:numId w:val="39"/>
              </w:numPr>
              <w:rPr>
                <w:rFonts w:cs="Arial"/>
              </w:rPr>
            </w:pPr>
          </w:p>
        </w:tc>
        <w:tc>
          <w:tcPr>
            <w:tcW w:w="11487" w:type="dxa"/>
          </w:tcPr>
          <w:p w14:paraId="318857AE" w14:textId="77777777" w:rsidR="00015332" w:rsidRPr="00D52B44" w:rsidRDefault="00015332" w:rsidP="00015332">
            <w:pPr>
              <w:pStyle w:val="NICEnormal"/>
              <w:numPr>
                <w:ilvl w:val="0"/>
                <w:numId w:val="39"/>
              </w:numPr>
              <w:rPr>
                <w:rFonts w:cs="Arial"/>
              </w:rPr>
            </w:pPr>
            <w:r>
              <w:rPr>
                <w:rFonts w:cs="Arial"/>
              </w:rPr>
              <w:lastRenderedPageBreak/>
              <w:t>A DRI is, for many patients, a chronic condition and a potential death sentence which is invisible and which they must live with.</w:t>
            </w:r>
          </w:p>
          <w:p w14:paraId="0D61E7CD" w14:textId="77777777" w:rsidR="00015332" w:rsidRDefault="00015332" w:rsidP="00015332">
            <w:pPr>
              <w:pStyle w:val="Bulletleft1"/>
              <w:numPr>
                <w:ilvl w:val="0"/>
                <w:numId w:val="39"/>
              </w:numPr>
              <w:spacing w:before="120" w:after="120" w:line="240" w:lineRule="auto"/>
              <w:rPr>
                <w:rFonts w:cs="Arial"/>
              </w:rPr>
            </w:pPr>
            <w:r>
              <w:rPr>
                <w:rFonts w:cs="Arial"/>
              </w:rPr>
              <w:lastRenderedPageBreak/>
              <w:t xml:space="preserve">Symptoms often include severe pain, fatigue, lethargy, brain fog, leading to severe depression &amp; anxiety as </w:t>
            </w:r>
            <w:proofErr w:type="gramStart"/>
            <w:r>
              <w:rPr>
                <w:rFonts w:cs="Arial"/>
              </w:rPr>
              <w:t>quality of life</w:t>
            </w:r>
            <w:proofErr w:type="gramEnd"/>
            <w:r>
              <w:rPr>
                <w:rFonts w:cs="Arial"/>
              </w:rPr>
              <w:t xml:space="preserve"> decreases</w:t>
            </w:r>
          </w:p>
          <w:p w14:paraId="2539C0BC" w14:textId="344670CB" w:rsidR="00015332" w:rsidRDefault="00015332" w:rsidP="00015332">
            <w:pPr>
              <w:pStyle w:val="Bulletleft1"/>
              <w:numPr>
                <w:ilvl w:val="0"/>
                <w:numId w:val="39"/>
              </w:numPr>
              <w:spacing w:before="120" w:after="120" w:line="240" w:lineRule="auto"/>
              <w:rPr>
                <w:rFonts w:cs="Arial"/>
              </w:rPr>
            </w:pPr>
            <w:r>
              <w:rPr>
                <w:rFonts w:cs="Arial"/>
              </w:rPr>
              <w:t xml:space="preserve">Ongoing DRIs result in an economic burden on individuals, many of whom cannot work other than in a voluntary capacity, and on the NHS and social services due to the need for care, </w:t>
            </w:r>
          </w:p>
          <w:p w14:paraId="33A3B115" w14:textId="77777777" w:rsidR="00015332" w:rsidRPr="00D52B44" w:rsidRDefault="00015332" w:rsidP="00317DBB">
            <w:pPr>
              <w:pStyle w:val="Bulletleft1"/>
              <w:numPr>
                <w:ilvl w:val="0"/>
                <w:numId w:val="39"/>
              </w:numPr>
              <w:spacing w:before="120" w:after="120" w:line="240" w:lineRule="auto"/>
              <w:rPr>
                <w:rFonts w:cs="Arial"/>
              </w:rPr>
            </w:pPr>
            <w:r>
              <w:rPr>
                <w:rFonts w:cs="Arial"/>
              </w:rPr>
              <w:t xml:space="preserve">DRI has a huge impact on carers /families; looking after the patient, </w:t>
            </w:r>
            <w:proofErr w:type="gramStart"/>
            <w:r>
              <w:rPr>
                <w:rFonts w:cs="Arial"/>
              </w:rPr>
              <w:t>homes</w:t>
            </w:r>
            <w:proofErr w:type="gramEnd"/>
            <w:r>
              <w:rPr>
                <w:rFonts w:cs="Arial"/>
              </w:rPr>
              <w:t xml:space="preserve"> and children, and providing financially; and the inability/loss of freedom to plan for leisure/trips/outings/holidays significantly affects them too.</w:t>
            </w:r>
          </w:p>
          <w:p w14:paraId="29CD42BB" w14:textId="77777777" w:rsidR="00015332" w:rsidRPr="001F672D" w:rsidRDefault="00015332" w:rsidP="00317DBB">
            <w:pPr>
              <w:pStyle w:val="Bulletleft1"/>
              <w:numPr>
                <w:ilvl w:val="0"/>
                <w:numId w:val="39"/>
              </w:numPr>
              <w:spacing w:before="120" w:after="120" w:line="240" w:lineRule="auto"/>
            </w:pPr>
            <w:r>
              <w:t>Over reliance on poor testing methods means patients often feel they are “not believed” by healthcare professionals or by family and friends</w:t>
            </w:r>
          </w:p>
        </w:tc>
      </w:tr>
      <w:tr w:rsidR="004D050D" w:rsidRPr="00D52B44" w14:paraId="72F49DEE" w14:textId="77777777" w:rsidTr="00015332">
        <w:trPr>
          <w:trHeight w:val="468"/>
        </w:trPr>
        <w:tc>
          <w:tcPr>
            <w:tcW w:w="15026" w:type="dxa"/>
            <w:gridSpan w:val="2"/>
          </w:tcPr>
          <w:p w14:paraId="32EE16FC" w14:textId="01D602EF" w:rsidR="004D050D" w:rsidRPr="00D52B44" w:rsidRDefault="004D050D" w:rsidP="00E8397C">
            <w:pPr>
              <w:pStyle w:val="Bulletleft1last"/>
              <w:numPr>
                <w:ilvl w:val="0"/>
                <w:numId w:val="0"/>
              </w:numPr>
              <w:spacing w:before="120" w:after="120" w:line="240" w:lineRule="auto"/>
            </w:pPr>
          </w:p>
        </w:tc>
      </w:tr>
      <w:tr w:rsidR="00E8397C" w:rsidRPr="00D52B44" w14:paraId="28B524AF" w14:textId="77777777" w:rsidTr="00015332">
        <w:trPr>
          <w:trHeight w:val="468"/>
        </w:trPr>
        <w:tc>
          <w:tcPr>
            <w:tcW w:w="15026" w:type="dxa"/>
            <w:gridSpan w:val="2"/>
          </w:tcPr>
          <w:p w14:paraId="5D0BCC9A" w14:textId="77777777" w:rsidR="00E8397C" w:rsidRPr="00D52B44" w:rsidRDefault="00E8397C" w:rsidP="00E8397C">
            <w:pPr>
              <w:pStyle w:val="NICEnormal"/>
              <w:rPr>
                <w:rFonts w:cs="Arial"/>
              </w:rPr>
            </w:pPr>
          </w:p>
        </w:tc>
      </w:tr>
    </w:tbl>
    <w:p w14:paraId="454F6AD1" w14:textId="77777777" w:rsidR="009F651F" w:rsidRPr="00D52B44" w:rsidRDefault="009F651F" w:rsidP="00875E7F">
      <w:pPr>
        <w:rPr>
          <w:rFonts w:ascii="Arial" w:hAnsi="Arial" w:cs="Arial"/>
          <w:b/>
          <w:bCs/>
        </w:rPr>
      </w:pPr>
    </w:p>
    <w:p w14:paraId="31D1B4E3" w14:textId="77777777" w:rsidR="00875E7F" w:rsidRPr="00D52B44" w:rsidRDefault="00875E7F" w:rsidP="00A17E77">
      <w:pPr>
        <w:pStyle w:val="NICEnormal"/>
        <w:rPr>
          <w:rFonts w:cs="Arial"/>
        </w:rPr>
      </w:pPr>
      <w:r w:rsidRPr="00D52B44">
        <w:rPr>
          <w:rFonts w:cs="Arial"/>
        </w:rPr>
        <w:t>Thank you for your time.</w:t>
      </w:r>
    </w:p>
    <w:p w14:paraId="5CA37DA9" w14:textId="2E5387EF" w:rsidR="00C17AFA" w:rsidRPr="00D52B44" w:rsidRDefault="00875E7F" w:rsidP="008E5F4D">
      <w:pPr>
        <w:pStyle w:val="NICEnormal"/>
        <w:rPr>
          <w:rFonts w:cs="Arial"/>
        </w:rPr>
      </w:pPr>
      <w:r w:rsidRPr="00D52B44">
        <w:rPr>
          <w:rFonts w:cs="Arial"/>
        </w:rPr>
        <w:t xml:space="preserve">Please </w:t>
      </w:r>
      <w:r w:rsidR="00FB5B53" w:rsidRPr="00D52B44">
        <w:rPr>
          <w:rFonts w:cs="Arial"/>
        </w:rPr>
        <w:t xml:space="preserve">log in to your NICE </w:t>
      </w:r>
      <w:r w:rsidR="003259D9" w:rsidRPr="00D52B44">
        <w:rPr>
          <w:rFonts w:cs="Arial"/>
        </w:rPr>
        <w:t>D</w:t>
      </w:r>
      <w:r w:rsidR="00FB5B53" w:rsidRPr="00D52B44">
        <w:rPr>
          <w:rFonts w:cs="Arial"/>
        </w:rPr>
        <w:t xml:space="preserve">ocs account to </w:t>
      </w:r>
      <w:r w:rsidR="00273538" w:rsidRPr="00D52B44">
        <w:rPr>
          <w:rFonts w:cs="Arial"/>
        </w:rPr>
        <w:t>upload your completed submission.</w:t>
      </w:r>
    </w:p>
    <w:p w14:paraId="3F97B31E" w14:textId="77777777" w:rsidR="00944162" w:rsidRPr="00D52B44" w:rsidRDefault="00944162" w:rsidP="00944162">
      <w:pPr>
        <w:tabs>
          <w:tab w:val="num" w:pos="0"/>
        </w:tabs>
        <w:spacing w:after="240"/>
        <w:jc w:val="center"/>
        <w:rPr>
          <w:rFonts w:ascii="Arial" w:hAnsi="Arial" w:cs="Arial"/>
        </w:rPr>
      </w:pPr>
      <w:r w:rsidRPr="00D52B44">
        <w:rPr>
          <w:rFonts w:ascii="Arial" w:hAnsi="Arial" w:cs="Arial"/>
        </w:rPr>
        <w:t>………………………………………………………………………………………………….</w:t>
      </w:r>
    </w:p>
    <w:p w14:paraId="39BF4E0E" w14:textId="77777777" w:rsidR="00944162" w:rsidRPr="00D52B44" w:rsidRDefault="00944162" w:rsidP="00944162">
      <w:pPr>
        <w:pStyle w:val="BodyText2"/>
        <w:ind w:right="-523"/>
        <w:jc w:val="left"/>
        <w:rPr>
          <w:szCs w:val="24"/>
        </w:rPr>
      </w:pPr>
      <w:r w:rsidRPr="00D52B44">
        <w:rPr>
          <w:szCs w:val="24"/>
        </w:rPr>
        <w:t>Your privacy</w:t>
      </w:r>
    </w:p>
    <w:p w14:paraId="7B2245DA" w14:textId="22A2C007" w:rsidR="00944162" w:rsidRPr="00D52B44" w:rsidRDefault="00944162" w:rsidP="00944162">
      <w:pPr>
        <w:pStyle w:val="BodyText2"/>
        <w:ind w:right="-523"/>
        <w:jc w:val="left"/>
        <w:rPr>
          <w:b w:val="0"/>
          <w:szCs w:val="24"/>
        </w:rPr>
      </w:pPr>
      <w:r w:rsidRPr="00D52B44">
        <w:rPr>
          <w:b w:val="0"/>
          <w:szCs w:val="24"/>
        </w:rPr>
        <w:t>The information that you provide on this form will be used t</w:t>
      </w:r>
      <w:r w:rsidR="003619A1" w:rsidRPr="00D52B44">
        <w:rPr>
          <w:b w:val="0"/>
          <w:szCs w:val="24"/>
        </w:rPr>
        <w:t>o contact you about the topic</w:t>
      </w:r>
      <w:r w:rsidRPr="00D52B44">
        <w:rPr>
          <w:b w:val="0"/>
          <w:szCs w:val="24"/>
        </w:rPr>
        <w:t xml:space="preserve"> above.</w:t>
      </w:r>
    </w:p>
    <w:p w14:paraId="6CDEA312" w14:textId="77777777" w:rsidR="00944162" w:rsidRPr="00D52B44" w:rsidRDefault="00944162" w:rsidP="00944162">
      <w:pPr>
        <w:pStyle w:val="BodyText2"/>
        <w:ind w:right="-523"/>
        <w:jc w:val="left"/>
        <w:rPr>
          <w:b w:val="0"/>
          <w:szCs w:val="24"/>
        </w:rPr>
      </w:pPr>
      <w:r w:rsidRPr="00D52B44">
        <w:rPr>
          <w:b w:val="0"/>
          <w:szCs w:val="24"/>
        </w:rPr>
        <w:fldChar w:fldCharType="begin">
          <w:ffData>
            <w:name w:val="Check1"/>
            <w:enabled/>
            <w:calcOnExit w:val="0"/>
            <w:checkBox>
              <w:sizeAuto/>
              <w:default w:val="0"/>
            </w:checkBox>
          </w:ffData>
        </w:fldChar>
      </w:r>
      <w:bookmarkStart w:id="4" w:name="Check1"/>
      <w:r w:rsidRPr="00D52B44">
        <w:rPr>
          <w:b w:val="0"/>
          <w:szCs w:val="24"/>
        </w:rPr>
        <w:instrText xml:space="preserve"> FORMCHECKBOX </w:instrText>
      </w:r>
      <w:r w:rsidR="00015332">
        <w:rPr>
          <w:b w:val="0"/>
          <w:szCs w:val="24"/>
        </w:rPr>
      </w:r>
      <w:r w:rsidR="00015332">
        <w:rPr>
          <w:b w:val="0"/>
          <w:szCs w:val="24"/>
        </w:rPr>
        <w:fldChar w:fldCharType="separate"/>
      </w:r>
      <w:r w:rsidRPr="00D52B44">
        <w:rPr>
          <w:szCs w:val="24"/>
        </w:rPr>
        <w:fldChar w:fldCharType="end"/>
      </w:r>
      <w:bookmarkEnd w:id="4"/>
      <w:r w:rsidRPr="00D52B44">
        <w:rPr>
          <w:b w:val="0"/>
          <w:szCs w:val="24"/>
        </w:rPr>
        <w:t xml:space="preserve"> </w:t>
      </w:r>
      <w:r w:rsidRPr="00D52B44">
        <w:rPr>
          <w:szCs w:val="24"/>
        </w:rPr>
        <w:t>Please tick this box</w:t>
      </w:r>
      <w:r w:rsidRPr="00D52B44">
        <w:rPr>
          <w:b w:val="0"/>
          <w:szCs w:val="24"/>
        </w:rPr>
        <w:t xml:space="preserve"> if you would like to receive information about other NICE topics.</w:t>
      </w:r>
    </w:p>
    <w:p w14:paraId="3422D284" w14:textId="77777777" w:rsidR="00944162" w:rsidRPr="00D52B44" w:rsidRDefault="00944162" w:rsidP="00944162">
      <w:pPr>
        <w:pStyle w:val="BodyText2"/>
        <w:ind w:right="-523"/>
        <w:jc w:val="left"/>
        <w:rPr>
          <w:b w:val="0"/>
          <w:szCs w:val="24"/>
        </w:rPr>
      </w:pPr>
      <w:r w:rsidRPr="00D52B44">
        <w:rPr>
          <w:b w:val="0"/>
          <w:szCs w:val="24"/>
        </w:rPr>
        <w:t xml:space="preserve">For more information about how we process your personal data please see our </w:t>
      </w:r>
      <w:hyperlink r:id="rId15" w:history="1">
        <w:r w:rsidRPr="00D52B44">
          <w:rPr>
            <w:rStyle w:val="Hyperlink"/>
            <w:b w:val="0"/>
            <w:szCs w:val="24"/>
          </w:rPr>
          <w:t>privacy notice</w:t>
        </w:r>
      </w:hyperlink>
      <w:r w:rsidRPr="00D52B44">
        <w:rPr>
          <w:b w:val="0"/>
          <w:szCs w:val="24"/>
        </w:rPr>
        <w:t>.</w:t>
      </w:r>
    </w:p>
    <w:p w14:paraId="36F2D7DD" w14:textId="77777777" w:rsidR="00944162" w:rsidRPr="00D52B44" w:rsidRDefault="00944162" w:rsidP="00944162">
      <w:pPr>
        <w:pStyle w:val="BodyText2"/>
        <w:spacing w:after="0"/>
        <w:rPr>
          <w:b w:val="0"/>
          <w:bCs/>
          <w:szCs w:val="24"/>
        </w:rPr>
      </w:pPr>
      <w:r w:rsidRPr="00D52B44">
        <w:rPr>
          <w:b w:val="0"/>
          <w:bCs/>
          <w:szCs w:val="24"/>
        </w:rPr>
        <w:t>………………………………………………………………………………………………….</w:t>
      </w:r>
    </w:p>
    <w:p w14:paraId="239355EF" w14:textId="02189FC5" w:rsidR="00944162" w:rsidRDefault="00944162" w:rsidP="008E5F4D">
      <w:pPr>
        <w:pStyle w:val="NICEnormal"/>
        <w:rPr>
          <w:ins w:id="5" w:author="Bond, Christine" w:date="2021-07-05T09:11:00Z"/>
          <w:rFonts w:cs="Arial"/>
        </w:rPr>
      </w:pPr>
    </w:p>
    <w:p w14:paraId="05B6032A" w14:textId="77777777" w:rsidR="009E5626" w:rsidRPr="00D52B44" w:rsidRDefault="009E5626" w:rsidP="008E5F4D">
      <w:pPr>
        <w:pStyle w:val="NICEnormal"/>
        <w:rPr>
          <w:rFonts w:cs="Arial"/>
        </w:rPr>
      </w:pPr>
    </w:p>
    <w:sectPr w:rsidR="009E5626" w:rsidRPr="00D52B44" w:rsidSect="003F3FD1">
      <w:headerReference w:type="default" r:id="rId16"/>
      <w:footerReference w:type="default" r:id="rId1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8197B3" w14:textId="77777777" w:rsidR="006E2615" w:rsidRDefault="006E2615" w:rsidP="00446BEE">
      <w:r>
        <w:separator/>
      </w:r>
    </w:p>
  </w:endnote>
  <w:endnote w:type="continuationSeparator" w:id="0">
    <w:p w14:paraId="0D02B4A2" w14:textId="77777777" w:rsidR="006E2615" w:rsidRDefault="006E2615" w:rsidP="0044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TC Avant Garde Std Bk">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4A679" w14:textId="13035C15" w:rsidR="00904331" w:rsidRDefault="00904331">
    <w:pPr>
      <w:pStyle w:val="Footer"/>
    </w:pPr>
    <w:r>
      <w:t>Patient organisation submission</w:t>
    </w:r>
  </w:p>
  <w:p w14:paraId="6F697AB9" w14:textId="06C303E6" w:rsidR="00904331" w:rsidRDefault="00904331">
    <w:pPr>
      <w:pStyle w:val="Footer"/>
    </w:pPr>
    <w:r w:rsidRPr="00033A13">
      <w:t>Cefiderocol for treating severe aerobic Gram-negative bacterial infections</w:t>
    </w:r>
    <w:r w:rsidRPr="00774481">
      <w:tab/>
    </w:r>
    <w:r w:rsidRPr="00774481">
      <w:tab/>
    </w:r>
    <w:r w:rsidRPr="00774481">
      <w:tab/>
    </w:r>
    <w:r w:rsidRPr="00774481">
      <w:tab/>
    </w:r>
    <w:r w:rsidRPr="00774481">
      <w:tab/>
    </w:r>
    <w:r w:rsidRPr="00774481">
      <w:tab/>
    </w:r>
    <w:r w:rsidRPr="00774481">
      <w:tab/>
    </w:r>
    <w:r w:rsidRPr="00774481">
      <w:fldChar w:fldCharType="begin"/>
    </w:r>
    <w:r w:rsidRPr="00774481">
      <w:instrText xml:space="preserve"> PAGE </w:instrText>
    </w:r>
    <w:r w:rsidRPr="00774481">
      <w:fldChar w:fldCharType="separate"/>
    </w:r>
    <w:r w:rsidRPr="00774481">
      <w:rPr>
        <w:noProof/>
      </w:rPr>
      <w:t>4</w:t>
    </w:r>
    <w:r w:rsidRPr="00774481">
      <w:fldChar w:fldCharType="end"/>
    </w:r>
    <w:r w:rsidRPr="00774481">
      <w:t xml:space="preserve"> of </w:t>
    </w:r>
    <w:fldSimple w:instr=" NUMPAGES  ">
      <w:r w:rsidRPr="00774481">
        <w:rPr>
          <w:noProof/>
        </w:rPr>
        <w:t>6</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4E0360" w14:textId="77777777" w:rsidR="006E2615" w:rsidRDefault="006E2615" w:rsidP="00446BEE">
      <w:r>
        <w:separator/>
      </w:r>
    </w:p>
  </w:footnote>
  <w:footnote w:type="continuationSeparator" w:id="0">
    <w:p w14:paraId="5213F733" w14:textId="77777777" w:rsidR="006E2615" w:rsidRDefault="006E2615" w:rsidP="00446B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ECA28" w14:textId="36C4D034" w:rsidR="00904331" w:rsidRDefault="00904331">
    <w:pPr>
      <w:pStyle w:val="Header"/>
    </w:pPr>
    <w:r>
      <w:rPr>
        <w:noProof/>
      </w:rPr>
      <w:drawing>
        <wp:inline distT="0" distB="0" distL="0" distR="0" wp14:anchorId="37743ED9" wp14:editId="019BCA27">
          <wp:extent cx="3400425" cy="600075"/>
          <wp:effectExtent l="0" t="0" r="0" b="0"/>
          <wp:docPr id="1" name="Picture 1" descr="NICE-Master-72dpi-10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CE-Master-72dpi-100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00425" cy="6000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B009D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F50E61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86549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6E25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8D69B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FD644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8A0C94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A2250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DCE1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612ABF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1B15797"/>
    <w:multiLevelType w:val="hybridMultilevel"/>
    <w:tmpl w:val="C28C0936"/>
    <w:lvl w:ilvl="0" w:tplc="B574A9B6">
      <w:start w:val="1"/>
      <w:numFmt w:val="decimal"/>
      <w:pStyle w:val="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5017405"/>
    <w:multiLevelType w:val="multilevel"/>
    <w:tmpl w:val="B0A899F0"/>
    <w:lvl w:ilvl="0">
      <w:start w:val="1"/>
      <w:numFmt w:val="bullet"/>
      <w:pStyle w:val="Bulletleft1"/>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12" w15:restartNumberingAfterBreak="0">
    <w:nsid w:val="1B8D3711"/>
    <w:multiLevelType w:val="hybridMultilevel"/>
    <w:tmpl w:val="12EE7D60"/>
    <w:lvl w:ilvl="0" w:tplc="C6A8CC88">
      <w:start w:val="4"/>
      <w:numFmt w:val="bullet"/>
      <w:pStyle w:val="Bulletleft1last"/>
      <w:lvlText w:val=""/>
      <w:lvlJc w:val="left"/>
      <w:pPr>
        <w:tabs>
          <w:tab w:val="num" w:pos="284"/>
        </w:tabs>
        <w:ind w:left="284" w:hanging="284"/>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DA33A8C"/>
    <w:multiLevelType w:val="hybridMultilevel"/>
    <w:tmpl w:val="7A546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1E928B5"/>
    <w:multiLevelType w:val="hybridMultilevel"/>
    <w:tmpl w:val="D4320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2E853F9"/>
    <w:multiLevelType w:val="hybridMultilevel"/>
    <w:tmpl w:val="266EAAC2"/>
    <w:lvl w:ilvl="0" w:tplc="56E621DC">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5AE4630"/>
    <w:multiLevelType w:val="hybridMultilevel"/>
    <w:tmpl w:val="A464182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338C3682"/>
    <w:multiLevelType w:val="hybridMultilevel"/>
    <w:tmpl w:val="B9DA7CD6"/>
    <w:lvl w:ilvl="0" w:tplc="04090001">
      <w:start w:val="1"/>
      <w:numFmt w:val="bullet"/>
      <w:lvlText w:val=""/>
      <w:lvlJc w:val="left"/>
      <w:pPr>
        <w:ind w:left="1179" w:hanging="360"/>
      </w:pPr>
      <w:rPr>
        <w:rFonts w:ascii="Symbol" w:hAnsi="Symbol" w:hint="default"/>
      </w:rPr>
    </w:lvl>
    <w:lvl w:ilvl="1" w:tplc="04090003" w:tentative="1">
      <w:start w:val="1"/>
      <w:numFmt w:val="bullet"/>
      <w:lvlText w:val="o"/>
      <w:lvlJc w:val="left"/>
      <w:pPr>
        <w:ind w:left="1899" w:hanging="360"/>
      </w:pPr>
      <w:rPr>
        <w:rFonts w:ascii="Courier New" w:hAnsi="Courier New" w:cs="Courier New" w:hint="default"/>
      </w:rPr>
    </w:lvl>
    <w:lvl w:ilvl="2" w:tplc="04090005" w:tentative="1">
      <w:start w:val="1"/>
      <w:numFmt w:val="bullet"/>
      <w:lvlText w:val=""/>
      <w:lvlJc w:val="left"/>
      <w:pPr>
        <w:ind w:left="2619" w:hanging="360"/>
      </w:pPr>
      <w:rPr>
        <w:rFonts w:ascii="Wingdings" w:hAnsi="Wingdings" w:hint="default"/>
      </w:rPr>
    </w:lvl>
    <w:lvl w:ilvl="3" w:tplc="04090001" w:tentative="1">
      <w:start w:val="1"/>
      <w:numFmt w:val="bullet"/>
      <w:lvlText w:val=""/>
      <w:lvlJc w:val="left"/>
      <w:pPr>
        <w:ind w:left="3339" w:hanging="360"/>
      </w:pPr>
      <w:rPr>
        <w:rFonts w:ascii="Symbol" w:hAnsi="Symbol" w:hint="default"/>
      </w:rPr>
    </w:lvl>
    <w:lvl w:ilvl="4" w:tplc="04090003" w:tentative="1">
      <w:start w:val="1"/>
      <w:numFmt w:val="bullet"/>
      <w:lvlText w:val="o"/>
      <w:lvlJc w:val="left"/>
      <w:pPr>
        <w:ind w:left="4059" w:hanging="360"/>
      </w:pPr>
      <w:rPr>
        <w:rFonts w:ascii="Courier New" w:hAnsi="Courier New" w:cs="Courier New" w:hint="default"/>
      </w:rPr>
    </w:lvl>
    <w:lvl w:ilvl="5" w:tplc="04090005" w:tentative="1">
      <w:start w:val="1"/>
      <w:numFmt w:val="bullet"/>
      <w:lvlText w:val=""/>
      <w:lvlJc w:val="left"/>
      <w:pPr>
        <w:ind w:left="4779" w:hanging="360"/>
      </w:pPr>
      <w:rPr>
        <w:rFonts w:ascii="Wingdings" w:hAnsi="Wingdings" w:hint="default"/>
      </w:rPr>
    </w:lvl>
    <w:lvl w:ilvl="6" w:tplc="04090001" w:tentative="1">
      <w:start w:val="1"/>
      <w:numFmt w:val="bullet"/>
      <w:lvlText w:val=""/>
      <w:lvlJc w:val="left"/>
      <w:pPr>
        <w:ind w:left="5499" w:hanging="360"/>
      </w:pPr>
      <w:rPr>
        <w:rFonts w:ascii="Symbol" w:hAnsi="Symbol" w:hint="default"/>
      </w:rPr>
    </w:lvl>
    <w:lvl w:ilvl="7" w:tplc="04090003" w:tentative="1">
      <w:start w:val="1"/>
      <w:numFmt w:val="bullet"/>
      <w:lvlText w:val="o"/>
      <w:lvlJc w:val="left"/>
      <w:pPr>
        <w:ind w:left="6219" w:hanging="360"/>
      </w:pPr>
      <w:rPr>
        <w:rFonts w:ascii="Courier New" w:hAnsi="Courier New" w:cs="Courier New" w:hint="default"/>
      </w:rPr>
    </w:lvl>
    <w:lvl w:ilvl="8" w:tplc="04090005" w:tentative="1">
      <w:start w:val="1"/>
      <w:numFmt w:val="bullet"/>
      <w:lvlText w:val=""/>
      <w:lvlJc w:val="left"/>
      <w:pPr>
        <w:ind w:left="6939" w:hanging="360"/>
      </w:pPr>
      <w:rPr>
        <w:rFonts w:ascii="Wingdings" w:hAnsi="Wingdings" w:hint="default"/>
      </w:rPr>
    </w:lvl>
  </w:abstractNum>
  <w:abstractNum w:abstractNumId="18" w15:restartNumberingAfterBreak="0">
    <w:nsid w:val="3501366F"/>
    <w:multiLevelType w:val="hybridMultilevel"/>
    <w:tmpl w:val="EB94207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990792B"/>
    <w:multiLevelType w:val="hybridMultilevel"/>
    <w:tmpl w:val="74B24214"/>
    <w:lvl w:ilvl="0" w:tplc="4E5A4522">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ECF3E0C"/>
    <w:multiLevelType w:val="hybridMultilevel"/>
    <w:tmpl w:val="B218E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C93D14"/>
    <w:multiLevelType w:val="hybridMultilevel"/>
    <w:tmpl w:val="3934CBBC"/>
    <w:lvl w:ilvl="0" w:tplc="8E54A33E">
      <w:start w:val="1"/>
      <w:numFmt w:val="decimal"/>
      <w:lvlText w:val="%1."/>
      <w:lvlJc w:val="left"/>
      <w:pPr>
        <w:ind w:left="851" w:hanging="851"/>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B866D09"/>
    <w:multiLevelType w:val="hybridMultilevel"/>
    <w:tmpl w:val="097AE75E"/>
    <w:lvl w:ilvl="0" w:tplc="C20487D4">
      <w:start w:val="6"/>
      <w:numFmt w:val="decimal"/>
      <w:lvlText w:val="%1."/>
      <w:lvlJc w:val="left"/>
      <w:pPr>
        <w:ind w:left="1352" w:hanging="360"/>
      </w:pPr>
      <w:rPr>
        <w:rFonts w:hint="default"/>
      </w:rPr>
    </w:lvl>
    <w:lvl w:ilvl="1" w:tplc="2E46ADD0">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BA80C9C"/>
    <w:multiLevelType w:val="hybridMultilevel"/>
    <w:tmpl w:val="CE065AB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61025642"/>
    <w:multiLevelType w:val="hybridMultilevel"/>
    <w:tmpl w:val="79901944"/>
    <w:lvl w:ilvl="0" w:tplc="FB74367C">
      <w:start w:val="9"/>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84155B0"/>
    <w:multiLevelType w:val="hybridMultilevel"/>
    <w:tmpl w:val="9E9C44F0"/>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18E1D36"/>
    <w:multiLevelType w:val="hybridMultilevel"/>
    <w:tmpl w:val="4ED0F2CA"/>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65F6245"/>
    <w:multiLevelType w:val="hybridMultilevel"/>
    <w:tmpl w:val="8226756E"/>
    <w:lvl w:ilvl="0" w:tplc="EE7C94EE">
      <w:start w:val="1"/>
      <w:numFmt w:val="bullet"/>
      <w:pStyle w:val="Introtextbullet"/>
      <w:lvlText w:val=""/>
      <w:lvlJc w:val="left"/>
      <w:pPr>
        <w:tabs>
          <w:tab w:val="num" w:pos="567"/>
        </w:tabs>
        <w:ind w:left="567" w:hanging="567"/>
      </w:pPr>
      <w:rPr>
        <w:rFonts w:ascii="Symbol" w:hAnsi="Symbo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66F4E6F"/>
    <w:multiLevelType w:val="hybridMultilevel"/>
    <w:tmpl w:val="5E345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69E6739"/>
    <w:multiLevelType w:val="hybridMultilevel"/>
    <w:tmpl w:val="B65EAA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F070EA1"/>
    <w:multiLevelType w:val="hybridMultilevel"/>
    <w:tmpl w:val="A8A8E5A6"/>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1"/>
  </w:num>
  <w:num w:numId="2">
    <w:abstractNumId w:val="26"/>
  </w:num>
  <w:num w:numId="3">
    <w:abstractNumId w:val="26"/>
    <w:lvlOverride w:ilvl="0">
      <w:startOverride w:val="1"/>
    </w:lvlOverride>
  </w:num>
  <w:num w:numId="4">
    <w:abstractNumId w:val="26"/>
    <w:lvlOverride w:ilvl="0">
      <w:startOverride w:val="1"/>
    </w:lvlOverride>
  </w:num>
  <w:num w:numId="5">
    <w:abstractNumId w:val="26"/>
    <w:lvlOverride w:ilvl="0">
      <w:startOverride w:val="1"/>
    </w:lvlOverride>
  </w:num>
  <w:num w:numId="6">
    <w:abstractNumId w:val="26"/>
    <w:lvlOverride w:ilvl="0">
      <w:startOverride w:val="1"/>
    </w:lvlOverride>
  </w:num>
  <w:num w:numId="7">
    <w:abstractNumId w:val="26"/>
    <w:lvlOverride w:ilvl="0">
      <w:startOverride w:val="1"/>
    </w:lvlOverride>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5"/>
  </w:num>
  <w:num w:numId="19">
    <w:abstractNumId w:val="15"/>
    <w:lvlOverride w:ilvl="0">
      <w:startOverride w:val="1"/>
    </w:lvlOverride>
  </w:num>
  <w:num w:numId="20">
    <w:abstractNumId w:val="10"/>
  </w:num>
  <w:num w:numId="21">
    <w:abstractNumId w:val="28"/>
  </w:num>
  <w:num w:numId="22">
    <w:abstractNumId w:val="14"/>
  </w:num>
  <w:num w:numId="23">
    <w:abstractNumId w:val="11"/>
  </w:num>
  <w:num w:numId="24">
    <w:abstractNumId w:val="12"/>
  </w:num>
  <w:num w:numId="25">
    <w:abstractNumId w:val="24"/>
  </w:num>
  <w:num w:numId="26">
    <w:abstractNumId w:val="10"/>
  </w:num>
  <w:num w:numId="27">
    <w:abstractNumId w:val="23"/>
  </w:num>
  <w:num w:numId="28">
    <w:abstractNumId w:val="22"/>
  </w:num>
  <w:num w:numId="29">
    <w:abstractNumId w:val="27"/>
  </w:num>
  <w:num w:numId="30">
    <w:abstractNumId w:val="19"/>
  </w:num>
  <w:num w:numId="31">
    <w:abstractNumId w:val="25"/>
  </w:num>
  <w:num w:numId="32">
    <w:abstractNumId w:val="31"/>
  </w:num>
  <w:num w:numId="33">
    <w:abstractNumId w:val="29"/>
  </w:num>
  <w:num w:numId="34">
    <w:abstractNumId w:val="30"/>
  </w:num>
  <w:num w:numId="35">
    <w:abstractNumId w:val="13"/>
  </w:num>
  <w:num w:numId="3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17"/>
  </w:num>
  <w:num w:numId="39">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ond, Christine">
    <w15:presenceInfo w15:providerId="AD" w15:userId="S::gpr011@abdn.ac.uk::0070a904-2243-4dcd-a1e7-22c9ad7b95e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4A30"/>
    <w:rsid w:val="000053F8"/>
    <w:rsid w:val="00015332"/>
    <w:rsid w:val="00015629"/>
    <w:rsid w:val="00024D0A"/>
    <w:rsid w:val="00032C0C"/>
    <w:rsid w:val="00033A13"/>
    <w:rsid w:val="000472DC"/>
    <w:rsid w:val="00047D60"/>
    <w:rsid w:val="00066026"/>
    <w:rsid w:val="00070065"/>
    <w:rsid w:val="00070D49"/>
    <w:rsid w:val="000829F6"/>
    <w:rsid w:val="0009332D"/>
    <w:rsid w:val="000945FD"/>
    <w:rsid w:val="000A4FEE"/>
    <w:rsid w:val="000B5939"/>
    <w:rsid w:val="000C1F12"/>
    <w:rsid w:val="000C7736"/>
    <w:rsid w:val="000F5AB2"/>
    <w:rsid w:val="001014B6"/>
    <w:rsid w:val="001039F7"/>
    <w:rsid w:val="001041D6"/>
    <w:rsid w:val="00104AB8"/>
    <w:rsid w:val="00111CCE"/>
    <w:rsid w:val="0011309B"/>
    <w:rsid w:val="001134E7"/>
    <w:rsid w:val="001145CC"/>
    <w:rsid w:val="00121808"/>
    <w:rsid w:val="00126B18"/>
    <w:rsid w:val="0013784E"/>
    <w:rsid w:val="00156FF5"/>
    <w:rsid w:val="0017149E"/>
    <w:rsid w:val="0017169E"/>
    <w:rsid w:val="00181A4A"/>
    <w:rsid w:val="00183670"/>
    <w:rsid w:val="001B0EE9"/>
    <w:rsid w:val="001B5CB6"/>
    <w:rsid w:val="001B65B3"/>
    <w:rsid w:val="001E431D"/>
    <w:rsid w:val="001F4447"/>
    <w:rsid w:val="001F5645"/>
    <w:rsid w:val="0020187E"/>
    <w:rsid w:val="002029A6"/>
    <w:rsid w:val="00211A9B"/>
    <w:rsid w:val="00223B54"/>
    <w:rsid w:val="0023121A"/>
    <w:rsid w:val="00235904"/>
    <w:rsid w:val="002408EA"/>
    <w:rsid w:val="0024718F"/>
    <w:rsid w:val="00251A02"/>
    <w:rsid w:val="00263DCF"/>
    <w:rsid w:val="002663C2"/>
    <w:rsid w:val="00273538"/>
    <w:rsid w:val="002819D7"/>
    <w:rsid w:val="002A214B"/>
    <w:rsid w:val="002C0C9E"/>
    <w:rsid w:val="002C1A7E"/>
    <w:rsid w:val="002C2B44"/>
    <w:rsid w:val="002C3748"/>
    <w:rsid w:val="002D25E1"/>
    <w:rsid w:val="002D3376"/>
    <w:rsid w:val="002D3AD3"/>
    <w:rsid w:val="002E43DE"/>
    <w:rsid w:val="00311ED0"/>
    <w:rsid w:val="00317DBB"/>
    <w:rsid w:val="003259D9"/>
    <w:rsid w:val="003619A1"/>
    <w:rsid w:val="003648C5"/>
    <w:rsid w:val="003722FA"/>
    <w:rsid w:val="00380CCB"/>
    <w:rsid w:val="00395053"/>
    <w:rsid w:val="003A0FCC"/>
    <w:rsid w:val="003C500B"/>
    <w:rsid w:val="003C6FB3"/>
    <w:rsid w:val="003C7AAF"/>
    <w:rsid w:val="003D1AEF"/>
    <w:rsid w:val="003E08AE"/>
    <w:rsid w:val="003E307A"/>
    <w:rsid w:val="003F3FD1"/>
    <w:rsid w:val="004075B6"/>
    <w:rsid w:val="00420952"/>
    <w:rsid w:val="00426EDD"/>
    <w:rsid w:val="00431807"/>
    <w:rsid w:val="00433EFF"/>
    <w:rsid w:val="00443081"/>
    <w:rsid w:val="00446BEE"/>
    <w:rsid w:val="004721FE"/>
    <w:rsid w:val="00493DC5"/>
    <w:rsid w:val="004A513D"/>
    <w:rsid w:val="004D050D"/>
    <w:rsid w:val="004D4A30"/>
    <w:rsid w:val="004D4F1E"/>
    <w:rsid w:val="004D5BCE"/>
    <w:rsid w:val="004E02E9"/>
    <w:rsid w:val="004E4168"/>
    <w:rsid w:val="004E6D26"/>
    <w:rsid w:val="005025A1"/>
    <w:rsid w:val="00520341"/>
    <w:rsid w:val="005331EE"/>
    <w:rsid w:val="0057029A"/>
    <w:rsid w:val="00581CB9"/>
    <w:rsid w:val="005A364F"/>
    <w:rsid w:val="005B536C"/>
    <w:rsid w:val="005B57BB"/>
    <w:rsid w:val="006027AA"/>
    <w:rsid w:val="00613531"/>
    <w:rsid w:val="00652453"/>
    <w:rsid w:val="00652AC4"/>
    <w:rsid w:val="006921E1"/>
    <w:rsid w:val="006D4DFE"/>
    <w:rsid w:val="006E2615"/>
    <w:rsid w:val="006F3E83"/>
    <w:rsid w:val="006F4B25"/>
    <w:rsid w:val="006F6496"/>
    <w:rsid w:val="00727372"/>
    <w:rsid w:val="00736348"/>
    <w:rsid w:val="0073786E"/>
    <w:rsid w:val="007420CC"/>
    <w:rsid w:val="00746346"/>
    <w:rsid w:val="00760908"/>
    <w:rsid w:val="00774481"/>
    <w:rsid w:val="007B2803"/>
    <w:rsid w:val="007C4F3D"/>
    <w:rsid w:val="007C6BF2"/>
    <w:rsid w:val="007D682E"/>
    <w:rsid w:val="007F238D"/>
    <w:rsid w:val="007F746F"/>
    <w:rsid w:val="008232C3"/>
    <w:rsid w:val="0083287F"/>
    <w:rsid w:val="00835E0E"/>
    <w:rsid w:val="00837140"/>
    <w:rsid w:val="0085268E"/>
    <w:rsid w:val="00861B92"/>
    <w:rsid w:val="00867360"/>
    <w:rsid w:val="00875E7F"/>
    <w:rsid w:val="00877BBD"/>
    <w:rsid w:val="008814FB"/>
    <w:rsid w:val="008A25F8"/>
    <w:rsid w:val="008A4C22"/>
    <w:rsid w:val="008C2199"/>
    <w:rsid w:val="008C5285"/>
    <w:rsid w:val="008E5CE1"/>
    <w:rsid w:val="008E5F4D"/>
    <w:rsid w:val="008F5E30"/>
    <w:rsid w:val="00904331"/>
    <w:rsid w:val="00914D7F"/>
    <w:rsid w:val="00932E59"/>
    <w:rsid w:val="00944162"/>
    <w:rsid w:val="00946E5C"/>
    <w:rsid w:val="00951F66"/>
    <w:rsid w:val="0095622E"/>
    <w:rsid w:val="00956247"/>
    <w:rsid w:val="00956591"/>
    <w:rsid w:val="00987541"/>
    <w:rsid w:val="009C1109"/>
    <w:rsid w:val="009D0C77"/>
    <w:rsid w:val="009E5626"/>
    <w:rsid w:val="009E680B"/>
    <w:rsid w:val="009F651F"/>
    <w:rsid w:val="00A15A1F"/>
    <w:rsid w:val="00A17E77"/>
    <w:rsid w:val="00A3325A"/>
    <w:rsid w:val="00A43013"/>
    <w:rsid w:val="00A522A6"/>
    <w:rsid w:val="00A53AE3"/>
    <w:rsid w:val="00A95ABA"/>
    <w:rsid w:val="00AC6344"/>
    <w:rsid w:val="00AF108A"/>
    <w:rsid w:val="00B02E55"/>
    <w:rsid w:val="00B036C1"/>
    <w:rsid w:val="00B4200E"/>
    <w:rsid w:val="00B5431F"/>
    <w:rsid w:val="00B55BDE"/>
    <w:rsid w:val="00B62EC7"/>
    <w:rsid w:val="00BA6343"/>
    <w:rsid w:val="00BB0E43"/>
    <w:rsid w:val="00BD2200"/>
    <w:rsid w:val="00BE4613"/>
    <w:rsid w:val="00BE6D10"/>
    <w:rsid w:val="00BF5B65"/>
    <w:rsid w:val="00BF7FE0"/>
    <w:rsid w:val="00C17AFA"/>
    <w:rsid w:val="00C22242"/>
    <w:rsid w:val="00C32DE6"/>
    <w:rsid w:val="00C77CF9"/>
    <w:rsid w:val="00C81104"/>
    <w:rsid w:val="00C8546B"/>
    <w:rsid w:val="00C93A08"/>
    <w:rsid w:val="00C96411"/>
    <w:rsid w:val="00CA27A5"/>
    <w:rsid w:val="00CB3EB4"/>
    <w:rsid w:val="00CB5671"/>
    <w:rsid w:val="00CD25F9"/>
    <w:rsid w:val="00CE389D"/>
    <w:rsid w:val="00CF58B7"/>
    <w:rsid w:val="00D14C52"/>
    <w:rsid w:val="00D351C1"/>
    <w:rsid w:val="00D35EFB"/>
    <w:rsid w:val="00D504B3"/>
    <w:rsid w:val="00D52B44"/>
    <w:rsid w:val="00D602B7"/>
    <w:rsid w:val="00D86BF0"/>
    <w:rsid w:val="00D924EF"/>
    <w:rsid w:val="00DC7351"/>
    <w:rsid w:val="00DD2333"/>
    <w:rsid w:val="00DE0D0A"/>
    <w:rsid w:val="00DF5E01"/>
    <w:rsid w:val="00E109F6"/>
    <w:rsid w:val="00E11137"/>
    <w:rsid w:val="00E24717"/>
    <w:rsid w:val="00E51920"/>
    <w:rsid w:val="00E64120"/>
    <w:rsid w:val="00E660A1"/>
    <w:rsid w:val="00E8397C"/>
    <w:rsid w:val="00EA3CCF"/>
    <w:rsid w:val="00EA7970"/>
    <w:rsid w:val="00EC6C8B"/>
    <w:rsid w:val="00EE63E4"/>
    <w:rsid w:val="00F055F1"/>
    <w:rsid w:val="00F21601"/>
    <w:rsid w:val="00F610AF"/>
    <w:rsid w:val="00F63E72"/>
    <w:rsid w:val="00F67B53"/>
    <w:rsid w:val="00F72676"/>
    <w:rsid w:val="00F8444C"/>
    <w:rsid w:val="00F84E8E"/>
    <w:rsid w:val="00FA2C5A"/>
    <w:rsid w:val="00FA5C6B"/>
    <w:rsid w:val="00FB1D04"/>
    <w:rsid w:val="00FB5B53"/>
    <w:rsid w:val="00FC2D11"/>
    <w:rsid w:val="00FC6230"/>
    <w:rsid w:val="00FD07F5"/>
    <w:rsid w:val="00FD34BB"/>
    <w:rsid w:val="00FF61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DA8512F"/>
  <w15:chartTrackingRefBased/>
  <w15:docId w15:val="{E1EAA35D-248F-4E7C-A150-403243A07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semiHidden="1" w:uiPriority="1" w:qFormat="1"/>
    <w:lsdException w:name="heading 2" w:semiHidden="1" w:qFormat="1"/>
    <w:lsdException w:name="heading 3" w:semiHidden="1" w:qFormat="1"/>
    <w:lsdException w:name="heading 4" w:semiHidden="1" w:qFormat="1"/>
    <w:lsdException w:name="heading 5" w:semiHidden="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qFormat/>
    <w:rsid w:val="00F610AF"/>
    <w:rPr>
      <w:sz w:val="24"/>
      <w:szCs w:val="24"/>
    </w:rPr>
  </w:style>
  <w:style w:type="paragraph" w:styleId="Heading1">
    <w:name w:val="heading 1"/>
    <w:basedOn w:val="Normal"/>
    <w:next w:val="Paragraphnonumbers"/>
    <w:link w:val="Heading1Char"/>
    <w:uiPriority w:val="1"/>
    <w:qFormat/>
    <w:rsid w:val="00CB5671"/>
    <w:pPr>
      <w:keepNext/>
      <w:spacing w:after="120"/>
      <w:outlineLvl w:val="0"/>
    </w:pPr>
    <w:rPr>
      <w:rFonts w:ascii="Arial" w:hAnsi="Arial"/>
      <w:b/>
      <w:bCs/>
      <w:kern w:val="32"/>
      <w:sz w:val="28"/>
      <w:szCs w:val="32"/>
    </w:rPr>
  </w:style>
  <w:style w:type="paragraph" w:styleId="Heading2">
    <w:name w:val="heading 2"/>
    <w:basedOn w:val="Normal"/>
    <w:next w:val="Paragraph"/>
    <w:link w:val="Heading2Char"/>
    <w:uiPriority w:val="2"/>
    <w:qFormat/>
    <w:rsid w:val="00CB5671"/>
    <w:pPr>
      <w:keepNext/>
      <w:spacing w:after="120"/>
      <w:outlineLvl w:val="1"/>
    </w:pPr>
    <w:rPr>
      <w:rFonts w:ascii="Arial" w:hAnsi="Arial"/>
      <w:b/>
      <w:bCs/>
      <w:i/>
      <w:iCs/>
      <w:sz w:val="26"/>
      <w:szCs w:val="26"/>
    </w:rPr>
  </w:style>
  <w:style w:type="paragraph" w:styleId="Heading3">
    <w:name w:val="heading 3"/>
    <w:basedOn w:val="Normal"/>
    <w:next w:val="Paragraph"/>
    <w:link w:val="Heading3Char"/>
    <w:uiPriority w:val="3"/>
    <w:qFormat/>
    <w:rsid w:val="00CB5671"/>
    <w:pPr>
      <w:keepNext/>
      <w:spacing w:after="60"/>
      <w:outlineLvl w:val="2"/>
    </w:pPr>
    <w:rPr>
      <w:rFonts w:ascii="Arial" w:hAnsi="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Paragraphnonumbers"/>
    <w:uiPriority w:val="4"/>
    <w:qFormat/>
    <w:rsid w:val="00443081"/>
    <w:pPr>
      <w:numPr>
        <w:numId w:val="20"/>
      </w:numPr>
      <w:tabs>
        <w:tab w:val="left" w:pos="567"/>
      </w:tabs>
    </w:pPr>
  </w:style>
  <w:style w:type="paragraph" w:styleId="Title">
    <w:name w:val="Title"/>
    <w:basedOn w:val="Normal"/>
    <w:next w:val="Heading1"/>
    <w:link w:val="TitleChar"/>
    <w:qFormat/>
    <w:rsid w:val="00CB5671"/>
    <w:pPr>
      <w:spacing w:before="120" w:after="120"/>
      <w:jc w:val="center"/>
      <w:outlineLvl w:val="0"/>
    </w:pPr>
    <w:rPr>
      <w:rFonts w:ascii="Arial" w:hAnsi="Arial"/>
      <w:b/>
      <w:bCs/>
      <w:kern w:val="28"/>
      <w:sz w:val="32"/>
      <w:szCs w:val="32"/>
    </w:rPr>
  </w:style>
  <w:style w:type="character" w:customStyle="1" w:styleId="TitleChar">
    <w:name w:val="Title Char"/>
    <w:link w:val="Title"/>
    <w:rsid w:val="00CB5671"/>
    <w:rPr>
      <w:rFonts w:ascii="Arial" w:hAnsi="Arial"/>
      <w:b/>
      <w:bCs/>
      <w:kern w:val="28"/>
      <w:sz w:val="32"/>
      <w:szCs w:val="32"/>
    </w:rPr>
  </w:style>
  <w:style w:type="character" w:customStyle="1" w:styleId="Heading1Char">
    <w:name w:val="Heading 1 Char"/>
    <w:link w:val="Heading1"/>
    <w:uiPriority w:val="1"/>
    <w:rsid w:val="00CB5671"/>
    <w:rPr>
      <w:rFonts w:ascii="Arial" w:hAnsi="Arial"/>
      <w:b/>
      <w:bCs/>
      <w:kern w:val="32"/>
      <w:sz w:val="28"/>
      <w:szCs w:val="32"/>
    </w:rPr>
  </w:style>
  <w:style w:type="paragraph" w:customStyle="1" w:styleId="Bullets">
    <w:name w:val="Bullets"/>
    <w:basedOn w:val="Normal"/>
    <w:uiPriority w:val="5"/>
    <w:qFormat/>
    <w:rsid w:val="00CB5671"/>
    <w:pPr>
      <w:numPr>
        <w:numId w:val="2"/>
      </w:numPr>
      <w:spacing w:after="120" w:line="276" w:lineRule="auto"/>
    </w:pPr>
    <w:rPr>
      <w:rFonts w:ascii="Arial" w:hAnsi="Arial"/>
    </w:rPr>
  </w:style>
  <w:style w:type="paragraph" w:styleId="Header">
    <w:name w:val="header"/>
    <w:basedOn w:val="Normal"/>
    <w:link w:val="HeaderChar"/>
    <w:uiPriority w:val="99"/>
    <w:semiHidden/>
    <w:rsid w:val="0017169E"/>
    <w:pPr>
      <w:tabs>
        <w:tab w:val="center" w:pos="4513"/>
        <w:tab w:val="right" w:pos="9026"/>
      </w:tabs>
    </w:pPr>
    <w:rPr>
      <w:rFonts w:ascii="Arial" w:hAnsi="Arial"/>
    </w:rPr>
  </w:style>
  <w:style w:type="character" w:customStyle="1" w:styleId="HeaderChar">
    <w:name w:val="Header Char"/>
    <w:link w:val="Header"/>
    <w:uiPriority w:val="99"/>
    <w:semiHidden/>
    <w:rsid w:val="009E680B"/>
    <w:rPr>
      <w:rFonts w:ascii="Arial" w:hAnsi="Arial"/>
      <w:sz w:val="24"/>
      <w:szCs w:val="24"/>
    </w:rPr>
  </w:style>
  <w:style w:type="paragraph" w:styleId="Footer">
    <w:name w:val="footer"/>
    <w:basedOn w:val="Normal"/>
    <w:link w:val="FooterChar"/>
    <w:uiPriority w:val="99"/>
    <w:semiHidden/>
    <w:rsid w:val="00446BEE"/>
    <w:pPr>
      <w:tabs>
        <w:tab w:val="center" w:pos="4513"/>
        <w:tab w:val="right" w:pos="9026"/>
      </w:tabs>
    </w:pPr>
    <w:rPr>
      <w:rFonts w:ascii="Arial" w:hAnsi="Arial"/>
      <w:sz w:val="20"/>
    </w:rPr>
  </w:style>
  <w:style w:type="character" w:customStyle="1" w:styleId="FooterChar">
    <w:name w:val="Footer Char"/>
    <w:link w:val="Footer"/>
    <w:uiPriority w:val="99"/>
    <w:semiHidden/>
    <w:rsid w:val="0017169E"/>
    <w:rPr>
      <w:rFonts w:ascii="Arial" w:hAnsi="Arial"/>
      <w:szCs w:val="24"/>
    </w:rPr>
  </w:style>
  <w:style w:type="paragraph" w:styleId="BalloonText">
    <w:name w:val="Balloon Text"/>
    <w:basedOn w:val="Normal"/>
    <w:link w:val="BalloonTextChar"/>
    <w:semiHidden/>
    <w:rsid w:val="00446BEE"/>
    <w:rPr>
      <w:rFonts w:ascii="Tahoma" w:hAnsi="Tahoma" w:cs="Tahoma"/>
      <w:sz w:val="16"/>
      <w:szCs w:val="16"/>
    </w:rPr>
  </w:style>
  <w:style w:type="character" w:customStyle="1" w:styleId="BalloonTextChar">
    <w:name w:val="Balloon Text Char"/>
    <w:link w:val="BalloonText"/>
    <w:semiHidden/>
    <w:rsid w:val="00446BEE"/>
    <w:rPr>
      <w:rFonts w:ascii="Tahoma" w:hAnsi="Tahoma" w:cs="Tahoma"/>
      <w:sz w:val="16"/>
      <w:szCs w:val="16"/>
    </w:rPr>
  </w:style>
  <w:style w:type="character" w:customStyle="1" w:styleId="Heading2Char">
    <w:name w:val="Heading 2 Char"/>
    <w:link w:val="Heading2"/>
    <w:uiPriority w:val="2"/>
    <w:rsid w:val="00CB5671"/>
    <w:rPr>
      <w:rFonts w:ascii="Arial" w:hAnsi="Arial"/>
      <w:b/>
      <w:bCs/>
      <w:i/>
      <w:iCs/>
      <w:sz w:val="26"/>
      <w:szCs w:val="26"/>
    </w:rPr>
  </w:style>
  <w:style w:type="character" w:customStyle="1" w:styleId="Heading3Char">
    <w:name w:val="Heading 3 Char"/>
    <w:link w:val="Heading3"/>
    <w:uiPriority w:val="3"/>
    <w:rsid w:val="00CB5671"/>
    <w:rPr>
      <w:rFonts w:ascii="Arial" w:hAnsi="Arial"/>
      <w:b/>
      <w:bCs/>
      <w:sz w:val="24"/>
      <w:szCs w:val="26"/>
    </w:rPr>
  </w:style>
  <w:style w:type="paragraph" w:customStyle="1" w:styleId="Subbullets">
    <w:name w:val="Sub bullets"/>
    <w:basedOn w:val="Normal"/>
    <w:uiPriority w:val="6"/>
    <w:qFormat/>
    <w:rsid w:val="00CB5671"/>
    <w:pPr>
      <w:numPr>
        <w:numId w:val="18"/>
      </w:numPr>
      <w:spacing w:after="120" w:line="276" w:lineRule="auto"/>
      <w:ind w:left="1418" w:hanging="284"/>
    </w:pPr>
    <w:rPr>
      <w:rFonts w:ascii="Arial" w:hAnsi="Arial"/>
    </w:rPr>
  </w:style>
  <w:style w:type="paragraph" w:customStyle="1" w:styleId="Paragraphnonumbers">
    <w:name w:val="Paragraph no numbers"/>
    <w:basedOn w:val="Normal"/>
    <w:uiPriority w:val="99"/>
    <w:qFormat/>
    <w:rsid w:val="00CB5671"/>
    <w:pPr>
      <w:spacing w:after="240" w:line="276" w:lineRule="auto"/>
    </w:pPr>
    <w:rPr>
      <w:rFonts w:ascii="Arial" w:hAnsi="Arial"/>
    </w:rPr>
  </w:style>
  <w:style w:type="paragraph" w:styleId="TOC1">
    <w:name w:val="toc 1"/>
    <w:basedOn w:val="Normal"/>
    <w:next w:val="Normal"/>
    <w:autoRedefine/>
    <w:semiHidden/>
    <w:rsid w:val="00F610AF"/>
    <w:rPr>
      <w:rFonts w:ascii="Arial" w:hAnsi="Arial"/>
    </w:rPr>
  </w:style>
  <w:style w:type="paragraph" w:styleId="TOC2">
    <w:name w:val="toc 2"/>
    <w:basedOn w:val="Normal"/>
    <w:next w:val="Normal"/>
    <w:autoRedefine/>
    <w:semiHidden/>
    <w:rsid w:val="00F610AF"/>
    <w:pPr>
      <w:ind w:left="240"/>
    </w:pPr>
    <w:rPr>
      <w:rFonts w:ascii="Arial" w:hAnsi="Arial"/>
    </w:rPr>
  </w:style>
  <w:style w:type="paragraph" w:styleId="TOC3">
    <w:name w:val="toc 3"/>
    <w:basedOn w:val="Normal"/>
    <w:next w:val="Normal"/>
    <w:autoRedefine/>
    <w:semiHidden/>
    <w:rsid w:val="00F610AF"/>
    <w:pPr>
      <w:ind w:left="480"/>
    </w:pPr>
    <w:rPr>
      <w:rFonts w:ascii="Arial" w:hAnsi="Arial"/>
    </w:rPr>
  </w:style>
  <w:style w:type="paragraph" w:styleId="TOC4">
    <w:name w:val="toc 4"/>
    <w:basedOn w:val="Normal"/>
    <w:next w:val="Normal"/>
    <w:autoRedefine/>
    <w:semiHidden/>
    <w:rsid w:val="00F610AF"/>
    <w:pPr>
      <w:ind w:left="720"/>
    </w:pPr>
    <w:rPr>
      <w:rFonts w:ascii="Arial" w:hAnsi="Arial"/>
    </w:rPr>
  </w:style>
  <w:style w:type="paragraph" w:styleId="TOAHeading">
    <w:name w:val="toa heading"/>
    <w:basedOn w:val="Normal"/>
    <w:next w:val="Normal"/>
    <w:semiHidden/>
    <w:rsid w:val="00F610AF"/>
    <w:pPr>
      <w:spacing w:before="120"/>
    </w:pPr>
    <w:rPr>
      <w:rFonts w:ascii="Arial" w:hAnsi="Arial"/>
      <w:b/>
      <w:bCs/>
    </w:rPr>
  </w:style>
  <w:style w:type="paragraph" w:customStyle="1" w:styleId="Title16pt">
    <w:name w:val="Title 16 pt"/>
    <w:basedOn w:val="Title"/>
    <w:rsid w:val="004D4A30"/>
    <w:pPr>
      <w:keepNext/>
      <w:spacing w:before="240" w:after="240"/>
    </w:pPr>
    <w:rPr>
      <w:rFonts w:cs="Arial"/>
      <w:lang w:eastAsia="en-US"/>
    </w:rPr>
  </w:style>
  <w:style w:type="paragraph" w:customStyle="1" w:styleId="Introtext">
    <w:name w:val="Intro text"/>
    <w:basedOn w:val="Normal"/>
    <w:rsid w:val="004D4A30"/>
    <w:pPr>
      <w:pBdr>
        <w:top w:val="single" w:sz="4" w:space="1" w:color="auto"/>
        <w:left w:val="single" w:sz="4" w:space="4" w:color="auto"/>
        <w:bottom w:val="single" w:sz="4" w:space="1" w:color="auto"/>
        <w:right w:val="single" w:sz="4" w:space="4" w:color="auto"/>
      </w:pBdr>
      <w:spacing w:after="120"/>
    </w:pPr>
    <w:rPr>
      <w:rFonts w:ascii="Arial" w:hAnsi="Arial"/>
      <w:lang w:eastAsia="en-US"/>
    </w:rPr>
  </w:style>
  <w:style w:type="paragraph" w:customStyle="1" w:styleId="Introtextbullet">
    <w:name w:val="Intro text bullet"/>
    <w:basedOn w:val="Introtext"/>
    <w:rsid w:val="004D4A30"/>
    <w:pPr>
      <w:numPr>
        <w:numId w:val="21"/>
      </w:numPr>
    </w:pPr>
  </w:style>
  <w:style w:type="paragraph" w:customStyle="1" w:styleId="Default">
    <w:name w:val="Default"/>
    <w:rsid w:val="00251A02"/>
    <w:pPr>
      <w:autoSpaceDE w:val="0"/>
      <w:autoSpaceDN w:val="0"/>
      <w:adjustRightInd w:val="0"/>
    </w:pPr>
    <w:rPr>
      <w:rFonts w:ascii="ITC Avant Garde Std Bk" w:hAnsi="ITC Avant Garde Std Bk" w:cs="ITC Avant Garde Std Bk"/>
      <w:color w:val="000000"/>
      <w:sz w:val="24"/>
      <w:szCs w:val="24"/>
    </w:rPr>
  </w:style>
  <w:style w:type="character" w:customStyle="1" w:styleId="A8">
    <w:name w:val="A8"/>
    <w:uiPriority w:val="99"/>
    <w:rsid w:val="00251A02"/>
    <w:rPr>
      <w:rFonts w:cs="ITC Avant Garde Std Bk"/>
      <w:color w:val="000000"/>
      <w:sz w:val="22"/>
      <w:szCs w:val="22"/>
    </w:rPr>
  </w:style>
  <w:style w:type="paragraph" w:customStyle="1" w:styleId="Unnumberedboldheading">
    <w:name w:val="Unnumbered bold heading"/>
    <w:next w:val="Normal"/>
    <w:rsid w:val="00C17AFA"/>
    <w:pPr>
      <w:keepNext/>
      <w:widowControl w:val="0"/>
      <w:spacing w:after="120"/>
      <w:outlineLvl w:val="3"/>
    </w:pPr>
    <w:rPr>
      <w:rFonts w:ascii="Arial" w:hAnsi="Arial"/>
      <w:b/>
      <w:sz w:val="24"/>
      <w:szCs w:val="24"/>
      <w:lang w:eastAsia="en-US"/>
    </w:rPr>
  </w:style>
  <w:style w:type="paragraph" w:customStyle="1" w:styleId="Numberedheading2">
    <w:name w:val="Numbered heading 2"/>
    <w:basedOn w:val="Heading2"/>
    <w:next w:val="Normal"/>
    <w:link w:val="Numberedheading2Char"/>
    <w:autoRedefine/>
    <w:rsid w:val="00581CB9"/>
    <w:pPr>
      <w:spacing w:before="120"/>
      <w:ind w:left="318" w:hanging="318"/>
    </w:pPr>
    <w:rPr>
      <w:rFonts w:cs="Arial"/>
      <w:b w:val="0"/>
      <w:i w:val="0"/>
      <w:sz w:val="24"/>
      <w:szCs w:val="24"/>
      <w:lang w:eastAsia="en-US"/>
    </w:rPr>
  </w:style>
  <w:style w:type="character" w:customStyle="1" w:styleId="Numberedheading2Char">
    <w:name w:val="Numbered heading 2 Char"/>
    <w:link w:val="Numberedheading2"/>
    <w:rsid w:val="00581CB9"/>
    <w:rPr>
      <w:rFonts w:ascii="Arial" w:hAnsi="Arial" w:cs="Arial"/>
      <w:bCs/>
      <w:iCs/>
      <w:sz w:val="24"/>
      <w:szCs w:val="24"/>
      <w:lang w:eastAsia="en-US"/>
    </w:rPr>
  </w:style>
  <w:style w:type="paragraph" w:styleId="ListParagraph">
    <w:name w:val="List Paragraph"/>
    <w:basedOn w:val="Normal"/>
    <w:link w:val="ListParagraphChar"/>
    <w:uiPriority w:val="34"/>
    <w:qFormat/>
    <w:rsid w:val="00581CB9"/>
    <w:pPr>
      <w:ind w:left="720"/>
      <w:contextualSpacing/>
    </w:pPr>
  </w:style>
  <w:style w:type="character" w:styleId="Hyperlink">
    <w:name w:val="Hyperlink"/>
    <w:basedOn w:val="DefaultParagraphFont"/>
    <w:rsid w:val="00875E7F"/>
    <w:rPr>
      <w:color w:val="0000FF"/>
      <w:u w:val="single"/>
    </w:rPr>
  </w:style>
  <w:style w:type="paragraph" w:customStyle="1" w:styleId="NICEnormal">
    <w:name w:val="NICE normal"/>
    <w:link w:val="NICEnormalChar"/>
    <w:rsid w:val="00875E7F"/>
    <w:pPr>
      <w:spacing w:after="240" w:line="360" w:lineRule="auto"/>
    </w:pPr>
    <w:rPr>
      <w:rFonts w:ascii="Arial" w:hAnsi="Arial"/>
      <w:sz w:val="24"/>
      <w:szCs w:val="24"/>
      <w:lang w:eastAsia="en-US"/>
    </w:rPr>
  </w:style>
  <w:style w:type="character" w:customStyle="1" w:styleId="NICEnormalChar">
    <w:name w:val="NICE normal Char"/>
    <w:link w:val="NICEnormal"/>
    <w:rsid w:val="00875E7F"/>
    <w:rPr>
      <w:rFonts w:ascii="Arial" w:hAnsi="Arial"/>
      <w:sz w:val="24"/>
      <w:szCs w:val="24"/>
      <w:lang w:eastAsia="en-US"/>
    </w:rPr>
  </w:style>
  <w:style w:type="paragraph" w:customStyle="1" w:styleId="Bulletleft1">
    <w:name w:val="Bullet left 1"/>
    <w:basedOn w:val="NICEnormal"/>
    <w:rsid w:val="00875E7F"/>
    <w:pPr>
      <w:numPr>
        <w:numId w:val="23"/>
      </w:numPr>
      <w:tabs>
        <w:tab w:val="clear" w:pos="284"/>
        <w:tab w:val="num" w:pos="360"/>
      </w:tabs>
      <w:spacing w:after="0"/>
      <w:ind w:left="0" w:firstLine="0"/>
    </w:pPr>
  </w:style>
  <w:style w:type="paragraph" w:customStyle="1" w:styleId="Bulletleft1last">
    <w:name w:val="Bullet left 1 last"/>
    <w:basedOn w:val="NICEnormal"/>
    <w:rsid w:val="00875E7F"/>
    <w:pPr>
      <w:numPr>
        <w:numId w:val="24"/>
      </w:numPr>
      <w:tabs>
        <w:tab w:val="clear" w:pos="284"/>
        <w:tab w:val="num" w:pos="360"/>
      </w:tabs>
      <w:ind w:left="0" w:firstLine="0"/>
    </w:pPr>
    <w:rPr>
      <w:rFonts w:cs="Arial"/>
    </w:rPr>
  </w:style>
  <w:style w:type="character" w:styleId="CommentReference">
    <w:name w:val="annotation reference"/>
    <w:basedOn w:val="DefaultParagraphFont"/>
    <w:semiHidden/>
    <w:unhideWhenUsed/>
    <w:rsid w:val="002C3748"/>
    <w:rPr>
      <w:sz w:val="16"/>
      <w:szCs w:val="16"/>
    </w:rPr>
  </w:style>
  <w:style w:type="paragraph" w:styleId="CommentText">
    <w:name w:val="annotation text"/>
    <w:basedOn w:val="Normal"/>
    <w:link w:val="CommentTextChar"/>
    <w:unhideWhenUsed/>
    <w:rsid w:val="002C3748"/>
    <w:rPr>
      <w:sz w:val="20"/>
      <w:szCs w:val="20"/>
    </w:rPr>
  </w:style>
  <w:style w:type="character" w:customStyle="1" w:styleId="CommentTextChar">
    <w:name w:val="Comment Text Char"/>
    <w:basedOn w:val="DefaultParagraphFont"/>
    <w:link w:val="CommentText"/>
    <w:rsid w:val="002C3748"/>
  </w:style>
  <w:style w:type="paragraph" w:styleId="CommentSubject">
    <w:name w:val="annotation subject"/>
    <w:basedOn w:val="CommentText"/>
    <w:next w:val="CommentText"/>
    <w:link w:val="CommentSubjectChar"/>
    <w:semiHidden/>
    <w:unhideWhenUsed/>
    <w:rsid w:val="002C3748"/>
    <w:rPr>
      <w:b/>
      <w:bCs/>
    </w:rPr>
  </w:style>
  <w:style w:type="character" w:customStyle="1" w:styleId="CommentSubjectChar">
    <w:name w:val="Comment Subject Char"/>
    <w:basedOn w:val="CommentTextChar"/>
    <w:link w:val="CommentSubject"/>
    <w:semiHidden/>
    <w:rsid w:val="002C3748"/>
    <w:rPr>
      <w:b/>
      <w:bCs/>
    </w:rPr>
  </w:style>
  <w:style w:type="table" w:styleId="TableGrid">
    <w:name w:val="Table Grid"/>
    <w:basedOn w:val="TableNormal"/>
    <w:rsid w:val="003259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2">
    <w:name w:val="Body Text 2"/>
    <w:basedOn w:val="Normal"/>
    <w:link w:val="BodyText2Char"/>
    <w:semiHidden/>
    <w:unhideWhenUsed/>
    <w:rsid w:val="00944162"/>
    <w:pPr>
      <w:widowControl w:val="0"/>
      <w:autoSpaceDE w:val="0"/>
      <w:autoSpaceDN w:val="0"/>
      <w:adjustRightInd w:val="0"/>
      <w:spacing w:after="240"/>
      <w:jc w:val="center"/>
    </w:pPr>
    <w:rPr>
      <w:rFonts w:ascii="Arial" w:hAnsi="Arial" w:cs="Arial"/>
      <w:b/>
      <w:szCs w:val="20"/>
      <w:lang w:eastAsia="en-US"/>
    </w:rPr>
  </w:style>
  <w:style w:type="character" w:customStyle="1" w:styleId="BodyText2Char">
    <w:name w:val="Body Text 2 Char"/>
    <w:basedOn w:val="DefaultParagraphFont"/>
    <w:link w:val="BodyText2"/>
    <w:semiHidden/>
    <w:rsid w:val="00944162"/>
    <w:rPr>
      <w:rFonts w:ascii="Arial" w:hAnsi="Arial" w:cs="Arial"/>
      <w:b/>
      <w:sz w:val="24"/>
      <w:lang w:eastAsia="en-US"/>
    </w:rPr>
  </w:style>
  <w:style w:type="character" w:styleId="UnresolvedMention">
    <w:name w:val="Unresolved Mention"/>
    <w:basedOn w:val="DefaultParagraphFont"/>
    <w:uiPriority w:val="99"/>
    <w:semiHidden/>
    <w:unhideWhenUsed/>
    <w:rsid w:val="00DD2333"/>
    <w:rPr>
      <w:color w:val="605E5C"/>
      <w:shd w:val="clear" w:color="auto" w:fill="E1DFDD"/>
    </w:rPr>
  </w:style>
  <w:style w:type="character" w:styleId="FollowedHyperlink">
    <w:name w:val="FollowedHyperlink"/>
    <w:basedOn w:val="DefaultParagraphFont"/>
    <w:semiHidden/>
    <w:unhideWhenUsed/>
    <w:rsid w:val="001F4447"/>
    <w:rPr>
      <w:color w:val="800080" w:themeColor="followedHyperlink"/>
      <w:u w:val="single"/>
    </w:rPr>
  </w:style>
  <w:style w:type="paragraph" w:styleId="NormalWeb">
    <w:name w:val="Normal (Web)"/>
    <w:basedOn w:val="Normal"/>
    <w:uiPriority w:val="99"/>
    <w:unhideWhenUsed/>
    <w:rsid w:val="0023121A"/>
    <w:pPr>
      <w:spacing w:before="100" w:beforeAutospacing="1" w:after="100" w:afterAutospacing="1"/>
    </w:pPr>
    <w:rPr>
      <w:lang w:val="en-US" w:eastAsia="en-US"/>
    </w:rPr>
  </w:style>
  <w:style w:type="paragraph" w:styleId="BodyTextIndent">
    <w:name w:val="Body Text Indent"/>
    <w:basedOn w:val="Normal"/>
    <w:link w:val="BodyTextIndentChar"/>
    <w:unhideWhenUsed/>
    <w:rsid w:val="00DF5E01"/>
    <w:pPr>
      <w:spacing w:after="120"/>
      <w:ind w:left="360"/>
    </w:pPr>
  </w:style>
  <w:style w:type="character" w:customStyle="1" w:styleId="BodyTextIndentChar">
    <w:name w:val="Body Text Indent Char"/>
    <w:basedOn w:val="DefaultParagraphFont"/>
    <w:link w:val="BodyTextIndent"/>
    <w:rsid w:val="00DF5E01"/>
    <w:rPr>
      <w:sz w:val="24"/>
      <w:szCs w:val="24"/>
    </w:rPr>
  </w:style>
  <w:style w:type="character" w:styleId="IntenseEmphasis">
    <w:name w:val="Intense Emphasis"/>
    <w:basedOn w:val="DefaultParagraphFont"/>
    <w:uiPriority w:val="21"/>
    <w:qFormat/>
    <w:rsid w:val="001014B6"/>
    <w:rPr>
      <w:i/>
      <w:iCs/>
      <w:color w:val="4F81BD" w:themeColor="accent1"/>
    </w:rPr>
  </w:style>
  <w:style w:type="character" w:customStyle="1" w:styleId="ListParagraphChar">
    <w:name w:val="List Paragraph Char"/>
    <w:basedOn w:val="DefaultParagraphFont"/>
    <w:link w:val="ListParagraph"/>
    <w:uiPriority w:val="34"/>
    <w:rsid w:val="001014B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102928">
      <w:bodyDiv w:val="1"/>
      <w:marLeft w:val="0"/>
      <w:marRight w:val="0"/>
      <w:marTop w:val="0"/>
      <w:marBottom w:val="0"/>
      <w:divBdr>
        <w:top w:val="none" w:sz="0" w:space="0" w:color="auto"/>
        <w:left w:val="none" w:sz="0" w:space="0" w:color="auto"/>
        <w:bottom w:val="none" w:sz="0" w:space="0" w:color="auto"/>
        <w:right w:val="none" w:sz="0" w:space="0" w:color="auto"/>
      </w:divBdr>
    </w:div>
    <w:div w:id="131678409">
      <w:bodyDiv w:val="1"/>
      <w:marLeft w:val="0"/>
      <w:marRight w:val="0"/>
      <w:marTop w:val="0"/>
      <w:marBottom w:val="0"/>
      <w:divBdr>
        <w:top w:val="none" w:sz="0" w:space="0" w:color="auto"/>
        <w:left w:val="none" w:sz="0" w:space="0" w:color="auto"/>
        <w:bottom w:val="none" w:sz="0" w:space="0" w:color="auto"/>
        <w:right w:val="none" w:sz="0" w:space="0" w:color="auto"/>
      </w:divBdr>
    </w:div>
    <w:div w:id="280768269">
      <w:bodyDiv w:val="1"/>
      <w:marLeft w:val="0"/>
      <w:marRight w:val="0"/>
      <w:marTop w:val="0"/>
      <w:marBottom w:val="0"/>
      <w:divBdr>
        <w:top w:val="none" w:sz="0" w:space="0" w:color="auto"/>
        <w:left w:val="none" w:sz="0" w:space="0" w:color="auto"/>
        <w:bottom w:val="none" w:sz="0" w:space="0" w:color="auto"/>
        <w:right w:val="none" w:sz="0" w:space="0" w:color="auto"/>
      </w:divBdr>
    </w:div>
    <w:div w:id="457839219">
      <w:bodyDiv w:val="1"/>
      <w:marLeft w:val="0"/>
      <w:marRight w:val="0"/>
      <w:marTop w:val="0"/>
      <w:marBottom w:val="0"/>
      <w:divBdr>
        <w:top w:val="none" w:sz="0" w:space="0" w:color="auto"/>
        <w:left w:val="none" w:sz="0" w:space="0" w:color="auto"/>
        <w:bottom w:val="none" w:sz="0" w:space="0" w:color="auto"/>
        <w:right w:val="none" w:sz="0" w:space="0" w:color="auto"/>
      </w:divBdr>
    </w:div>
    <w:div w:id="473176679">
      <w:bodyDiv w:val="1"/>
      <w:marLeft w:val="0"/>
      <w:marRight w:val="0"/>
      <w:marTop w:val="0"/>
      <w:marBottom w:val="0"/>
      <w:divBdr>
        <w:top w:val="none" w:sz="0" w:space="0" w:color="auto"/>
        <w:left w:val="none" w:sz="0" w:space="0" w:color="auto"/>
        <w:bottom w:val="none" w:sz="0" w:space="0" w:color="auto"/>
        <w:right w:val="none" w:sz="0" w:space="0" w:color="auto"/>
      </w:divBdr>
    </w:div>
    <w:div w:id="519785017">
      <w:bodyDiv w:val="1"/>
      <w:marLeft w:val="0"/>
      <w:marRight w:val="0"/>
      <w:marTop w:val="0"/>
      <w:marBottom w:val="0"/>
      <w:divBdr>
        <w:top w:val="none" w:sz="0" w:space="0" w:color="auto"/>
        <w:left w:val="none" w:sz="0" w:space="0" w:color="auto"/>
        <w:bottom w:val="none" w:sz="0" w:space="0" w:color="auto"/>
        <w:right w:val="none" w:sz="0" w:space="0" w:color="auto"/>
      </w:divBdr>
    </w:div>
    <w:div w:id="547297884">
      <w:bodyDiv w:val="1"/>
      <w:marLeft w:val="0"/>
      <w:marRight w:val="0"/>
      <w:marTop w:val="0"/>
      <w:marBottom w:val="0"/>
      <w:divBdr>
        <w:top w:val="none" w:sz="0" w:space="0" w:color="auto"/>
        <w:left w:val="none" w:sz="0" w:space="0" w:color="auto"/>
        <w:bottom w:val="none" w:sz="0" w:space="0" w:color="auto"/>
        <w:right w:val="none" w:sz="0" w:space="0" w:color="auto"/>
      </w:divBdr>
    </w:div>
    <w:div w:id="679507474">
      <w:bodyDiv w:val="1"/>
      <w:marLeft w:val="0"/>
      <w:marRight w:val="0"/>
      <w:marTop w:val="0"/>
      <w:marBottom w:val="0"/>
      <w:divBdr>
        <w:top w:val="none" w:sz="0" w:space="0" w:color="auto"/>
        <w:left w:val="none" w:sz="0" w:space="0" w:color="auto"/>
        <w:bottom w:val="none" w:sz="0" w:space="0" w:color="auto"/>
        <w:right w:val="none" w:sz="0" w:space="0" w:color="auto"/>
      </w:divBdr>
    </w:div>
    <w:div w:id="1005085972">
      <w:bodyDiv w:val="1"/>
      <w:marLeft w:val="0"/>
      <w:marRight w:val="0"/>
      <w:marTop w:val="0"/>
      <w:marBottom w:val="0"/>
      <w:divBdr>
        <w:top w:val="none" w:sz="0" w:space="0" w:color="auto"/>
        <w:left w:val="none" w:sz="0" w:space="0" w:color="auto"/>
        <w:bottom w:val="none" w:sz="0" w:space="0" w:color="auto"/>
        <w:right w:val="none" w:sz="0" w:space="0" w:color="auto"/>
      </w:divBdr>
    </w:div>
    <w:div w:id="1079130785">
      <w:bodyDiv w:val="1"/>
      <w:marLeft w:val="0"/>
      <w:marRight w:val="0"/>
      <w:marTop w:val="0"/>
      <w:marBottom w:val="0"/>
      <w:divBdr>
        <w:top w:val="none" w:sz="0" w:space="0" w:color="auto"/>
        <w:left w:val="none" w:sz="0" w:space="0" w:color="auto"/>
        <w:bottom w:val="none" w:sz="0" w:space="0" w:color="auto"/>
        <w:right w:val="none" w:sz="0" w:space="0" w:color="auto"/>
      </w:divBdr>
    </w:div>
    <w:div w:id="1145050076">
      <w:bodyDiv w:val="1"/>
      <w:marLeft w:val="0"/>
      <w:marRight w:val="0"/>
      <w:marTop w:val="0"/>
      <w:marBottom w:val="0"/>
      <w:divBdr>
        <w:top w:val="none" w:sz="0" w:space="0" w:color="auto"/>
        <w:left w:val="none" w:sz="0" w:space="0" w:color="auto"/>
        <w:bottom w:val="none" w:sz="0" w:space="0" w:color="auto"/>
        <w:right w:val="none" w:sz="0" w:space="0" w:color="auto"/>
      </w:divBdr>
    </w:div>
    <w:div w:id="1242567369">
      <w:bodyDiv w:val="1"/>
      <w:marLeft w:val="0"/>
      <w:marRight w:val="0"/>
      <w:marTop w:val="0"/>
      <w:marBottom w:val="0"/>
      <w:divBdr>
        <w:top w:val="none" w:sz="0" w:space="0" w:color="auto"/>
        <w:left w:val="none" w:sz="0" w:space="0" w:color="auto"/>
        <w:bottom w:val="none" w:sz="0" w:space="0" w:color="auto"/>
        <w:right w:val="none" w:sz="0" w:space="0" w:color="auto"/>
      </w:divBdr>
    </w:div>
    <w:div w:id="1678733643">
      <w:bodyDiv w:val="1"/>
      <w:marLeft w:val="0"/>
      <w:marRight w:val="0"/>
      <w:marTop w:val="0"/>
      <w:marBottom w:val="0"/>
      <w:divBdr>
        <w:top w:val="none" w:sz="0" w:space="0" w:color="auto"/>
        <w:left w:val="none" w:sz="0" w:space="0" w:color="auto"/>
        <w:bottom w:val="none" w:sz="0" w:space="0" w:color="auto"/>
        <w:right w:val="none" w:sz="0" w:space="0" w:color="auto"/>
      </w:divBdr>
    </w:div>
    <w:div w:id="2097480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ndy.Tonkinson@nice.org.uk" TargetMode="External"/><Relationship Id="rId13" Type="http://schemas.openxmlformats.org/officeDocument/2006/relationships/hyperlink" Target="https://vimeo.com/user121198295/review/554182151/19ca35d63c"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watch?v=FfJePrXcSn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ice.org.uk/about/who-we-are/policies-and-procedures/nice-equality-scheme" TargetMode="External"/><Relationship Id="rId5" Type="http://schemas.openxmlformats.org/officeDocument/2006/relationships/webSettings" Target="webSettings.xml"/><Relationship Id="rId15" Type="http://schemas.openxmlformats.org/officeDocument/2006/relationships/hyperlink" Target="https://www.nice.org.uk/privacy-notice" TargetMode="External"/><Relationship Id="rId10" Type="http://schemas.openxmlformats.org/officeDocument/2006/relationships/hyperlink" Target="https://www.antibioticresearch.org.uk/stories/helens-story/" TargetMode="Externa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s://www.antibioticresearch.org.uk/find-support/support-for-individuals/" TargetMode="External"/><Relationship Id="rId14" Type="http://schemas.openxmlformats.org/officeDocument/2006/relationships/hyperlink" Target="https://www.antibioticresearch.org.uk/find-support/patient-stori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7CA5A4-6C6A-49C2-A937-2D4A26405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Pages>
  <Words>4305</Words>
  <Characters>23732</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NICE</Company>
  <LinksUpToDate>false</LinksUpToDate>
  <CharactersWithSpaces>27982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Livingstone</dc:creator>
  <cp:keywords/>
  <dc:description/>
  <cp:lastModifiedBy>Ian Pye</cp:lastModifiedBy>
  <cp:revision>3</cp:revision>
  <dcterms:created xsi:type="dcterms:W3CDTF">2022-01-27T16:52:00Z</dcterms:created>
  <dcterms:modified xsi:type="dcterms:W3CDTF">2022-03-29T15:47:00Z</dcterms:modified>
</cp:coreProperties>
</file>