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1392"/>
        <w:gridCol w:w="1359"/>
        <w:gridCol w:w="1930"/>
        <w:gridCol w:w="6527"/>
        <w:gridCol w:w="1317"/>
        <w:gridCol w:w="1402"/>
        <w:gridCol w:w="1236"/>
      </w:tblGrid>
      <w:tr w:rsidR="00100A7E" w:rsidRPr="009F66BF" w14:paraId="1C83E0AF" w14:textId="77777777" w:rsidTr="00D709FE">
        <w:trPr>
          <w:trHeight w:val="449"/>
          <w:tblHeader/>
          <w:jc w:val="center"/>
        </w:trPr>
        <w:tc>
          <w:tcPr>
            <w:tcW w:w="1392" w:type="dxa"/>
            <w:vAlign w:val="center"/>
          </w:tcPr>
          <w:p w14:paraId="2AFCC969" w14:textId="77777777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Name</w:t>
            </w:r>
          </w:p>
        </w:tc>
        <w:tc>
          <w:tcPr>
            <w:tcW w:w="1359" w:type="dxa"/>
            <w:vAlign w:val="center"/>
          </w:tcPr>
          <w:p w14:paraId="3EC79D4F" w14:textId="77777777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Role with NICE</w:t>
            </w:r>
          </w:p>
        </w:tc>
        <w:tc>
          <w:tcPr>
            <w:tcW w:w="1930" w:type="dxa"/>
            <w:vAlign w:val="center"/>
          </w:tcPr>
          <w:p w14:paraId="0AEABA37" w14:textId="78071AFC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 xml:space="preserve">Type </w:t>
            </w:r>
          </w:p>
        </w:tc>
        <w:tc>
          <w:tcPr>
            <w:tcW w:w="6527" w:type="dxa"/>
            <w:vAlign w:val="center"/>
          </w:tcPr>
          <w:p w14:paraId="69F693A3" w14:textId="77777777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Description of interest</w:t>
            </w:r>
          </w:p>
        </w:tc>
        <w:tc>
          <w:tcPr>
            <w:tcW w:w="1317" w:type="dxa"/>
            <w:vAlign w:val="center"/>
          </w:tcPr>
          <w:p w14:paraId="7A0D67B5" w14:textId="43D5AF6C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Started</w:t>
            </w:r>
          </w:p>
        </w:tc>
        <w:tc>
          <w:tcPr>
            <w:tcW w:w="1402" w:type="dxa"/>
            <w:vAlign w:val="center"/>
          </w:tcPr>
          <w:p w14:paraId="6F508C4D" w14:textId="2024BE2C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Declared</w:t>
            </w:r>
          </w:p>
        </w:tc>
        <w:tc>
          <w:tcPr>
            <w:tcW w:w="1236" w:type="dxa"/>
            <w:vAlign w:val="center"/>
          </w:tcPr>
          <w:p w14:paraId="338AD53E" w14:textId="65734177" w:rsidR="00100A7E" w:rsidRPr="00100A7E" w:rsidRDefault="00100A7E" w:rsidP="00E054C2">
            <w:pPr>
              <w:pStyle w:val="Title"/>
              <w:spacing w:beforeLines="20" w:before="48" w:afterLines="20" w:after="48"/>
              <w:rPr>
                <w:sz w:val="20"/>
                <w:szCs w:val="20"/>
              </w:rPr>
            </w:pPr>
            <w:r w:rsidRPr="00100A7E">
              <w:rPr>
                <w:sz w:val="20"/>
                <w:szCs w:val="20"/>
              </w:rPr>
              <w:t>Ceased</w:t>
            </w:r>
          </w:p>
        </w:tc>
      </w:tr>
      <w:tr w:rsidR="00100A7E" w:rsidRPr="002512D4" w14:paraId="183DC767" w14:textId="77777777" w:rsidTr="00D709FE">
        <w:trPr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DBB4" w14:textId="070AB8A1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Gita Bhutani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667EC" w14:textId="5E8068E5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hair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vAlign w:val="center"/>
          </w:tcPr>
          <w:p w14:paraId="299DB947" w14:textId="2D5FE3DC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bCs/>
                <w:iCs/>
                <w:sz w:val="20"/>
                <w:szCs w:val="20"/>
              </w:rPr>
            </w:pPr>
            <w:r w:rsidRPr="0035322E">
              <w:rPr>
                <w:bCs/>
                <w:iCs/>
                <w:sz w:val="20"/>
                <w:szCs w:val="20"/>
              </w:rPr>
              <w:t>Direct - Financial</w:t>
            </w: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14:paraId="22D9ABE4" w14:textId="52B53D4C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13A40E2A" w14:textId="0DFD664D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402" w:type="dxa"/>
            <w:vMerge w:val="restart"/>
            <w:vAlign w:val="center"/>
          </w:tcPr>
          <w:p w14:paraId="17C02DEA" w14:textId="100E1053" w:rsidR="00100A7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23/09/19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42AE1684" w14:textId="3A5336A9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5CD631D5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C6F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88D85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041D3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7B49E250" w14:textId="582655EB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bCs/>
                <w:spacing w:val="8"/>
                <w:sz w:val="20"/>
                <w:szCs w:val="20"/>
                <w14:textOutline w14:w="12700" w14:cap="rnd" w14:cmpd="sng" w14:algn="ctr">
                  <w14:noFill/>
                  <w14:prstDash w14:val="solid"/>
                  <w14:bevel/>
                </w14:textOutline>
              </w:rPr>
              <w:t>Innovation Agency project on New Career Routes into Psychological Professions in Health and Care, Clinical advisor and project co-author</w:t>
            </w:r>
          </w:p>
        </w:tc>
        <w:tc>
          <w:tcPr>
            <w:tcW w:w="1317" w:type="dxa"/>
            <w:vAlign w:val="center"/>
          </w:tcPr>
          <w:p w14:paraId="5C7C0CC6" w14:textId="51BAECD1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Sept 2018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1E02EF8F" w14:textId="77777777" w:rsidR="00100A7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1ACFC71" w14:textId="0B1BDC9B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z w:val="20"/>
                <w:szCs w:val="20"/>
              </w:rPr>
              <w:t>Sept 2019</w:t>
            </w:r>
          </w:p>
        </w:tc>
      </w:tr>
      <w:tr w:rsidR="00100A7E" w:rsidRPr="002512D4" w14:paraId="7E17D55C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61DF" w14:textId="1090333F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6C7710" w14:textId="0DE327F4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06C7E" w14:textId="4A04295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bCs/>
                <w:sz w:val="20"/>
                <w:szCs w:val="20"/>
              </w:rPr>
            </w:pPr>
            <w:r w:rsidRPr="0035322E">
              <w:rPr>
                <w:bCs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527" w:type="dxa"/>
            <w:vAlign w:val="center"/>
          </w:tcPr>
          <w:p w14:paraId="1CB2DDE0" w14:textId="77777777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of the workgroups relating to NHSE NHS Long Term Plan workforce plan:</w:t>
            </w:r>
          </w:p>
          <w:p w14:paraId="14F6AA1A" w14:textId="77777777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47EEE2C8" w14:textId="55E8651C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317" w:type="dxa"/>
            <w:vAlign w:val="center"/>
          </w:tcPr>
          <w:p w14:paraId="327EF7A9" w14:textId="4F7BCFD1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4BEFE28A" w14:textId="04537076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CD2A14C" w14:textId="11035355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451">
              <w:rPr>
                <w:rFonts w:ascii="Arial" w:hAnsi="Arial" w:cs="Arial"/>
                <w:bCs/>
                <w:sz w:val="20"/>
                <w:szCs w:val="20"/>
              </w:rPr>
              <w:t>On-going</w:t>
            </w:r>
          </w:p>
        </w:tc>
      </w:tr>
      <w:tr w:rsidR="00100A7E" w:rsidRPr="002512D4" w14:paraId="4C8FD2DE" w14:textId="77777777" w:rsidTr="00D709FE">
        <w:trPr>
          <w:trHeight w:val="397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1BA3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6E27BC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7CEAB201" w14:textId="5C1999B3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14:paraId="52BBD390" w14:textId="4BCDFDC9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HEE scoping project on Advanced Clinical Practice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0AB01741" w14:textId="388DE78E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2078C739" w14:textId="77777777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547F886F" w14:textId="06515DF6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z w:val="20"/>
                <w:szCs w:val="20"/>
              </w:rPr>
              <w:t>July 2019</w:t>
            </w:r>
          </w:p>
        </w:tc>
      </w:tr>
      <w:tr w:rsidR="00100A7E" w:rsidRPr="002512D4" w14:paraId="01078D7B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7F7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BCCD6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76591C4A" w14:textId="5D2A513A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539F2E08" w14:textId="0905BE4D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Workforce Skills Development Unit Mental health careers project. Expert reference group member</w:t>
            </w:r>
          </w:p>
        </w:tc>
        <w:tc>
          <w:tcPr>
            <w:tcW w:w="1317" w:type="dxa"/>
            <w:vAlign w:val="center"/>
          </w:tcPr>
          <w:p w14:paraId="1CB5B928" w14:textId="3C62544F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028CFB9E" w14:textId="77777777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59D85D5" w14:textId="0B638985" w:rsidR="00100A7E" w:rsidRPr="0035322E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CA49C36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F91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8079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7873F2DB" w14:textId="77A7F5C3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1338C4D5" w14:textId="580C9FA5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  <w:t xml:space="preserve">Co-Chair of the Psychological Professions Network England </w:t>
            </w:r>
          </w:p>
        </w:tc>
        <w:tc>
          <w:tcPr>
            <w:tcW w:w="1317" w:type="dxa"/>
            <w:vAlign w:val="center"/>
          </w:tcPr>
          <w:p w14:paraId="03E3C9DE" w14:textId="77554F96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54C3FCC0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DC426F1" w14:textId="70DE5AEF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146A8ACF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A0F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17D1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01D2706B" w14:textId="018C2E82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012F7890" w14:textId="55B7A28D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  <w:t xml:space="preserve">Chair of the Psychological Professions Network North West </w:t>
            </w:r>
          </w:p>
        </w:tc>
        <w:tc>
          <w:tcPr>
            <w:tcW w:w="1317" w:type="dxa"/>
            <w:vAlign w:val="center"/>
          </w:tcPr>
          <w:p w14:paraId="1530EEEE" w14:textId="00E3D9C9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402" w:type="dxa"/>
            <w:vMerge/>
            <w:vAlign w:val="center"/>
          </w:tcPr>
          <w:p w14:paraId="114AD6EE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F243132" w14:textId="27243D4F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4C88E84B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E4C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64FF1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5EA4F45A" w14:textId="79E0DDA8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017FBB8A" w14:textId="6F32BEB6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</w:pPr>
            <w:r w:rsidRPr="0035322E">
              <w:rPr>
                <w:rFonts w:ascii="Arial" w:hAnsi="Arial" w:cs="Arial"/>
                <w:bCs/>
                <w:iCs/>
                <w:kern w:val="28"/>
                <w:sz w:val="20"/>
                <w:szCs w:val="20"/>
              </w:rPr>
              <w:t>Committee member of the Workforce &amp; Training Sub-committee, Division of Clinical Psychology, British Psychological Society</w:t>
            </w:r>
          </w:p>
        </w:tc>
        <w:tc>
          <w:tcPr>
            <w:tcW w:w="1317" w:type="dxa"/>
            <w:vAlign w:val="center"/>
          </w:tcPr>
          <w:p w14:paraId="1C4A4812" w14:textId="7F94EC61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402" w:type="dxa"/>
            <w:vMerge/>
            <w:vAlign w:val="center"/>
          </w:tcPr>
          <w:p w14:paraId="68BB9116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EB9E752" w14:textId="1BBC400F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EF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4FDDF86F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65E7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0634E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6B281732" w14:textId="3224E447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7C0EC97A" w14:textId="610AEBDF" w:rsidR="00100A7E" w:rsidRPr="0035322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Committee member of the Faculty of Leadership &amp; Management, Division of Clinical Psychology, British Psychological Society</w:t>
            </w:r>
          </w:p>
        </w:tc>
        <w:tc>
          <w:tcPr>
            <w:tcW w:w="1317" w:type="dxa"/>
            <w:vAlign w:val="center"/>
          </w:tcPr>
          <w:p w14:paraId="5E545850" w14:textId="7B07C45E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iCs/>
                <w:sz w:val="20"/>
                <w:szCs w:val="20"/>
              </w:rPr>
            </w:pPr>
            <w:r w:rsidRPr="0035322E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402" w:type="dxa"/>
            <w:vMerge/>
            <w:vAlign w:val="center"/>
          </w:tcPr>
          <w:p w14:paraId="64CCCCCD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FD9C937" w14:textId="42BAA84C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5FE76B54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A1F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764B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41002D08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14:paraId="3ECC5051" w14:textId="29C03B45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Division of Clinical Psychology joint project lead on 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</w:t>
            </w: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omprehensively representing the complexity of psychological services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3F32070C" w14:textId="1573A8D6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2013</w:t>
            </w:r>
          </w:p>
        </w:tc>
        <w:tc>
          <w:tcPr>
            <w:tcW w:w="1402" w:type="dxa"/>
            <w:vMerge/>
            <w:vAlign w:val="center"/>
          </w:tcPr>
          <w:p w14:paraId="7D45261B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60D3D656" w14:textId="1484F5FD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4D079074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4F8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AFE77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384FDE1B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14:paraId="6B0880C8" w14:textId="332B667B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project lead on Health Education England in the North West funded project on Schwartz Rounds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404163BB" w14:textId="230752A1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1402" w:type="dxa"/>
            <w:vMerge/>
            <w:vAlign w:val="center"/>
          </w:tcPr>
          <w:p w14:paraId="279BC624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1E0D1850" w14:textId="132B69F2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C8B7798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D57C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83EAC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19D2FAB6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14:paraId="4DE8DBDB" w14:textId="0724E7C6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794732D4" w14:textId="2DDC51C0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2014</w:t>
            </w:r>
          </w:p>
        </w:tc>
        <w:tc>
          <w:tcPr>
            <w:tcW w:w="1402" w:type="dxa"/>
            <w:vMerge/>
            <w:vAlign w:val="center"/>
          </w:tcPr>
          <w:p w14:paraId="3B75D9CA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3330EE14" w14:textId="331E2380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1600E797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D82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AC83D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6A4AE57C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14:paraId="3D4649D1" w14:textId="77777777" w:rsidR="00100A7E" w:rsidRPr="0035322E" w:rsidRDefault="00100A7E" w:rsidP="00E054C2">
            <w:pPr>
              <w:widowControl w:val="0"/>
              <w:spacing w:beforeLines="20" w:before="48" w:afterLines="20" w:after="48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Member of research group developing a proposal on EMDR, Psychosis and Post-traumatic stress</w:t>
            </w:r>
          </w:p>
          <w:p w14:paraId="5652B52A" w14:textId="4C8AA394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RfPB</w:t>
            </w:r>
            <w:proofErr w:type="spellEnd"/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grant awarded in March 2018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3DFCF469" w14:textId="7DB237A2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1402" w:type="dxa"/>
            <w:vMerge/>
            <w:vAlign w:val="center"/>
          </w:tcPr>
          <w:p w14:paraId="2C39260E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2775AC9F" w14:textId="32626CD6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70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5FBE9179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11A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4703C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5812755A" w14:textId="77777777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14:paraId="572CE971" w14:textId="67562D9B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71047588" w14:textId="7020898C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vMerge/>
            <w:vAlign w:val="center"/>
          </w:tcPr>
          <w:p w14:paraId="531DC84F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389A59BD" w14:textId="3030FAF0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100A7E" w:rsidRPr="002512D4" w14:paraId="56A0525F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C98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43934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vAlign w:val="center"/>
          </w:tcPr>
          <w:p w14:paraId="5B757344" w14:textId="42A46B38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14:paraId="43D3D032" w14:textId="42EA8A91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FE6D57F" w14:textId="3AD2C6A0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2014</w:t>
            </w:r>
          </w:p>
        </w:tc>
        <w:tc>
          <w:tcPr>
            <w:tcW w:w="1402" w:type="dxa"/>
            <w:vMerge/>
            <w:vAlign w:val="center"/>
          </w:tcPr>
          <w:p w14:paraId="45993FFB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233847AB" w14:textId="1AB0B249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2018 </w:t>
            </w:r>
          </w:p>
        </w:tc>
      </w:tr>
      <w:tr w:rsidR="00100A7E" w:rsidRPr="002512D4" w14:paraId="54563208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04D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14F75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62BDF2" w14:textId="38B22C05" w:rsidR="00100A7E" w:rsidRPr="0035322E" w:rsidRDefault="00100A7E" w:rsidP="00E054C2">
            <w:pPr>
              <w:pStyle w:val="Default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14:paraId="621DBCDC" w14:textId="73A43D01" w:rsidR="00100A7E" w:rsidRPr="0035322E" w:rsidRDefault="00100A7E" w:rsidP="00E054C2">
            <w:pPr>
              <w:spacing w:beforeLines="20" w:before="48" w:afterLines="20" w:after="48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35322E">
              <w:rPr>
                <w:rFonts w:ascii="Arial" w:hAnsi="Arial" w:cs="Arial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29E33CDC" w14:textId="7EC547C5" w:rsidR="00100A7E" w:rsidRPr="0035322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35322E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vMerge/>
            <w:vAlign w:val="center"/>
          </w:tcPr>
          <w:p w14:paraId="0DA27DD8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2DC28A9B" w14:textId="327E7D45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</w:tr>
      <w:tr w:rsidR="00100A7E" w:rsidRPr="002512D4" w14:paraId="6AFB1923" w14:textId="77777777" w:rsidTr="00D709FE">
        <w:trPr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CF3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Phillip Dick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CFD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14:paraId="311F6669" w14:textId="4457E796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</w:tcBorders>
            <w:vAlign w:val="center"/>
          </w:tcPr>
          <w:p w14:paraId="1CA889B0" w14:textId="44F3EA5C" w:rsidR="00100A7E" w:rsidRPr="008833F3" w:rsidRDefault="008833F3" w:rsidP="008833F3">
            <w:pPr>
              <w:pStyle w:val="Paragraph"/>
              <w:numPr>
                <w:ilvl w:val="0"/>
                <w:numId w:val="0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Manages a service that provides advice around decision-making and mental capacity. 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08B6D99E" w14:textId="55946830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69C72A1C" w14:textId="39B9E52A" w:rsidR="00100A7E" w:rsidRPr="002512D4" w:rsidRDefault="008833F3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16/01/20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18A7585B" w14:textId="48D189AE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00A7E" w:rsidRPr="002512D4" w14:paraId="097F3C75" w14:textId="77777777" w:rsidTr="00D709FE">
        <w:tblPrEx>
          <w:jc w:val="left"/>
        </w:tblPrEx>
        <w:tc>
          <w:tcPr>
            <w:tcW w:w="1392" w:type="dxa"/>
            <w:vMerge w:val="restart"/>
            <w:vAlign w:val="center"/>
          </w:tcPr>
          <w:p w14:paraId="3E0055A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Sunil Gupta</w:t>
            </w:r>
          </w:p>
        </w:tc>
        <w:tc>
          <w:tcPr>
            <w:tcW w:w="1359" w:type="dxa"/>
            <w:vMerge w:val="restart"/>
            <w:vAlign w:val="center"/>
          </w:tcPr>
          <w:p w14:paraId="2DE24D3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vMerge w:val="restart"/>
            <w:vAlign w:val="center"/>
          </w:tcPr>
          <w:p w14:paraId="5DB9329C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527" w:type="dxa"/>
            <w:vAlign w:val="center"/>
          </w:tcPr>
          <w:p w14:paraId="24D77FA3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at Dr Khan and Partners, Benfleet, Essex</w:t>
            </w:r>
          </w:p>
        </w:tc>
        <w:tc>
          <w:tcPr>
            <w:tcW w:w="1317" w:type="dxa"/>
            <w:vAlign w:val="center"/>
          </w:tcPr>
          <w:p w14:paraId="7A48587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1995</w:t>
            </w:r>
          </w:p>
        </w:tc>
        <w:tc>
          <w:tcPr>
            <w:tcW w:w="1402" w:type="dxa"/>
            <w:vMerge w:val="restart"/>
            <w:vAlign w:val="center"/>
          </w:tcPr>
          <w:p w14:paraId="4475EB26" w14:textId="2F72AAE3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16/10/19</w:t>
            </w:r>
          </w:p>
        </w:tc>
        <w:tc>
          <w:tcPr>
            <w:tcW w:w="1236" w:type="dxa"/>
            <w:vAlign w:val="center"/>
          </w:tcPr>
          <w:p w14:paraId="7ACAF3A2" w14:textId="569CD89F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A01BD8">
              <w:rPr>
                <w:rFonts w:cs="Arial"/>
                <w:sz w:val="20"/>
                <w:szCs w:val="20"/>
              </w:rPr>
              <w:t>On-going</w:t>
            </w:r>
          </w:p>
        </w:tc>
      </w:tr>
      <w:tr w:rsidR="00100A7E" w:rsidRPr="002512D4" w14:paraId="2B7DF729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713F10E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1B780A7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67365903" w14:textId="13C30E5E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2B01A381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Trainer at Dr Khan and Partners, Benfleet, Essex</w:t>
            </w:r>
          </w:p>
        </w:tc>
        <w:tc>
          <w:tcPr>
            <w:tcW w:w="1317" w:type="dxa"/>
            <w:vAlign w:val="center"/>
          </w:tcPr>
          <w:p w14:paraId="78EA566A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402" w:type="dxa"/>
            <w:vMerge/>
            <w:vAlign w:val="center"/>
          </w:tcPr>
          <w:p w14:paraId="51021672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5823E9A8" w14:textId="5F71833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45058641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1A7F9C37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2C98A5ED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7722348F" w14:textId="3D0AEB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76474C61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Examiner for the Royal College of General Practitioners (RCGP)</w:t>
            </w:r>
          </w:p>
        </w:tc>
        <w:tc>
          <w:tcPr>
            <w:tcW w:w="1317" w:type="dxa"/>
            <w:vAlign w:val="center"/>
          </w:tcPr>
          <w:p w14:paraId="284A1DF3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402" w:type="dxa"/>
            <w:vMerge/>
            <w:vAlign w:val="center"/>
          </w:tcPr>
          <w:p w14:paraId="3E6BBEBB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680E267" w14:textId="131E460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7DB04FFF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7FFC4F57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0D7CB3B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040852AC" w14:textId="66F7FA5C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4E58515F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Governing Body of Castle Point and Rochford Clinical Commissioning Group</w:t>
            </w:r>
          </w:p>
        </w:tc>
        <w:tc>
          <w:tcPr>
            <w:tcW w:w="1317" w:type="dxa"/>
            <w:vAlign w:val="center"/>
          </w:tcPr>
          <w:p w14:paraId="2D368EE4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402" w:type="dxa"/>
            <w:vMerge/>
            <w:vAlign w:val="center"/>
          </w:tcPr>
          <w:p w14:paraId="21149174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2D1CD3B4" w14:textId="0F36108B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018C0769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5F0DB10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2B4D9F9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5BEFCD87" w14:textId="601219C3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19AC88F0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for Care Quality Commission Inspections of General Practice</w:t>
            </w:r>
          </w:p>
        </w:tc>
        <w:tc>
          <w:tcPr>
            <w:tcW w:w="1317" w:type="dxa"/>
            <w:vAlign w:val="center"/>
          </w:tcPr>
          <w:p w14:paraId="0B0E3150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402" w:type="dxa"/>
            <w:vMerge/>
            <w:vAlign w:val="center"/>
          </w:tcPr>
          <w:p w14:paraId="3A868089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54FDE3A1" w14:textId="3E981B81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66897128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7404F91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7DD5FA0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14E57C71" w14:textId="31732CA0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42E3C0CF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GP Advisor as part of the RCGP Special Measures Support Team</w:t>
            </w:r>
          </w:p>
        </w:tc>
        <w:tc>
          <w:tcPr>
            <w:tcW w:w="1317" w:type="dxa"/>
            <w:vAlign w:val="center"/>
          </w:tcPr>
          <w:p w14:paraId="3668A329" w14:textId="59AF17B6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1402" w:type="dxa"/>
            <w:vMerge/>
            <w:vAlign w:val="center"/>
          </w:tcPr>
          <w:p w14:paraId="67482D31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56FA8DB6" w14:textId="535EF02F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1ED7EEEF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41C6E91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06E9F8B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58F775FF" w14:textId="2A83C759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28769898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Non-Executive Director of Essex Equip Limited</w:t>
            </w:r>
          </w:p>
        </w:tc>
        <w:tc>
          <w:tcPr>
            <w:tcW w:w="1317" w:type="dxa"/>
            <w:vAlign w:val="center"/>
          </w:tcPr>
          <w:p w14:paraId="68C8DAB4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402" w:type="dxa"/>
            <w:vMerge/>
            <w:vAlign w:val="center"/>
          </w:tcPr>
          <w:p w14:paraId="7C7B2346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B052640" w14:textId="00A33634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1FD00123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5CF615B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67AC3E4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55DF5050" w14:textId="1C83774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7318F150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Associate Postgraduate GP Dean for Health Education East of England</w:t>
            </w:r>
          </w:p>
        </w:tc>
        <w:tc>
          <w:tcPr>
            <w:tcW w:w="1317" w:type="dxa"/>
            <w:vAlign w:val="center"/>
          </w:tcPr>
          <w:p w14:paraId="1EEE8B9E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Feb 2018</w:t>
            </w:r>
          </w:p>
        </w:tc>
        <w:tc>
          <w:tcPr>
            <w:tcW w:w="1402" w:type="dxa"/>
            <w:vMerge/>
            <w:vAlign w:val="center"/>
          </w:tcPr>
          <w:p w14:paraId="406EE21F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8E5A22A" w14:textId="44979B95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DC529DB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58973E3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3D39D25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6E463235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160111B8" w14:textId="51AB07E4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B4C25">
              <w:rPr>
                <w:rFonts w:cs="Arial"/>
                <w:b w:val="0"/>
                <w:sz w:val="20"/>
                <w:szCs w:val="20"/>
                <w:lang w:val="en-US"/>
              </w:rPr>
              <w:t>Chair of Castle Point and Rochford Clinical Commissioning Group</w:t>
            </w:r>
          </w:p>
        </w:tc>
        <w:tc>
          <w:tcPr>
            <w:tcW w:w="1317" w:type="dxa"/>
            <w:vAlign w:val="center"/>
          </w:tcPr>
          <w:p w14:paraId="42117A10" w14:textId="681417FA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Apr 2019</w:t>
            </w:r>
          </w:p>
        </w:tc>
        <w:tc>
          <w:tcPr>
            <w:tcW w:w="1402" w:type="dxa"/>
            <w:vMerge/>
            <w:vAlign w:val="center"/>
          </w:tcPr>
          <w:p w14:paraId="338496D3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009ADC6C" w14:textId="1B96A975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08B75E75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09C8518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64EBF87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4BA7B9F5" w14:textId="072E25CA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sz w:val="20"/>
                <w:szCs w:val="20"/>
              </w:rPr>
              <w:t xml:space="preserve">Direct – </w:t>
            </w:r>
            <w:r w:rsidRPr="00DB4C25">
              <w:rPr>
                <w:rFonts w:ascii="Arial" w:hAnsi="Arial" w:cs="Arial"/>
                <w:sz w:val="20"/>
                <w:szCs w:val="20"/>
              </w:rPr>
              <w:t>Non-financial professional and personal interests</w:t>
            </w:r>
          </w:p>
        </w:tc>
        <w:tc>
          <w:tcPr>
            <w:tcW w:w="6527" w:type="dxa"/>
            <w:vAlign w:val="center"/>
          </w:tcPr>
          <w:p w14:paraId="7C95C5D7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Board of the Essex Faculty of RCGP</w:t>
            </w:r>
          </w:p>
        </w:tc>
        <w:tc>
          <w:tcPr>
            <w:tcW w:w="1317" w:type="dxa"/>
            <w:vAlign w:val="center"/>
          </w:tcPr>
          <w:p w14:paraId="18D3C125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402" w:type="dxa"/>
            <w:vMerge/>
            <w:vAlign w:val="center"/>
          </w:tcPr>
          <w:p w14:paraId="0EA55B9F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8B8988F" w14:textId="7143DDB5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D8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322435DD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1797BD3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3342BEA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2298ADB7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564CFCED" w14:textId="5995A64C" w:rsidR="00100A7E" w:rsidRPr="008C781A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C781A">
              <w:rPr>
                <w:rFonts w:cs="Arial"/>
                <w:b w:val="0"/>
                <w:sz w:val="20"/>
                <w:szCs w:val="20"/>
              </w:rPr>
              <w:t xml:space="preserve">Member of the East of England Clinical Senate Council </w:t>
            </w:r>
          </w:p>
        </w:tc>
        <w:tc>
          <w:tcPr>
            <w:tcW w:w="1317" w:type="dxa"/>
            <w:vAlign w:val="center"/>
          </w:tcPr>
          <w:p w14:paraId="628FF9D2" w14:textId="283A2477" w:rsidR="00100A7E" w:rsidRPr="008C781A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8C781A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402" w:type="dxa"/>
            <w:vMerge/>
            <w:vAlign w:val="center"/>
          </w:tcPr>
          <w:p w14:paraId="486FD271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04E91B23" w14:textId="415627DB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794A2CA9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5003619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2CC2C62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47379A4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222" w14:textId="5822E803" w:rsidR="00100A7E" w:rsidRPr="008C781A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position w:val="-2"/>
                <w:sz w:val="20"/>
                <w:szCs w:val="20"/>
              </w:rPr>
              <w:t>Clinical Lead on Mental Health and Primary Care for Castle Point and Rochford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45B" w14:textId="4E2BA770" w:rsidR="00100A7E" w:rsidRPr="008C781A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402" w:type="dxa"/>
            <w:vMerge/>
            <w:vAlign w:val="center"/>
          </w:tcPr>
          <w:p w14:paraId="70AD9760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E95226E" w14:textId="4214BDC5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3AD9849C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7DAF68F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4D59FFD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10B841DC" w14:textId="06B52285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1A212F7E" w14:textId="3BED7CB2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 Essex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Faculty at the United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Kingdom Council of the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RCGP</w:t>
            </w:r>
          </w:p>
        </w:tc>
        <w:tc>
          <w:tcPr>
            <w:tcW w:w="1317" w:type="dxa"/>
            <w:vAlign w:val="center"/>
          </w:tcPr>
          <w:p w14:paraId="0627C0C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402" w:type="dxa"/>
            <w:vMerge/>
            <w:vAlign w:val="center"/>
          </w:tcPr>
          <w:p w14:paraId="3E1A66A2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5E02960" w14:textId="7971E3AE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1140FD85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62DEAD1D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13A41BB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19C7D75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229D876A" w14:textId="6E6EB01D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Expert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Reference Group on the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Achieving Better Access to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Mental Health Services by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2020: Dementia Care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Services</w:t>
            </w:r>
          </w:p>
        </w:tc>
        <w:tc>
          <w:tcPr>
            <w:tcW w:w="1317" w:type="dxa"/>
            <w:vAlign w:val="center"/>
          </w:tcPr>
          <w:p w14:paraId="1060C0AE" w14:textId="28600539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vMerge/>
            <w:vAlign w:val="center"/>
          </w:tcPr>
          <w:p w14:paraId="6ACC9E83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6E9F67C" w14:textId="125C2816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0342C3A1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22AA282D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74D4086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05546C1C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12C4234D" w14:textId="3CA1178C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Representative of the</w:t>
            </w:r>
            <w:r>
              <w:rPr>
                <w:rFonts w:cs="Arial"/>
                <w:b w:val="0"/>
                <w:sz w:val="20"/>
                <w:szCs w:val="20"/>
              </w:rPr>
              <w:t xml:space="preserve"> RCGP </w:t>
            </w:r>
            <w:r w:rsidRPr="002512D4">
              <w:rPr>
                <w:rFonts w:cs="Arial"/>
                <w:b w:val="0"/>
                <w:sz w:val="20"/>
                <w:szCs w:val="20"/>
              </w:rPr>
              <w:t>on the National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Patient Safety Response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Advisory Panel</w:t>
            </w:r>
          </w:p>
        </w:tc>
        <w:tc>
          <w:tcPr>
            <w:tcW w:w="1317" w:type="dxa"/>
            <w:vAlign w:val="center"/>
          </w:tcPr>
          <w:p w14:paraId="098AEC23" w14:textId="35137A54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vMerge/>
            <w:vAlign w:val="center"/>
          </w:tcPr>
          <w:p w14:paraId="31919FCE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3AAC784E" w14:textId="1D46E5C6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B0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F9FC788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3370D58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0ABC227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6E83E0B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9503" w14:textId="53D467E9" w:rsidR="00100A7E" w:rsidRPr="008C781A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</w:rPr>
              <w:t>Vice Chair of East of England Clinical Senate Council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6756" w14:textId="16A3466A" w:rsidR="00100A7E" w:rsidRPr="008C781A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02" w:type="dxa"/>
            <w:vMerge/>
            <w:vAlign w:val="center"/>
          </w:tcPr>
          <w:p w14:paraId="43962083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16A2C5C" w14:textId="4BB7C97B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4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4CDF49D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45C12EA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bookmarkStart w:id="0" w:name="_Hlk22112730"/>
          </w:p>
        </w:tc>
        <w:tc>
          <w:tcPr>
            <w:tcW w:w="1359" w:type="dxa"/>
            <w:vMerge/>
            <w:vAlign w:val="center"/>
          </w:tcPr>
          <w:p w14:paraId="1F27E90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59229C82" w14:textId="71BE6B82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75B38358" w14:textId="2E14CF8E" w:rsidR="00100A7E" w:rsidRPr="000A0CF1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the NHS England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Antimicrobial Resistance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Strategy Implementation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317" w:type="dxa"/>
            <w:vAlign w:val="center"/>
          </w:tcPr>
          <w:p w14:paraId="02C2C501" w14:textId="77777777" w:rsidR="00100A7E" w:rsidRPr="000A0CF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402" w:type="dxa"/>
            <w:vMerge/>
            <w:vAlign w:val="center"/>
          </w:tcPr>
          <w:p w14:paraId="050C588F" w14:textId="77777777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5AE2B56" w14:textId="38B866A0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100A7E" w:rsidRPr="002512D4" w14:paraId="2FD4FD83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0C2DDE7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56BB396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67958ED6" w14:textId="312F49B9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4F5B0202" w14:textId="6B23E8C5" w:rsidR="00100A7E" w:rsidRPr="000A0CF1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the Essex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Primary Care Interprofessional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Centre for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Workforce Development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Steering Group</w:t>
            </w:r>
          </w:p>
        </w:tc>
        <w:tc>
          <w:tcPr>
            <w:tcW w:w="1317" w:type="dxa"/>
            <w:vAlign w:val="center"/>
          </w:tcPr>
          <w:p w14:paraId="7168F76B" w14:textId="77777777" w:rsidR="00100A7E" w:rsidRPr="000A0CF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402" w:type="dxa"/>
            <w:vMerge/>
            <w:vAlign w:val="center"/>
          </w:tcPr>
          <w:p w14:paraId="62E8A4E7" w14:textId="77777777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20B1474" w14:textId="763BBB53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100A7E" w:rsidRPr="002512D4" w14:paraId="62EC3EA5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190E5DE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57358CE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3C6AA0C1" w14:textId="7E2BFC78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50ECE98D" w14:textId="537583F5" w:rsidR="00100A7E" w:rsidRPr="000A0CF1" w:rsidRDefault="00100A7E" w:rsidP="00E116FC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CCG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Improvement and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Assessment Framework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Panel for Dementia</w:t>
            </w:r>
          </w:p>
        </w:tc>
        <w:tc>
          <w:tcPr>
            <w:tcW w:w="1317" w:type="dxa"/>
            <w:vAlign w:val="center"/>
          </w:tcPr>
          <w:p w14:paraId="2BC8981F" w14:textId="77777777" w:rsidR="00100A7E" w:rsidRPr="000A0CF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402" w:type="dxa"/>
            <w:vMerge/>
            <w:vAlign w:val="center"/>
          </w:tcPr>
          <w:p w14:paraId="4980A531" w14:textId="77777777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674E3106" w14:textId="042FCF69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00A7E" w:rsidRPr="002512D4" w14:paraId="51C6DCD8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1C2C2FBD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6630196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5E4CA4DE" w14:textId="7881859F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001946C1" w14:textId="5C21B299" w:rsidR="00100A7E" w:rsidRPr="000A0CF1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Member of the Essex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Primary Care Workstream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Group</w:t>
            </w:r>
          </w:p>
        </w:tc>
        <w:tc>
          <w:tcPr>
            <w:tcW w:w="1317" w:type="dxa"/>
            <w:vAlign w:val="center"/>
          </w:tcPr>
          <w:p w14:paraId="64BBFA08" w14:textId="77777777" w:rsidR="00100A7E" w:rsidRPr="000A0CF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vMerge/>
            <w:vAlign w:val="center"/>
          </w:tcPr>
          <w:p w14:paraId="1A73ED49" w14:textId="77777777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6C62CB9B" w14:textId="4197A506" w:rsidR="00100A7E" w:rsidRPr="000A0CF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CF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bookmarkEnd w:id="0"/>
      <w:tr w:rsidR="00100A7E" w:rsidRPr="002512D4" w14:paraId="77B5A390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3406B70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00A87D6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5ADFCDE7" w14:textId="35DBF3E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60D91D03" w14:textId="3076231D" w:rsidR="00100A7E" w:rsidRPr="002512D4" w:rsidRDefault="00100A7E" w:rsidP="00E116FC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General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Practice curriculum working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group for Anglia Ruskin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University</w:t>
            </w:r>
          </w:p>
        </w:tc>
        <w:tc>
          <w:tcPr>
            <w:tcW w:w="1317" w:type="dxa"/>
            <w:vAlign w:val="center"/>
          </w:tcPr>
          <w:p w14:paraId="043AD39C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402" w:type="dxa"/>
            <w:vMerge/>
            <w:vAlign w:val="center"/>
          </w:tcPr>
          <w:p w14:paraId="5FD4C124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00026822" w14:textId="3E8DE170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E42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7FDE09B7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0E50BE2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4A9CAFB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780E0AD8" w14:textId="5228B52A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7ADE8019" w14:textId="231D40B5" w:rsidR="00100A7E" w:rsidRPr="002512D4" w:rsidRDefault="00100A7E" w:rsidP="00E116FC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Member of the Advisory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Committee on Resource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2512D4">
              <w:rPr>
                <w:rFonts w:cs="Arial"/>
                <w:b w:val="0"/>
                <w:sz w:val="20"/>
                <w:szCs w:val="20"/>
              </w:rPr>
              <w:t>Allocation</w:t>
            </w:r>
          </w:p>
        </w:tc>
        <w:tc>
          <w:tcPr>
            <w:tcW w:w="1317" w:type="dxa"/>
            <w:vAlign w:val="center"/>
          </w:tcPr>
          <w:p w14:paraId="44E5397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402" w:type="dxa"/>
            <w:vMerge/>
            <w:vAlign w:val="center"/>
          </w:tcPr>
          <w:p w14:paraId="28D96F5B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3891BE97" w14:textId="4342FBF3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1A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6383F563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04F28BD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67EB546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4A11CE1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281BCD3A" w14:textId="6CB8BB16" w:rsidR="00100A7E" w:rsidRPr="008C781A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</w:rPr>
              <w:t>Chair of the South East Essex Dementia Steering Group</w:t>
            </w:r>
          </w:p>
        </w:tc>
        <w:tc>
          <w:tcPr>
            <w:tcW w:w="1317" w:type="dxa"/>
            <w:vAlign w:val="center"/>
          </w:tcPr>
          <w:p w14:paraId="4D9CFC7E" w14:textId="05EE2804" w:rsidR="00100A7E" w:rsidRPr="008C781A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8C781A"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402" w:type="dxa"/>
            <w:vMerge/>
            <w:vAlign w:val="center"/>
          </w:tcPr>
          <w:p w14:paraId="1A8F401F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049BB0A5" w14:textId="5273E8E6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30006513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04279C4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bookmarkStart w:id="1" w:name="_Hlk22112744"/>
          </w:p>
        </w:tc>
        <w:tc>
          <w:tcPr>
            <w:tcW w:w="1359" w:type="dxa"/>
            <w:vMerge/>
            <w:vAlign w:val="center"/>
          </w:tcPr>
          <w:p w14:paraId="7EA23D4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3116D56B" w14:textId="7EBAFAB3" w:rsidR="00100A7E" w:rsidRPr="00062550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27" w:type="dxa"/>
            <w:vAlign w:val="center"/>
          </w:tcPr>
          <w:p w14:paraId="34EC1025" w14:textId="5D1BCC1F" w:rsidR="00100A7E" w:rsidRPr="000A0CF1" w:rsidRDefault="00100A7E" w:rsidP="00E116FC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A0CF1">
              <w:rPr>
                <w:rFonts w:cs="Arial"/>
                <w:b w:val="0"/>
                <w:sz w:val="20"/>
                <w:szCs w:val="20"/>
              </w:rPr>
              <w:t>Training Programme Director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of Chelmsford GP Specialist</w:t>
            </w:r>
            <w:r w:rsidR="00E116F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0CF1">
              <w:rPr>
                <w:rFonts w:cs="Arial"/>
                <w:b w:val="0"/>
                <w:sz w:val="20"/>
                <w:szCs w:val="20"/>
              </w:rPr>
              <w:t>Training Scheme</w:t>
            </w:r>
          </w:p>
        </w:tc>
        <w:tc>
          <w:tcPr>
            <w:tcW w:w="1317" w:type="dxa"/>
            <w:vAlign w:val="center"/>
          </w:tcPr>
          <w:p w14:paraId="5F34291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402" w:type="dxa"/>
            <w:vMerge/>
            <w:vAlign w:val="center"/>
          </w:tcPr>
          <w:p w14:paraId="6F1851E8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30B1E3B" w14:textId="77777777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2018</w:t>
            </w:r>
          </w:p>
        </w:tc>
      </w:tr>
      <w:bookmarkEnd w:id="1"/>
      <w:tr w:rsidR="00100A7E" w:rsidRPr="002512D4" w14:paraId="45DD3DBF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1A3262B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1A01038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33F05896" w14:textId="66309B30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26833B79" w14:textId="3955F494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Member of the Essex </w:t>
            </w:r>
            <w:r>
              <w:rPr>
                <w:rFonts w:cs="Arial"/>
                <w:b w:val="0"/>
                <w:sz w:val="20"/>
                <w:szCs w:val="20"/>
              </w:rPr>
              <w:t>Health and Wellbeing Board</w:t>
            </w:r>
          </w:p>
        </w:tc>
        <w:tc>
          <w:tcPr>
            <w:tcW w:w="1317" w:type="dxa"/>
            <w:vAlign w:val="center"/>
          </w:tcPr>
          <w:p w14:paraId="138D67A7" w14:textId="01851943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402" w:type="dxa"/>
            <w:vMerge/>
            <w:vAlign w:val="center"/>
          </w:tcPr>
          <w:p w14:paraId="32CE2B37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2A5CA3A4" w14:textId="7D6FB269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6483CA49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7A79253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14948EF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223C4144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A64" w14:textId="638EEC4D" w:rsidR="00100A7E" w:rsidRPr="00062550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sz w:val="20"/>
                <w:szCs w:val="20"/>
                <w:highlight w:val="yellow"/>
              </w:rPr>
            </w:pPr>
            <w:r w:rsidRPr="00062550">
              <w:rPr>
                <w:b w:val="0"/>
                <w:bCs w:val="0"/>
                <w:sz w:val="20"/>
                <w:szCs w:val="20"/>
              </w:rPr>
              <w:t>Member of the Essex Health and Wellbeing Board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37A" w14:textId="7D0C285A" w:rsidR="00100A7E" w:rsidRPr="00062550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62550">
              <w:rPr>
                <w:b w:val="0"/>
                <w:bCs w:val="0"/>
                <w:sz w:val="20"/>
                <w:szCs w:val="20"/>
                <w:lang w:val="en-US"/>
              </w:rPr>
              <w:t>May 2019</w:t>
            </w:r>
          </w:p>
        </w:tc>
        <w:tc>
          <w:tcPr>
            <w:tcW w:w="1402" w:type="dxa"/>
            <w:vMerge/>
            <w:vAlign w:val="center"/>
          </w:tcPr>
          <w:p w14:paraId="725FD09D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60D31A4F" w14:textId="78D45E8F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0FC1AE3F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5396A9C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55FCAFA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59EC855E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527" w:type="dxa"/>
            <w:vAlign w:val="center"/>
          </w:tcPr>
          <w:p w14:paraId="61C55B36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62550">
              <w:rPr>
                <w:rFonts w:cs="Arial"/>
                <w:b w:val="0"/>
                <w:sz w:val="20"/>
                <w:szCs w:val="20"/>
              </w:rPr>
              <w:t>My wife is a Consultant Paediatrician for PROVIDE in Mid Essex</w:t>
            </w:r>
          </w:p>
        </w:tc>
        <w:tc>
          <w:tcPr>
            <w:tcW w:w="1317" w:type="dxa"/>
            <w:vAlign w:val="center"/>
          </w:tcPr>
          <w:p w14:paraId="6B490E5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vMerge/>
            <w:vAlign w:val="center"/>
          </w:tcPr>
          <w:p w14:paraId="6CB72240" w14:textId="77777777" w:rsidR="00100A7E" w:rsidRPr="002512D4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8A9CF96" w14:textId="59383A17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6F826A40" w14:textId="77777777" w:rsidTr="00D709FE">
        <w:tblPrEx>
          <w:jc w:val="left"/>
        </w:tblPrEx>
        <w:tc>
          <w:tcPr>
            <w:tcW w:w="1392" w:type="dxa"/>
            <w:vMerge w:val="restart"/>
            <w:vAlign w:val="center"/>
          </w:tcPr>
          <w:p w14:paraId="0BAA4B77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John Jolly</w:t>
            </w:r>
          </w:p>
        </w:tc>
        <w:tc>
          <w:tcPr>
            <w:tcW w:w="1359" w:type="dxa"/>
            <w:vMerge w:val="restart"/>
            <w:vAlign w:val="center"/>
          </w:tcPr>
          <w:p w14:paraId="1F1DC7B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vAlign w:val="center"/>
          </w:tcPr>
          <w:p w14:paraId="54833C6D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527" w:type="dxa"/>
            <w:vAlign w:val="center"/>
          </w:tcPr>
          <w:p w14:paraId="49B1FAFD" w14:textId="5E5BBE9D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CEO Substance Misuse Charity. Interest relates to Addictions, alcohol use, drug addiction and use, HIV and Hep C. This includes related health conditions. I make regular media statements on these issues broadly in line with PHE guidelines.</w:t>
            </w:r>
          </w:p>
        </w:tc>
        <w:tc>
          <w:tcPr>
            <w:tcW w:w="1317" w:type="dxa"/>
            <w:vAlign w:val="center"/>
          </w:tcPr>
          <w:p w14:paraId="4BF68A23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4C1E2C78" w14:textId="37AF734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26/04/18</w:t>
            </w:r>
          </w:p>
        </w:tc>
        <w:tc>
          <w:tcPr>
            <w:tcW w:w="1236" w:type="dxa"/>
            <w:vAlign w:val="center"/>
          </w:tcPr>
          <w:p w14:paraId="3C9CC392" w14:textId="1B32B6CD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1BCDCEC7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7933154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37C3502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5AE5E305" w14:textId="3388C284" w:rsidR="00100A7E" w:rsidRDefault="00100A7E" w:rsidP="00E054C2">
            <w:pPr>
              <w:spacing w:beforeLines="20" w:before="48" w:afterLines="20" w:after="48"/>
            </w:pPr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527" w:type="dxa"/>
            <w:vAlign w:val="center"/>
          </w:tcPr>
          <w:p w14:paraId="40431946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Member of the executive committee of the London Joint Working Group on Hep C and Substance misuse. This group receives funding from Pharma companies producing Hep C medication</w:t>
            </w:r>
          </w:p>
        </w:tc>
        <w:tc>
          <w:tcPr>
            <w:tcW w:w="1317" w:type="dxa"/>
            <w:vAlign w:val="center"/>
          </w:tcPr>
          <w:p w14:paraId="692D5FD4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14:paraId="0CC23A36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23FD634" w14:textId="0474B982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1E6DD8AA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41827A6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459F115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026938D6" w14:textId="209B0E4F" w:rsidR="00100A7E" w:rsidRDefault="00100A7E" w:rsidP="00E054C2">
            <w:pPr>
              <w:spacing w:beforeLines="20" w:before="48" w:afterLines="20" w:after="48"/>
            </w:pPr>
          </w:p>
        </w:tc>
        <w:tc>
          <w:tcPr>
            <w:tcW w:w="6527" w:type="dxa"/>
            <w:vAlign w:val="center"/>
          </w:tcPr>
          <w:p w14:paraId="19B61162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Hep C coalition, my charity is member and the secretariat are funded by Pharma companies who are also members.</w:t>
            </w:r>
          </w:p>
        </w:tc>
        <w:tc>
          <w:tcPr>
            <w:tcW w:w="1317" w:type="dxa"/>
            <w:vAlign w:val="center"/>
          </w:tcPr>
          <w:p w14:paraId="78C59373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14:paraId="4EB6921F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D10861A" w14:textId="6E04C99E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7D03FD92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771DB0F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491C0C2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540B85E4" w14:textId="7780A3B2" w:rsidR="00100A7E" w:rsidRDefault="00100A7E" w:rsidP="00E054C2">
            <w:pPr>
              <w:spacing w:beforeLines="20" w:before="48" w:afterLines="20" w:after="48"/>
            </w:pPr>
          </w:p>
        </w:tc>
        <w:tc>
          <w:tcPr>
            <w:tcW w:w="6527" w:type="dxa"/>
            <w:vAlign w:val="center"/>
          </w:tcPr>
          <w:p w14:paraId="591C657A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Drugs Alcohol and Justice Parliamentary Group. My charity funds the secretariat for this group which campaigns in Parliament for changes in provision of drug and alcohol services, HIV and Hep C</w:t>
            </w:r>
          </w:p>
        </w:tc>
        <w:tc>
          <w:tcPr>
            <w:tcW w:w="1317" w:type="dxa"/>
            <w:vAlign w:val="center"/>
          </w:tcPr>
          <w:p w14:paraId="316DD782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14:paraId="5DF15610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0E7F9ABA" w14:textId="4723D41C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55BC8DC5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1D23B68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7E1E803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14:paraId="7329544E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527" w:type="dxa"/>
            <w:vAlign w:val="center"/>
          </w:tcPr>
          <w:p w14:paraId="139439A3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44D80">
              <w:rPr>
                <w:rFonts w:cs="Arial"/>
                <w:b w:val="0"/>
                <w:sz w:val="20"/>
                <w:szCs w:val="20"/>
              </w:rPr>
              <w:t>My Wife works for a Charity working with Deaf Children at a senior level.</w:t>
            </w:r>
          </w:p>
        </w:tc>
        <w:tc>
          <w:tcPr>
            <w:tcW w:w="1317" w:type="dxa"/>
            <w:vAlign w:val="center"/>
          </w:tcPr>
          <w:p w14:paraId="3873DB16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14:paraId="4FA8AFA9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567C9FA" w14:textId="7002D369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773C8528" w14:textId="77777777" w:rsidTr="00D709FE">
        <w:tblPrEx>
          <w:jc w:val="left"/>
        </w:tblPrEx>
        <w:tc>
          <w:tcPr>
            <w:tcW w:w="1392" w:type="dxa"/>
            <w:vAlign w:val="center"/>
          </w:tcPr>
          <w:p w14:paraId="3D97972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Teresa Middleton</w:t>
            </w:r>
          </w:p>
        </w:tc>
        <w:tc>
          <w:tcPr>
            <w:tcW w:w="1359" w:type="dxa"/>
            <w:vAlign w:val="center"/>
          </w:tcPr>
          <w:p w14:paraId="7B8DC1A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vAlign w:val="center"/>
          </w:tcPr>
          <w:p w14:paraId="084AF664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527" w:type="dxa"/>
            <w:vAlign w:val="center"/>
          </w:tcPr>
          <w:p w14:paraId="3EDB222F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 xml:space="preserve">Director of </w:t>
            </w:r>
            <w:r w:rsidRPr="002512D4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Company ‘Herbal Medicines Regulatory Service Ltd’ established Oct 2017</w:t>
            </w:r>
          </w:p>
        </w:tc>
        <w:tc>
          <w:tcPr>
            <w:tcW w:w="1317" w:type="dxa"/>
            <w:vAlign w:val="center"/>
          </w:tcPr>
          <w:p w14:paraId="77BB4654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Oct 2017</w:t>
            </w:r>
          </w:p>
        </w:tc>
        <w:tc>
          <w:tcPr>
            <w:tcW w:w="1402" w:type="dxa"/>
            <w:vAlign w:val="center"/>
          </w:tcPr>
          <w:p w14:paraId="6685FBE0" w14:textId="60E64E72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19/</w:t>
            </w:r>
            <w:r>
              <w:rPr>
                <w:rFonts w:cs="Arial"/>
                <w:b w:val="0"/>
                <w:sz w:val="20"/>
                <w:szCs w:val="20"/>
              </w:rPr>
              <w:t>0</w:t>
            </w:r>
            <w:r w:rsidRPr="002512D4">
              <w:rPr>
                <w:rFonts w:cs="Arial"/>
                <w:b w:val="0"/>
                <w:sz w:val="20"/>
                <w:szCs w:val="20"/>
              </w:rPr>
              <w:t>3/18</w:t>
            </w:r>
          </w:p>
        </w:tc>
        <w:tc>
          <w:tcPr>
            <w:tcW w:w="1236" w:type="dxa"/>
            <w:vAlign w:val="center"/>
          </w:tcPr>
          <w:p w14:paraId="3D1CA7DA" w14:textId="2A43A39B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44DA50C3" w14:textId="77777777" w:rsidTr="00D709FE">
        <w:tblPrEx>
          <w:jc w:val="left"/>
        </w:tblPrEx>
        <w:tc>
          <w:tcPr>
            <w:tcW w:w="1392" w:type="dxa"/>
            <w:vAlign w:val="center"/>
          </w:tcPr>
          <w:p w14:paraId="60DA2362" w14:textId="0C73D6CD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Ian Reekie</w:t>
            </w:r>
          </w:p>
        </w:tc>
        <w:tc>
          <w:tcPr>
            <w:tcW w:w="1359" w:type="dxa"/>
            <w:vAlign w:val="center"/>
          </w:tcPr>
          <w:p w14:paraId="2B8C5C9D" w14:textId="097E725D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vAlign w:val="center"/>
          </w:tcPr>
          <w:p w14:paraId="42C9D019" w14:textId="2964724A" w:rsidR="00100A7E" w:rsidRDefault="00100A7E" w:rsidP="00E054C2">
            <w:pPr>
              <w:spacing w:beforeLines="20" w:before="48" w:afterLines="20" w:after="48"/>
            </w:pPr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527" w:type="dxa"/>
            <w:vAlign w:val="center"/>
          </w:tcPr>
          <w:p w14:paraId="5341197C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bookmarkStart w:id="2" w:name="_Hlk22044811"/>
            <w:r w:rsidRPr="00981BE4">
              <w:rPr>
                <w:rFonts w:cs="Arial"/>
                <w:b w:val="0"/>
                <w:sz w:val="20"/>
                <w:szCs w:val="20"/>
              </w:rPr>
              <w:t>Elected Governor of Northern Lincolnshire and Goole NHS Foundation Trust</w:t>
            </w:r>
            <w:bookmarkEnd w:id="2"/>
          </w:p>
        </w:tc>
        <w:tc>
          <w:tcPr>
            <w:tcW w:w="1317" w:type="dxa"/>
            <w:vAlign w:val="center"/>
          </w:tcPr>
          <w:p w14:paraId="037B920D" w14:textId="46E551BA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2018</w:t>
            </w:r>
          </w:p>
        </w:tc>
        <w:tc>
          <w:tcPr>
            <w:tcW w:w="1402" w:type="dxa"/>
            <w:vAlign w:val="center"/>
          </w:tcPr>
          <w:p w14:paraId="369EB4B2" w14:textId="5FD3A36A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236" w:type="dxa"/>
            <w:vAlign w:val="center"/>
          </w:tcPr>
          <w:p w14:paraId="0186DE72" w14:textId="0A140AF6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07BD92A1" w14:textId="77777777" w:rsidTr="00D709FE">
        <w:tblPrEx>
          <w:jc w:val="left"/>
        </w:tblPrEx>
        <w:tc>
          <w:tcPr>
            <w:tcW w:w="1392" w:type="dxa"/>
            <w:vAlign w:val="center"/>
          </w:tcPr>
          <w:p w14:paraId="23E8A9D5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359" w:type="dxa"/>
            <w:vAlign w:val="center"/>
          </w:tcPr>
          <w:p w14:paraId="2FC8037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512D4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vAlign w:val="center"/>
          </w:tcPr>
          <w:p w14:paraId="273A5AE1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6527" w:type="dxa"/>
            <w:vAlign w:val="center"/>
          </w:tcPr>
          <w:p w14:paraId="04BD3160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317" w:type="dxa"/>
            <w:vAlign w:val="center"/>
          </w:tcPr>
          <w:p w14:paraId="691BD5DD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402" w:type="dxa"/>
            <w:vAlign w:val="center"/>
          </w:tcPr>
          <w:p w14:paraId="6BE85CA5" w14:textId="7755F342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236" w:type="dxa"/>
            <w:vAlign w:val="center"/>
          </w:tcPr>
          <w:p w14:paraId="4C370C38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00A7E" w:rsidRPr="002512D4" w14:paraId="43C766B0" w14:textId="77777777" w:rsidTr="00D709FE">
        <w:tblPrEx>
          <w:jc w:val="left"/>
        </w:tblPrEx>
        <w:tc>
          <w:tcPr>
            <w:tcW w:w="1392" w:type="dxa"/>
            <w:vMerge w:val="restart"/>
            <w:vAlign w:val="center"/>
          </w:tcPr>
          <w:p w14:paraId="6EC38F05" w14:textId="77777777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359" w:type="dxa"/>
            <w:vMerge w:val="restart"/>
            <w:vAlign w:val="center"/>
          </w:tcPr>
          <w:p w14:paraId="5F5292CC" w14:textId="77777777" w:rsidR="00100A7E" w:rsidRPr="00644D80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vMerge w:val="restart"/>
            <w:vAlign w:val="center"/>
          </w:tcPr>
          <w:p w14:paraId="7DD6902B" w14:textId="17B5A211" w:rsidR="00100A7E" w:rsidRPr="00C17F00" w:rsidRDefault="00100A7E" w:rsidP="00E054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527" w:type="dxa"/>
            <w:vAlign w:val="center"/>
          </w:tcPr>
          <w:p w14:paraId="2B65CFB0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1B4B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317" w:type="dxa"/>
            <w:vAlign w:val="center"/>
          </w:tcPr>
          <w:p w14:paraId="7BDD5565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402" w:type="dxa"/>
            <w:vMerge w:val="restart"/>
            <w:vAlign w:val="center"/>
          </w:tcPr>
          <w:p w14:paraId="75220850" w14:textId="6599ABBA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15/10/19</w:t>
            </w:r>
          </w:p>
        </w:tc>
        <w:tc>
          <w:tcPr>
            <w:tcW w:w="1236" w:type="dxa"/>
            <w:vAlign w:val="center"/>
          </w:tcPr>
          <w:p w14:paraId="35A5D262" w14:textId="00BA30B3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6DACE134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6B8717BC" w14:textId="77777777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38A66E06" w14:textId="77777777" w:rsidR="00100A7E" w:rsidRPr="00644D80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63D7B737" w14:textId="77777777" w:rsidR="00100A7E" w:rsidRPr="00C17F00" w:rsidRDefault="00100A7E" w:rsidP="00E054C2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6527" w:type="dxa"/>
            <w:vAlign w:val="center"/>
          </w:tcPr>
          <w:p w14:paraId="659CAD6B" w14:textId="097F4827" w:rsidR="00100A7E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1B4B">
              <w:rPr>
                <w:rFonts w:cs="Arial"/>
                <w:b w:val="0"/>
                <w:sz w:val="20"/>
                <w:szCs w:val="20"/>
                <w:lang w:val="en-US"/>
              </w:rPr>
              <w:t xml:space="preserve">Lay member NIHR HS&amp;DR (Commissioned) </w:t>
            </w:r>
            <w:proofErr w:type="spellStart"/>
            <w:r w:rsidRPr="008F1B4B">
              <w:rPr>
                <w:rFonts w:cs="Arial"/>
                <w:b w:val="0"/>
                <w:sz w:val="20"/>
                <w:szCs w:val="20"/>
                <w:lang w:val="en-US"/>
              </w:rPr>
              <w:t>prioritisation</w:t>
            </w:r>
            <w:proofErr w:type="spellEnd"/>
            <w:r w:rsidRPr="008F1B4B">
              <w:rPr>
                <w:rFonts w:cs="Arial"/>
                <w:b w:val="0"/>
                <w:sz w:val="20"/>
                <w:szCs w:val="20"/>
                <w:lang w:val="en-US"/>
              </w:rPr>
              <w:t xml:space="preserve"> committee.</w:t>
            </w:r>
            <w:r w:rsidRPr="008F1B4B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317" w:type="dxa"/>
            <w:vAlign w:val="center"/>
          </w:tcPr>
          <w:p w14:paraId="46B5C60D" w14:textId="527330A4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402" w:type="dxa"/>
            <w:vMerge/>
            <w:vAlign w:val="center"/>
          </w:tcPr>
          <w:p w14:paraId="467BB4F1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2D961B0" w14:textId="587C348B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70850F3B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53BB4CB9" w14:textId="77777777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537B266E" w14:textId="77777777" w:rsidR="00100A7E" w:rsidRPr="00644D80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367E1FE8" w14:textId="2E1716BB" w:rsidR="00100A7E" w:rsidRPr="00C17F00" w:rsidRDefault="00100A7E" w:rsidP="00E054C2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6527" w:type="dxa"/>
            <w:vAlign w:val="center"/>
          </w:tcPr>
          <w:p w14:paraId="1F9AC7DF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1B4B"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 w:rsidRPr="008F1B4B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8F1B4B">
              <w:rPr>
                <w:rFonts w:cs="Arial"/>
                <w:b w:val="0"/>
                <w:sz w:val="20"/>
                <w:szCs w:val="20"/>
              </w:rPr>
              <w:t xml:space="preserve">. I am </w:t>
            </w:r>
            <w:proofErr w:type="gramStart"/>
            <w:r w:rsidRPr="008F1B4B">
              <w:rPr>
                <w:rFonts w:cs="Arial"/>
                <w:b w:val="0"/>
                <w:sz w:val="20"/>
                <w:szCs w:val="20"/>
              </w:rPr>
              <w:t>entitles</w:t>
            </w:r>
            <w:proofErr w:type="gramEnd"/>
            <w:r w:rsidRPr="008F1B4B">
              <w:rPr>
                <w:rFonts w:cs="Arial"/>
                <w:b w:val="0"/>
                <w:sz w:val="20"/>
                <w:szCs w:val="20"/>
              </w:rPr>
              <w:t xml:space="preserve"> to attendance allowance of £75 per half day.</w:t>
            </w:r>
          </w:p>
        </w:tc>
        <w:tc>
          <w:tcPr>
            <w:tcW w:w="1317" w:type="dxa"/>
            <w:vAlign w:val="center"/>
          </w:tcPr>
          <w:p w14:paraId="0FF27F85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402" w:type="dxa"/>
            <w:vMerge/>
            <w:vAlign w:val="center"/>
          </w:tcPr>
          <w:p w14:paraId="6512CC0F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1D2B44E0" w14:textId="2CD1B21E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4D40D438" w14:textId="77777777" w:rsidTr="00D709FE">
        <w:tblPrEx>
          <w:jc w:val="left"/>
        </w:tblPrEx>
        <w:tc>
          <w:tcPr>
            <w:tcW w:w="1392" w:type="dxa"/>
            <w:vMerge w:val="restart"/>
            <w:vAlign w:val="center"/>
          </w:tcPr>
          <w:p w14:paraId="3BA64039" w14:textId="77777777" w:rsidR="00100A7E" w:rsidRPr="00AA3C95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95">
              <w:rPr>
                <w:rFonts w:ascii="Arial" w:hAnsi="Arial" w:cs="Arial"/>
                <w:color w:val="000000"/>
                <w:sz w:val="20"/>
                <w:szCs w:val="20"/>
              </w:rPr>
              <w:t>Liz Wigley</w:t>
            </w:r>
          </w:p>
        </w:tc>
        <w:tc>
          <w:tcPr>
            <w:tcW w:w="1359" w:type="dxa"/>
            <w:vMerge w:val="restart"/>
            <w:vAlign w:val="center"/>
          </w:tcPr>
          <w:p w14:paraId="73FA92DC" w14:textId="77777777" w:rsidR="00100A7E" w:rsidRPr="00AA3C95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C95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vMerge w:val="restart"/>
            <w:vAlign w:val="center"/>
          </w:tcPr>
          <w:p w14:paraId="6EE0FF0D" w14:textId="5B933156" w:rsidR="00100A7E" w:rsidRPr="00AA3C95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62550">
              <w:rPr>
                <w:rFonts w:ascii="Arial" w:hAnsi="Arial" w:cs="Arial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527" w:type="dxa"/>
            <w:vAlign w:val="center"/>
          </w:tcPr>
          <w:p w14:paraId="48A57CC0" w14:textId="77777777" w:rsidR="00100A7E" w:rsidRPr="00AA3C95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Commissioning Manager for NHS Leeds CCG, focussing on maternity services</w:t>
            </w:r>
          </w:p>
        </w:tc>
        <w:tc>
          <w:tcPr>
            <w:tcW w:w="1317" w:type="dxa"/>
            <w:vAlign w:val="center"/>
          </w:tcPr>
          <w:p w14:paraId="0FAFA24D" w14:textId="77777777" w:rsidR="00100A7E" w:rsidRPr="00AA3C95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01/07/16</w:t>
            </w:r>
          </w:p>
        </w:tc>
        <w:tc>
          <w:tcPr>
            <w:tcW w:w="1402" w:type="dxa"/>
            <w:vMerge w:val="restart"/>
            <w:vAlign w:val="center"/>
          </w:tcPr>
          <w:p w14:paraId="5FF22190" w14:textId="0160B3E1" w:rsidR="00100A7E" w:rsidRPr="00AA3C95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30/04/18</w:t>
            </w:r>
          </w:p>
        </w:tc>
        <w:tc>
          <w:tcPr>
            <w:tcW w:w="1236" w:type="dxa"/>
            <w:vAlign w:val="center"/>
          </w:tcPr>
          <w:p w14:paraId="66FE76FD" w14:textId="3949D644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6D1BAF69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4B1A4B66" w14:textId="77777777" w:rsidR="00100A7E" w:rsidRPr="00AA3C95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4ACB66D7" w14:textId="77777777" w:rsidR="00100A7E" w:rsidRPr="00AA3C95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78351753" w14:textId="38D8855D" w:rsidR="00100A7E" w:rsidRPr="00AA3C95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760CBA87" w14:textId="75E1700A" w:rsidR="00100A7E" w:rsidRPr="00F35733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Vice-Chair – Bramley Baths, a community-led social enterprise</w:t>
            </w:r>
          </w:p>
        </w:tc>
        <w:tc>
          <w:tcPr>
            <w:tcW w:w="1317" w:type="dxa"/>
            <w:vAlign w:val="center"/>
          </w:tcPr>
          <w:p w14:paraId="615CC3E1" w14:textId="77777777" w:rsidR="00100A7E" w:rsidRPr="00AA3C95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01/04/15</w:t>
            </w:r>
          </w:p>
        </w:tc>
        <w:tc>
          <w:tcPr>
            <w:tcW w:w="1402" w:type="dxa"/>
            <w:vMerge/>
            <w:vAlign w:val="center"/>
          </w:tcPr>
          <w:p w14:paraId="3ED36BE0" w14:textId="77777777" w:rsidR="00100A7E" w:rsidRPr="00AA3C95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4FDE41BF" w14:textId="0224DA03" w:rsidR="00100A7E" w:rsidRPr="0065645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5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7D9E719C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5A253FC3" w14:textId="77777777" w:rsidR="00100A7E" w:rsidRPr="00AA3C95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620BF5FA" w14:textId="77777777" w:rsidR="00100A7E" w:rsidRPr="00AA3C95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7FE8655D" w14:textId="65810172" w:rsidR="00100A7E" w:rsidRPr="00AA3C95" w:rsidRDefault="00100A7E" w:rsidP="00E054C2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1185900F" w14:textId="77777777" w:rsidR="00100A7E" w:rsidRPr="00AA3C95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Trustee, Leeds Baby Week</w:t>
            </w:r>
          </w:p>
        </w:tc>
        <w:tc>
          <w:tcPr>
            <w:tcW w:w="1317" w:type="dxa"/>
            <w:vAlign w:val="center"/>
          </w:tcPr>
          <w:p w14:paraId="4BF438E2" w14:textId="77777777" w:rsidR="00100A7E" w:rsidRPr="00AA3C95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AA3C95">
              <w:rPr>
                <w:rFonts w:cs="Arial"/>
                <w:b w:val="0"/>
                <w:sz w:val="20"/>
                <w:szCs w:val="20"/>
              </w:rPr>
              <w:t>01/01/18</w:t>
            </w:r>
          </w:p>
        </w:tc>
        <w:tc>
          <w:tcPr>
            <w:tcW w:w="1402" w:type="dxa"/>
            <w:vMerge/>
            <w:vAlign w:val="center"/>
          </w:tcPr>
          <w:p w14:paraId="73372119" w14:textId="77777777" w:rsidR="00100A7E" w:rsidRPr="00AA3C95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24FDA49C" w14:textId="6EC18994" w:rsidR="00100A7E" w:rsidRPr="00656451" w:rsidRDefault="00100A7E" w:rsidP="00E054C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451">
              <w:rPr>
                <w:rFonts w:ascii="Arial" w:hAnsi="Arial" w:cs="Arial"/>
                <w:sz w:val="20"/>
                <w:szCs w:val="20"/>
              </w:rPr>
              <w:t>On-going</w:t>
            </w:r>
          </w:p>
        </w:tc>
      </w:tr>
      <w:tr w:rsidR="00100A7E" w:rsidRPr="002512D4" w14:paraId="22E18A93" w14:textId="77777777" w:rsidTr="00D709FE">
        <w:tblPrEx>
          <w:jc w:val="left"/>
        </w:tblPrEx>
        <w:tc>
          <w:tcPr>
            <w:tcW w:w="1392" w:type="dxa"/>
            <w:vAlign w:val="center"/>
          </w:tcPr>
          <w:p w14:paraId="42795AD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359" w:type="dxa"/>
            <w:vAlign w:val="center"/>
          </w:tcPr>
          <w:p w14:paraId="449EDCF8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vAlign w:val="center"/>
          </w:tcPr>
          <w:p w14:paraId="1D900165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6527" w:type="dxa"/>
            <w:vAlign w:val="center"/>
          </w:tcPr>
          <w:p w14:paraId="3892375D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1317" w:type="dxa"/>
            <w:vAlign w:val="center"/>
          </w:tcPr>
          <w:p w14:paraId="5C62C30D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402" w:type="dxa"/>
            <w:vAlign w:val="center"/>
          </w:tcPr>
          <w:p w14:paraId="53E1A283" w14:textId="64941D6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19/04/18</w:t>
            </w:r>
          </w:p>
        </w:tc>
        <w:tc>
          <w:tcPr>
            <w:tcW w:w="1236" w:type="dxa"/>
            <w:vAlign w:val="center"/>
          </w:tcPr>
          <w:p w14:paraId="12245ECC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 w:rsidRPr="002512D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100A7E" w:rsidRPr="002512D4" w14:paraId="66CDADD0" w14:textId="77777777" w:rsidTr="00D709FE">
        <w:tblPrEx>
          <w:jc w:val="left"/>
        </w:tblPrEx>
        <w:tc>
          <w:tcPr>
            <w:tcW w:w="1392" w:type="dxa"/>
            <w:vMerge w:val="restart"/>
            <w:vAlign w:val="center"/>
          </w:tcPr>
          <w:p w14:paraId="418E0018" w14:textId="77777777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359" w:type="dxa"/>
            <w:vMerge w:val="restart"/>
            <w:vAlign w:val="center"/>
          </w:tcPr>
          <w:p w14:paraId="7FA678A0" w14:textId="77777777" w:rsidR="00100A7E" w:rsidRPr="00644D80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vMerge w:val="restart"/>
            <w:vAlign w:val="center"/>
          </w:tcPr>
          <w:p w14:paraId="306E7F26" w14:textId="68ADB91B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D43">
              <w:rPr>
                <w:rFonts w:ascii="Arial" w:hAnsi="Arial" w:cs="Arial"/>
                <w:color w:val="00000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527" w:type="dxa"/>
            <w:vAlign w:val="center"/>
          </w:tcPr>
          <w:p w14:paraId="1A10935F" w14:textId="77777777" w:rsidR="00100A7E" w:rsidRPr="0010584E" w:rsidRDefault="00100A7E" w:rsidP="00E054C2">
            <w:pPr>
              <w:spacing w:beforeLines="20" w:before="48" w:afterLines="20" w:after="48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Standing member of MRCP(UK) Part 2 Board</w:t>
            </w:r>
          </w:p>
        </w:tc>
        <w:tc>
          <w:tcPr>
            <w:tcW w:w="1317" w:type="dxa"/>
            <w:vAlign w:val="center"/>
          </w:tcPr>
          <w:p w14:paraId="08F270B1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57D9ED39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36" w:type="dxa"/>
            <w:vAlign w:val="center"/>
          </w:tcPr>
          <w:p w14:paraId="5E6E8304" w14:textId="0090406C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0CB3BB7D" w14:textId="77777777" w:rsidTr="00D709FE">
        <w:tblPrEx>
          <w:jc w:val="left"/>
        </w:tblPrEx>
        <w:tc>
          <w:tcPr>
            <w:tcW w:w="1392" w:type="dxa"/>
            <w:vMerge/>
            <w:vAlign w:val="center"/>
          </w:tcPr>
          <w:p w14:paraId="7B91EE22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14:paraId="28698BE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742A13C8" w14:textId="702BC65E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vAlign w:val="center"/>
          </w:tcPr>
          <w:p w14:paraId="0D45D632" w14:textId="77777777" w:rsidR="00100A7E" w:rsidRPr="0010584E" w:rsidRDefault="00100A7E" w:rsidP="00E054C2">
            <w:pPr>
              <w:spacing w:beforeLines="20" w:before="48" w:afterLines="20" w:after="48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Standing member of RCP </w:t>
            </w:r>
            <w:proofErr w:type="gramStart"/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SCE(</w:t>
            </w:r>
            <w:proofErr w:type="gramEnd"/>
            <w:r w:rsidRPr="0010584E">
              <w:rPr>
                <w:rFonts w:ascii="Arial" w:hAnsi="Arial" w:cs="Arial"/>
                <w:bCs/>
                <w:kern w:val="28"/>
                <w:sz w:val="20"/>
                <w:szCs w:val="20"/>
              </w:rPr>
              <w:t>Diabetes and Endocrinology) Board</w:t>
            </w:r>
          </w:p>
        </w:tc>
        <w:tc>
          <w:tcPr>
            <w:tcW w:w="1317" w:type="dxa"/>
            <w:vAlign w:val="center"/>
          </w:tcPr>
          <w:p w14:paraId="4B36FD6D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17A52075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36" w:type="dxa"/>
            <w:vAlign w:val="center"/>
          </w:tcPr>
          <w:p w14:paraId="34DAE486" w14:textId="3904141A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7965740B" w14:textId="77777777" w:rsidTr="00D709FE">
        <w:trPr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569E" w14:textId="77777777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0CB">
              <w:rPr>
                <w:rFonts w:ascii="Arial" w:hAnsi="Arial" w:cs="Arial"/>
                <w:color w:val="000000"/>
                <w:sz w:val="20"/>
                <w:szCs w:val="20"/>
              </w:rPr>
              <w:t>Umesh Chauhan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03CBAE" w14:textId="77777777" w:rsidR="00100A7E" w:rsidRPr="00644D80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D80"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14:paraId="02A9BBB7" w14:textId="7236785E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- financial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3055E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1AF3B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0DEC513D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3DF54CBB" w14:textId="6C83EB02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36781DBF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C0A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9C89F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6CC26DCD" w14:textId="2EB49B78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3CD7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A0F8C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3490C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62D5F" w14:textId="1BDB8E8F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21D02113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017A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B77E0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5B6AFB81" w14:textId="61BD2508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74B5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0C5C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FFFA3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DE5D" w14:textId="50F8CDE7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232DB371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C2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651F6B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5F73337F" w14:textId="4FBEB2DD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B70FE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E130CB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E130CB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AA2A8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ECD77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1E2E" w14:textId="2575ED57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7B2EE612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B93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236B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5B08C604" w14:textId="61E0B0F5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17D9D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CDB09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BAA6F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626B5" w14:textId="381EDC73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00894E0B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32F4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D8A291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</w:tcPr>
          <w:p w14:paraId="18E16C0B" w14:textId="03F19DB2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AB3E5" w14:textId="77777777" w:rsidR="00100A7E" w:rsidRPr="002512D4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130CB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42020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12D7D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AE14A" w14:textId="12FC0A50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66583E77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AFC6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FB061E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14:paraId="15265AF2" w14:textId="673B5E59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BADEB" w14:textId="77777777" w:rsidR="00100A7E" w:rsidRPr="000B0F34" w:rsidRDefault="00100A7E" w:rsidP="00E054C2">
            <w:pPr>
              <w:widowControl w:val="0"/>
              <w:spacing w:beforeLines="20" w:before="48" w:afterLines="20" w:after="48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E130CB">
              <w:rPr>
                <w:rFonts w:ascii="Arial" w:hAnsi="Arial" w:cs="Arial"/>
                <w:bCs/>
                <w:kern w:val="28"/>
                <w:sz w:val="20"/>
                <w:szCs w:val="20"/>
              </w:rPr>
              <w:t>Member of Diabetes UK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1B2D" w14:textId="77777777" w:rsidR="00100A7E" w:rsidRPr="002512D4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B66E2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EEA1" w14:textId="6A244D11" w:rsidR="00100A7E" w:rsidRPr="00656451" w:rsidRDefault="00100A7E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45A52E6A" w14:textId="77777777" w:rsidTr="00D709FE">
        <w:trPr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5330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C15139" w14:textId="7777777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5CA0D" w14:textId="77777777" w:rsidR="00100A7E" w:rsidRPr="002C259F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54676" w14:textId="77777777" w:rsidR="00100A7E" w:rsidRPr="00E130CB" w:rsidRDefault="00100A7E" w:rsidP="00E054C2">
            <w:pPr>
              <w:widowControl w:val="0"/>
              <w:spacing w:beforeLines="20" w:before="48" w:afterLines="20" w:after="48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D12E1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1EE0" w14:textId="77777777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1/11/18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F48BF" w14:textId="0DAD7340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00A7E" w:rsidRPr="002512D4" w14:paraId="0469C3E0" w14:textId="77777777" w:rsidTr="00D709FE">
        <w:trPr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2FAD" w14:textId="607B467B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7AA83D" w14:textId="26E369F7" w:rsidR="00100A7E" w:rsidRPr="002512D4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DBF8" w14:textId="35E272B1" w:rsidR="00100A7E" w:rsidRDefault="00100A7E" w:rsidP="00E054C2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550">
              <w:rPr>
                <w:rFonts w:ascii="Arial" w:hAnsi="Arial" w:cs="Arial"/>
                <w:color w:val="00000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77F3A" w14:textId="546F514B" w:rsidR="00100A7E" w:rsidRDefault="00100A7E" w:rsidP="00E054C2">
            <w:pPr>
              <w:widowControl w:val="0"/>
              <w:spacing w:beforeLines="20" w:before="48" w:afterLines="20" w:after="48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Director of </w:t>
            </w:r>
            <w:r w:rsidR="00157799">
              <w:rPr>
                <w:rFonts w:ascii="Arial" w:hAnsi="Arial" w:cs="Arial"/>
                <w:bCs/>
                <w:kern w:val="28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Quality Review Service. Run peer review and similar programmes using national or QRS standards.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br/>
              <w:t xml:space="preserve">Some of QRS standards reference NICE Quality Standards and Guidance.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8AE83" w14:textId="47374410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B9448" w14:textId="4036624C" w:rsidR="00100A7E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21/11/18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46CF1" w14:textId="522B0B35" w:rsidR="00100A7E" w:rsidRPr="00656451" w:rsidRDefault="00100A7E" w:rsidP="00E054C2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656451">
              <w:rPr>
                <w:rFonts w:cs="Arial"/>
                <w:b w:val="0"/>
                <w:bCs w:val="0"/>
                <w:sz w:val="20"/>
                <w:szCs w:val="20"/>
              </w:rPr>
              <w:t>On-going</w:t>
            </w:r>
          </w:p>
        </w:tc>
      </w:tr>
      <w:tr w:rsidR="00157799" w:rsidRPr="002512D4" w14:paraId="669FB7A9" w14:textId="77777777" w:rsidTr="00D709FE">
        <w:trPr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75E9" w14:textId="5836FAF2" w:rsidR="00157799" w:rsidRDefault="00157799" w:rsidP="00157799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835810" w14:textId="5045ED5B" w:rsidR="00157799" w:rsidRDefault="00157799" w:rsidP="00157799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Standing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29D657A6" w14:textId="1A600401" w:rsidR="00157799" w:rsidRPr="00062550" w:rsidRDefault="00157799" w:rsidP="00157799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Indirect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D3C1F" w14:textId="70866A9C" w:rsidR="00157799" w:rsidRDefault="00157799" w:rsidP="00157799">
            <w:pPr>
              <w:widowControl w:val="0"/>
              <w:spacing w:beforeLines="20" w:before="48" w:afterLines="20" w:after="48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B01A0E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Trustee of </w:t>
            </w:r>
            <w:proofErr w:type="spellStart"/>
            <w:r w:rsidRPr="00B01A0E">
              <w:rPr>
                <w:rFonts w:ascii="Arial" w:hAnsi="Arial" w:cs="Arial"/>
                <w:bCs/>
                <w:kern w:val="28"/>
                <w:sz w:val="20"/>
                <w:szCs w:val="20"/>
              </w:rPr>
              <w:t>Lingen</w:t>
            </w:r>
            <w:proofErr w:type="spellEnd"/>
            <w:r w:rsidRPr="00B01A0E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Davies Cancer Fund. A Shropshire based Cancer Charity funding improvements in local care.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2950" w14:textId="6FB4D11D" w:rsidR="00157799" w:rsidRDefault="00157799" w:rsidP="00157799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59072" w14:textId="66D69638" w:rsidR="00157799" w:rsidRDefault="00157799" w:rsidP="00157799">
            <w:pPr>
              <w:pStyle w:val="Title"/>
              <w:spacing w:beforeLines="20" w:before="48" w:afterLines="20" w:after="48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5/11/19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2999" w14:textId="77777777" w:rsidR="00157799" w:rsidRPr="00656451" w:rsidRDefault="00157799" w:rsidP="00157799">
            <w:pPr>
              <w:pStyle w:val="Title"/>
              <w:spacing w:beforeLines="20" w:before="48" w:afterLines="20" w:after="48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E054C2" w:rsidRPr="002512D4" w14:paraId="1F04E0FB" w14:textId="77777777" w:rsidTr="00E054C2">
        <w:trPr>
          <w:trHeight w:val="562"/>
          <w:jc w:val="center"/>
        </w:trPr>
        <w:tc>
          <w:tcPr>
            <w:tcW w:w="1516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69F29" w14:textId="780F9A50" w:rsidR="00E054C2" w:rsidRDefault="00E054C2" w:rsidP="00E054C2">
            <w:pPr>
              <w:pStyle w:val="Title"/>
              <w:spacing w:beforeLines="20" w:before="48" w:afterLines="20" w:after="48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E054C2">
              <w:rPr>
                <w:sz w:val="24"/>
                <w:szCs w:val="24"/>
              </w:rPr>
              <w:t>Decision-making and mental capacity topic</w:t>
            </w:r>
          </w:p>
        </w:tc>
      </w:tr>
      <w:tr w:rsidR="00E054C2" w:rsidRPr="002512D4" w14:paraId="59E8D2EB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0513" w14:textId="56A1E9B2" w:rsidR="00E054C2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Volkmer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0AA7B6" w14:textId="1C8F45BB" w:rsidR="00E054C2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63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0A3B2" w14:textId="3F72D845" w:rsidR="00E054C2" w:rsidRPr="00BC2CF8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63">
              <w:rPr>
                <w:rFonts w:ascii="Arial" w:hAnsi="Arial" w:cs="Arial"/>
                <w:color w:val="000000"/>
                <w:sz w:val="20"/>
                <w:szCs w:val="20"/>
              </w:rPr>
              <w:t>Financial Interest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4AE71" w14:textId="33DFB7E4" w:rsidR="00E054C2" w:rsidRPr="00696D53" w:rsidRDefault="00E054C2" w:rsidP="00E054C2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C0E63">
              <w:rPr>
                <w:rFonts w:cs="Arial"/>
                <w:color w:val="000000"/>
                <w:sz w:val="20"/>
                <w:szCs w:val="20"/>
              </w:rPr>
              <w:t>Volkmer, A. (2016) Dealing with capacity and other legal issues with adults with acquired neurological conditions: A resource for speech and language therapists. J&amp;R Press, UK. (Book)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50987" w14:textId="289E8417" w:rsidR="00E054C2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0E63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B7022" w14:textId="643E2D29" w:rsidR="00E054C2" w:rsidRPr="00696D53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09/03/19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9BE5D" w14:textId="405770AF" w:rsidR="00E054C2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0E63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ongoing</w:t>
            </w:r>
          </w:p>
        </w:tc>
      </w:tr>
      <w:tr w:rsidR="00E054C2" w:rsidRPr="002512D4" w14:paraId="4334CEF2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AC84" w14:textId="08DD1C3F" w:rsidR="00E054C2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Volkmer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A0340B" w14:textId="25915F0D" w:rsidR="00E054C2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63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8002" w14:textId="758ACDE6" w:rsidR="00E054C2" w:rsidRPr="00BC2CF8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63">
              <w:rPr>
                <w:rFonts w:ascii="Arial" w:hAnsi="Arial" w:cs="Arial"/>
                <w:color w:val="000000"/>
                <w:sz w:val="20"/>
                <w:szCs w:val="20"/>
              </w:rPr>
              <w:t>Financial Interest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0A9CA" w14:textId="6909F912" w:rsidR="00E054C2" w:rsidRPr="00696D53" w:rsidRDefault="00E054C2" w:rsidP="00E054C2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C0E63">
              <w:rPr>
                <w:rFonts w:cs="Arial"/>
                <w:color w:val="000000"/>
                <w:sz w:val="20"/>
                <w:szCs w:val="20"/>
              </w:rPr>
              <w:t>Volkmer, A &amp; Jones, I. (2018) Speech and Language Therapists and Mental Capacity: A training resource for adult services. J&amp;R Press, UK. (Book)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E74CA" w14:textId="3EA525F2" w:rsidR="00E054C2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0E63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32B06" w14:textId="60AD78CC" w:rsidR="00E054C2" w:rsidRPr="00696D53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2294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09/03/19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63D26" w14:textId="7A0019AD" w:rsidR="00E054C2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0E63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ongoing</w:t>
            </w:r>
          </w:p>
        </w:tc>
      </w:tr>
      <w:tr w:rsidR="00E054C2" w:rsidRPr="002512D4" w14:paraId="0CDF855D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C51E" w14:textId="0668E0C5" w:rsidR="00E054C2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Volkmer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7EDA00" w14:textId="00838F9B" w:rsidR="00E054C2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63"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Specialist member 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247D" w14:textId="70E5ED71" w:rsidR="00E054C2" w:rsidRPr="00BC2CF8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E63">
              <w:rPr>
                <w:rFonts w:ascii="Arial" w:hAnsi="Arial" w:cs="Arial"/>
                <w:color w:val="000000"/>
                <w:sz w:val="20"/>
                <w:szCs w:val="20"/>
              </w:rPr>
              <w:t>Financial Interest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ABE3A" w14:textId="3FD301F6" w:rsidR="00E054C2" w:rsidRPr="00696D53" w:rsidRDefault="00E054C2" w:rsidP="00E054C2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C0E63">
              <w:rPr>
                <w:rFonts w:cs="Arial"/>
                <w:color w:val="000000"/>
                <w:sz w:val="20"/>
                <w:szCs w:val="20"/>
              </w:rPr>
              <w:t xml:space="preserve">Twice annual training day that I get paid to run with Dr Mark </w:t>
            </w:r>
            <w:proofErr w:type="spellStart"/>
            <w:r w:rsidRPr="008C0E63">
              <w:rPr>
                <w:rFonts w:cs="Arial"/>
                <w:color w:val="000000"/>
                <w:sz w:val="20"/>
                <w:szCs w:val="20"/>
              </w:rPr>
              <w:t>Jayes</w:t>
            </w:r>
            <w:proofErr w:type="spellEnd"/>
            <w:r w:rsidRPr="008C0E63">
              <w:rPr>
                <w:rFonts w:cs="Arial"/>
                <w:color w:val="000000"/>
                <w:sz w:val="20"/>
                <w:szCs w:val="20"/>
              </w:rPr>
              <w:t xml:space="preserve"> on the role of the speech and language therapist in decision making and mental capacity through the Community Therapy Network.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0A9CA" w14:textId="1CFF023A" w:rsidR="00E054C2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0E63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E6175" w14:textId="7E0525F6" w:rsidR="00E054C2" w:rsidRPr="00696D53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2294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09/03/19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D8C63" w14:textId="268E45BB" w:rsidR="00E054C2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0E63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ongoing</w:t>
            </w:r>
          </w:p>
        </w:tc>
      </w:tr>
      <w:tr w:rsidR="00E054C2" w:rsidRPr="002512D4" w14:paraId="464906C7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E7A7" w14:textId="3B15D80C" w:rsidR="00E054C2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Eve Baird 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6DE894" w14:textId="500E1847" w:rsidR="00E054C2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059CC" w14:textId="47C6466A" w:rsidR="00E054C2" w:rsidRPr="00BC2CF8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1AD65" w14:textId="1C883C8F" w:rsidR="00E054C2" w:rsidRPr="00696D53" w:rsidRDefault="00E054C2" w:rsidP="00E054C2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kern w:val="28"/>
                <w:sz w:val="20"/>
                <w:szCs w:val="20"/>
              </w:rPr>
              <w:t xml:space="preserve">Employed by </w:t>
            </w:r>
            <w:r w:rsidRPr="00C80BCA">
              <w:rPr>
                <w:rFonts w:cs="Arial"/>
                <w:bCs/>
                <w:kern w:val="28"/>
                <w:sz w:val="20"/>
                <w:szCs w:val="20"/>
              </w:rPr>
              <w:t>Lincolnshire Partnership NHS Foundation Trust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5BDB5" w14:textId="3187EA94" w:rsidR="00E054C2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2017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B7D35" w14:textId="463F052F" w:rsidR="00E054C2" w:rsidRPr="00696D53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24/05/19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F136D" w14:textId="7AB6B89B" w:rsidR="00E054C2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0E63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ongoing</w:t>
            </w:r>
          </w:p>
        </w:tc>
      </w:tr>
      <w:tr w:rsidR="00E054C2" w:rsidRPr="002512D4" w14:paraId="03D4AEFB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82A8" w14:textId="4ED51F06" w:rsidR="00E054C2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Shutt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2631D0" w14:textId="611407D0" w:rsidR="00E054C2" w:rsidRDefault="00E054C2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1B6AD" w14:textId="31B3D074" w:rsidR="00E054C2" w:rsidRPr="00BC2CF8" w:rsidRDefault="00E116FC" w:rsidP="00E05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Indirect  </w:t>
            </w:r>
            <w:r w:rsidR="00E054C2" w:rsidRPr="00660203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  <w:proofErr w:type="gramEnd"/>
            <w:r w:rsidR="00E054C2" w:rsidRPr="00660203">
              <w:rPr>
                <w:rFonts w:ascii="Arial" w:hAnsi="Arial" w:cs="Arial"/>
                <w:color w:val="000000"/>
                <w:sz w:val="20"/>
                <w:szCs w:val="20"/>
              </w:rPr>
              <w:t>-financial professional and personal interests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FAF0" w14:textId="401B15CD" w:rsidR="00E054C2" w:rsidRPr="00696D53" w:rsidRDefault="00E054C2" w:rsidP="00E054C2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60203">
              <w:rPr>
                <w:rFonts w:cs="Arial"/>
                <w:color w:val="000000"/>
                <w:sz w:val="20"/>
                <w:szCs w:val="20"/>
              </w:rPr>
              <w:t>Director and CEO of advocacy organisation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03FAC" w14:textId="77777777" w:rsidR="00E054C2" w:rsidRDefault="00E054C2" w:rsidP="00E054C2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  <w:p w14:paraId="0D7CBF34" w14:textId="7237A065" w:rsidR="00E054C2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60203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Oct 2017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FE498" w14:textId="5B1126A5" w:rsidR="00E054C2" w:rsidRPr="00696D53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13F43" w14:textId="77777777" w:rsidR="00E054C2" w:rsidRDefault="00E054C2" w:rsidP="00E054C2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4FC8F55E" w14:textId="77777777" w:rsidTr="00A03B41">
        <w:trPr>
          <w:trHeight w:val="1138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0E1E" w14:textId="5A597B50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Julie Carr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5374E1" w14:textId="35DC8A40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7CFBA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8F34E" w14:textId="22DE54C4" w:rsidR="00D709FE" w:rsidRPr="004E1F3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03B41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Advisory Panel for the Governments response to the Independent Review of the MHA 1983. I sit my capacity as RCOT Mental Health Law Representative.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BDEB" w14:textId="77777777" w:rsidR="00D709FE" w:rsidRPr="004E1F3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4BE42" w14:textId="42636195" w:rsidR="00D709FE" w:rsidRPr="004E1F3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3B44F" w14:textId="7777777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27A4A6C4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42E2" w14:textId="3C046DC5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Julie Carr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28A28" w14:textId="10F3F2A4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AE0E5" w14:textId="1887FCDE" w:rsidR="00D709FE" w:rsidRPr="00BC2CF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financial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52D25" w14:textId="7777777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EB7B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Speaker for </w:t>
            </w:r>
            <w:proofErr w:type="spellStart"/>
            <w:r w:rsidRPr="00EB7B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AndrewSimsCentre</w:t>
            </w:r>
            <w:proofErr w:type="spellEnd"/>
            <w:r w:rsidRPr="00EB7B5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(Training)</w:t>
            </w:r>
          </w:p>
          <w:p w14:paraId="6C5E4A76" w14:textId="4E20AE30" w:rsidR="00D709FE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20E28C28" w14:textId="5BE49CC0" w:rsidR="00D709FE" w:rsidRPr="00696D53" w:rsidRDefault="00D709FE" w:rsidP="00D709FE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7A1A4" w14:textId="23132C45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1F3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0D284" w14:textId="31960D5D" w:rsidR="00D709FE" w:rsidRPr="00696D53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1F3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Annual course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8E5CD" w14:textId="7777777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71335833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C4A7" w14:textId="2C0C9C03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Julie Carr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2E3B06" w14:textId="7AC9DCC1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B0E6D" w14:textId="56C755A8" w:rsidR="00D709FE" w:rsidRPr="00BC2CF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77DEE" w14:textId="7777777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1F35">
              <w:rPr>
                <w:rFonts w:cs="Arial"/>
                <w:color w:val="000000"/>
                <w:sz w:val="20"/>
                <w:szCs w:val="20"/>
              </w:rPr>
              <w:t>Speaker at Northern Regional RCOT conference</w:t>
            </w:r>
            <w:r w:rsidRPr="004E1F3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5330F30F" w14:textId="7B4B7C96" w:rsidR="00D709FE" w:rsidRPr="004E1F3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1F3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Diverse Roles for OT’s – Travel expenses paid</w:t>
            </w:r>
          </w:p>
          <w:p w14:paraId="60853CBE" w14:textId="77777777" w:rsidR="00D709FE" w:rsidRPr="00696D53" w:rsidRDefault="00D709FE" w:rsidP="00D709FE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83A5C" w14:textId="17E976C5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1F3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May 2019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3C680" w14:textId="727E21C1" w:rsidR="00D709FE" w:rsidRPr="00696D53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1F3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May 2019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2BF57" w14:textId="7777777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0A682293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6B1D" w14:textId="2D26C4C3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Julie Carr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EFA5E" w14:textId="43572F00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1E02C" w14:textId="33FC97C2" w:rsidR="00D709FE" w:rsidRPr="004E1F35" w:rsidDel="00BB5052" w:rsidRDefault="00D709FE" w:rsidP="00D709FE">
            <w:pPr>
              <w:rPr>
                <w:del w:id="3" w:author="Nick Baillie" w:date="2020-02-10T12:19:00Z"/>
                <w:rFonts w:ascii="Arial" w:hAnsi="Arial" w:cs="Arial"/>
                <w:color w:val="000000"/>
                <w:sz w:val="20"/>
                <w:szCs w:val="20"/>
              </w:rPr>
            </w:pPr>
          </w:p>
          <w:p w14:paraId="2687E940" w14:textId="77777777" w:rsidR="00D709FE" w:rsidRPr="00BC2CF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26539" w14:textId="185209EF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F35">
              <w:rPr>
                <w:rFonts w:ascii="Arial" w:hAnsi="Arial" w:cs="Arial"/>
                <w:color w:val="000000"/>
                <w:sz w:val="20"/>
                <w:szCs w:val="20"/>
              </w:rPr>
              <w:t>Visiting lecturer – to Modules for Safeguarding and Mental Health Law at Leeds Beckett University</w:t>
            </w:r>
          </w:p>
          <w:p w14:paraId="1E53E194" w14:textId="77777777" w:rsidR="00D709FE" w:rsidRPr="004E1F35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61E9F3" w14:textId="77777777" w:rsidR="00D709FE" w:rsidRPr="004E1F35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F35">
              <w:rPr>
                <w:rFonts w:ascii="Arial" w:hAnsi="Arial" w:cs="Arial"/>
                <w:color w:val="000000"/>
                <w:sz w:val="20"/>
                <w:szCs w:val="20"/>
              </w:rPr>
              <w:t>Invited Lecturer- MSc OT students for on the following subjects covered over 2 modules</w:t>
            </w:r>
          </w:p>
          <w:p w14:paraId="6E58F3C1" w14:textId="77777777" w:rsidR="00D709FE" w:rsidRPr="004E1F35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F35">
              <w:rPr>
                <w:rFonts w:ascii="Arial" w:hAnsi="Arial" w:cs="Arial"/>
                <w:color w:val="000000"/>
                <w:sz w:val="20"/>
                <w:szCs w:val="20"/>
              </w:rPr>
              <w:t xml:space="preserve">MCA 2005 </w:t>
            </w:r>
          </w:p>
          <w:p w14:paraId="658C2334" w14:textId="77777777" w:rsidR="00D709FE" w:rsidRPr="004E1F35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F35">
              <w:rPr>
                <w:rFonts w:ascii="Arial" w:hAnsi="Arial" w:cs="Arial"/>
                <w:color w:val="000000"/>
                <w:sz w:val="20"/>
                <w:szCs w:val="20"/>
              </w:rPr>
              <w:t>HRA 1998</w:t>
            </w:r>
          </w:p>
          <w:p w14:paraId="4C2F77E7" w14:textId="77777777" w:rsidR="00D709FE" w:rsidRPr="004E1F35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F35">
              <w:rPr>
                <w:rFonts w:ascii="Arial" w:hAnsi="Arial" w:cs="Arial"/>
                <w:color w:val="000000"/>
                <w:sz w:val="20"/>
                <w:szCs w:val="20"/>
              </w:rPr>
              <w:t>Safeguarding in practice</w:t>
            </w:r>
          </w:p>
          <w:p w14:paraId="5417B5FA" w14:textId="77777777" w:rsidR="00D709FE" w:rsidRPr="004E1F35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F35">
              <w:rPr>
                <w:rFonts w:ascii="Arial" w:hAnsi="Arial" w:cs="Arial"/>
                <w:color w:val="000000"/>
                <w:sz w:val="20"/>
                <w:szCs w:val="20"/>
              </w:rPr>
              <w:t>MHA 1983</w:t>
            </w:r>
          </w:p>
          <w:p w14:paraId="2CAD2897" w14:textId="77777777" w:rsidR="00D709FE" w:rsidRPr="004E1F35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F35">
              <w:rPr>
                <w:rFonts w:ascii="Arial" w:hAnsi="Arial" w:cs="Arial"/>
                <w:color w:val="000000"/>
                <w:sz w:val="20"/>
                <w:szCs w:val="20"/>
              </w:rPr>
              <w:t>Inquests</w:t>
            </w:r>
          </w:p>
          <w:p w14:paraId="470C14E4" w14:textId="09FAEA7F" w:rsidR="00D709FE" w:rsidRPr="00696D53" w:rsidRDefault="00D709FE" w:rsidP="00D709FE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E1F35">
              <w:rPr>
                <w:rFonts w:cs="Arial"/>
                <w:color w:val="000000"/>
                <w:sz w:val="20"/>
                <w:szCs w:val="20"/>
              </w:rPr>
              <w:t>Parking expenses paid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A4419" w14:textId="7A02C21B" w:rsidR="00D709FE" w:rsidRPr="00BB5052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03B4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341AF" w14:textId="56DD79F2" w:rsidR="00D709FE" w:rsidRPr="00BB5052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03B4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Reoccurring Annual commitment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B9ECE" w14:textId="77777777" w:rsidR="00D709FE" w:rsidRPr="00BB5052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2E85BF22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50DD" w14:textId="2D996385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Julie Carr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E2FE3C" w14:textId="708BC1DA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0165F" w14:textId="7C760574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financial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6F46E" w14:textId="75FDB6F9" w:rsidR="00D709FE" w:rsidRDefault="00D709FE" w:rsidP="00D709FE">
            <w:pPr>
              <w:pStyle w:val="Paragraphnonumbers"/>
              <w:spacing w:after="0" w:line="240" w:lineRule="auto"/>
              <w:rPr>
                <w:rFonts w:cs="Arial"/>
                <w:bCs/>
                <w:kern w:val="28"/>
                <w:sz w:val="20"/>
                <w:szCs w:val="20"/>
              </w:rPr>
            </w:pPr>
            <w:r>
              <w:rPr>
                <w:rFonts w:cs="Arial"/>
                <w:bCs/>
                <w:kern w:val="28"/>
                <w:sz w:val="20"/>
                <w:szCs w:val="20"/>
              </w:rPr>
              <w:t>Speaker</w:t>
            </w:r>
            <w:r w:rsidRPr="00793DD8">
              <w:rPr>
                <w:rFonts w:cs="Arial"/>
                <w:bCs/>
                <w:kern w:val="28"/>
                <w:sz w:val="20"/>
                <w:szCs w:val="20"/>
              </w:rPr>
              <w:t xml:space="preserve"> at Health Care Conferences UK Ltd for Decision Making and Mental Capacity on 6th December 2019 and for 22 May 2020. I receive travel expenses and a nominal fee.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C0975" w14:textId="7777777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3C41D" w14:textId="2630B9BA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7AFA" w14:textId="7777777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09FE" w:rsidRPr="002512D4" w14:paraId="26EA1D84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4D18" w14:textId="099C27BD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Bonnerja</w:t>
            </w:r>
            <w:proofErr w:type="spellEnd"/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21737F" w14:textId="46AD2393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8D0E9" w14:textId="7B3A94CB" w:rsidR="00D709FE" w:rsidRPr="00BC2CF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36B8F" w14:textId="116B1A26" w:rsidR="00D709FE" w:rsidRPr="00696D53" w:rsidRDefault="00D709FE" w:rsidP="00D709FE">
            <w:pPr>
              <w:pStyle w:val="Paragraphnonumbers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kern w:val="28"/>
                <w:sz w:val="20"/>
                <w:szCs w:val="20"/>
              </w:rPr>
              <w:t>None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242E3" w14:textId="54D6D495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CD4B4" w14:textId="50A63B7C" w:rsidR="00D709FE" w:rsidRPr="00696D53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19/03/19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90037" w14:textId="1444D858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709FE" w:rsidRPr="002512D4" w14:paraId="3D701EAE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25" w14:textId="1155CEB5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Nageena Khalique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55957" w14:textId="23E7B2E6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10B7D" w14:textId="7C56AF69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95719" w14:textId="77777777" w:rsidR="00D709FE" w:rsidRPr="0069549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9549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Elected Committee member on Court of Protection Bar Association (CPBA)</w:t>
            </w:r>
          </w:p>
          <w:p w14:paraId="1DD28CAF" w14:textId="6EFF0BE8" w:rsidR="00D709FE" w:rsidRDefault="00D709FE" w:rsidP="00D709FE">
            <w:pPr>
              <w:pStyle w:val="Paragraphnonumbers"/>
              <w:spacing w:after="0" w:line="240" w:lineRule="auto"/>
              <w:rPr>
                <w:rFonts w:cs="Arial"/>
                <w:bCs/>
                <w:kern w:val="28"/>
                <w:sz w:val="20"/>
                <w:szCs w:val="20"/>
              </w:rPr>
            </w:pPr>
            <w:r w:rsidRPr="00695495">
              <w:rPr>
                <w:rFonts w:cs="Arial"/>
                <w:color w:val="000000"/>
                <w:sz w:val="20"/>
                <w:szCs w:val="20"/>
              </w:rPr>
              <w:t>To promote education in the field of mental capacity law and social events (practitioners in this field i.e. barristers)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BD9FC" w14:textId="4978BB7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549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Elected March 2019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66C2C" w14:textId="37BCAB8F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13/03/19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7C5F" w14:textId="5C0E52EE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549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ongoing</w:t>
            </w:r>
          </w:p>
        </w:tc>
      </w:tr>
      <w:tr w:rsidR="00D709FE" w:rsidRPr="002512D4" w14:paraId="53523E7B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F909" w14:textId="3AFEFDAF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Nageena Khalique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D5CB54" w14:textId="635703C1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0F23" w14:textId="2494495B" w:rsidR="00D709FE" w:rsidRPr="00695495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AAFF1" w14:textId="77777777" w:rsidR="00D709FE" w:rsidRPr="0069549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9549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Chair of COPPA West Midlands</w:t>
            </w:r>
          </w:p>
          <w:p w14:paraId="495C5797" w14:textId="77777777" w:rsidR="00D709FE" w:rsidRPr="00695495" w:rsidRDefault="00D709FE" w:rsidP="00D709FE">
            <w:pPr>
              <w:pStyle w:val="Heading1"/>
              <w:spacing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9549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To promote education in the field of mental capacity and social events (legal, health and social practitioners in the West Midlands area)</w:t>
            </w:r>
          </w:p>
          <w:p w14:paraId="4BDF7F57" w14:textId="77777777" w:rsidR="00D709FE" w:rsidRPr="0069549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50D56" w14:textId="769907AE" w:rsidR="00D709FE" w:rsidRPr="0069549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9549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Initial appointment in 2016 but new association will officially launch 4.7.19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D8931" w14:textId="67C8A2FB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3587C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13/03/19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D454" w14:textId="1721724B" w:rsidR="00D709FE" w:rsidRPr="0069549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9549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ongoing</w:t>
            </w:r>
          </w:p>
        </w:tc>
      </w:tr>
      <w:tr w:rsidR="00D709FE" w:rsidRPr="002512D4" w14:paraId="1D9716A4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71B6" w14:textId="1C37F382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Nageena Khalique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F21AC0" w14:textId="29858763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9041B" w14:textId="484C5430" w:rsidR="00D709FE" w:rsidRPr="00695495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95">
              <w:rPr>
                <w:rFonts w:ascii="Arial" w:hAnsi="Arial" w:cs="Arial"/>
                <w:color w:val="000000"/>
                <w:sz w:val="20"/>
                <w:szCs w:val="20"/>
              </w:rPr>
              <w:t>Indirect interest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6A1A3" w14:textId="77777777" w:rsidR="00D709FE" w:rsidRPr="00695495" w:rsidRDefault="00D709FE" w:rsidP="00D709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95">
              <w:rPr>
                <w:rFonts w:ascii="Arial" w:hAnsi="Arial" w:cs="Arial"/>
                <w:color w:val="000000"/>
                <w:sz w:val="20"/>
                <w:szCs w:val="20"/>
              </w:rPr>
              <w:t>I am the author of a Chapter on mental health &amp; mental capacity in Children and Young People: Clarke Hall &amp; Morrison updated quarterly) for which I receive a small amount of remuneration per page depending on how much additional case law is added each quarter</w:t>
            </w:r>
          </w:p>
          <w:p w14:paraId="691F36CE" w14:textId="77777777" w:rsidR="00D709FE" w:rsidRPr="0069549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6631C" w14:textId="37B3A8C8" w:rsidR="00D709FE" w:rsidRPr="0069549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9549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Since 2016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5270D" w14:textId="025ECDD6" w:rsidR="00D709FE" w:rsidRPr="00B3587C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3587C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13/03/19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FD8F" w14:textId="0A0B41AB" w:rsidR="00D709FE" w:rsidRPr="0069549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695495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ongoing</w:t>
            </w:r>
          </w:p>
        </w:tc>
      </w:tr>
      <w:tr w:rsidR="00D709FE" w:rsidRPr="002512D4" w14:paraId="41E0AC55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BA4E" w14:textId="250A45A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Nageena Khalique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8A25B1" w14:textId="161ED45D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4CB98" w14:textId="37C5AC35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495">
              <w:rPr>
                <w:rFonts w:ascii="Arial" w:hAnsi="Arial" w:cs="Arial"/>
                <w:color w:val="000000"/>
                <w:sz w:val="20"/>
                <w:szCs w:val="20"/>
              </w:rPr>
              <w:t>Indirect interest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081F0" w14:textId="51294B9A" w:rsidR="00D709FE" w:rsidRPr="00870176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17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a </w:t>
            </w:r>
            <w:proofErr w:type="spellStart"/>
            <w:r w:rsidRPr="00870176">
              <w:rPr>
                <w:rFonts w:ascii="Arial" w:hAnsi="Arial" w:cs="Arial"/>
                <w:color w:val="000000"/>
                <w:sz w:val="20"/>
                <w:szCs w:val="20"/>
              </w:rPr>
              <w:t>non fee</w:t>
            </w:r>
            <w:proofErr w:type="spellEnd"/>
            <w:r w:rsidRPr="00870176">
              <w:rPr>
                <w:rFonts w:ascii="Arial" w:hAnsi="Arial" w:cs="Arial"/>
                <w:color w:val="000000"/>
                <w:sz w:val="20"/>
                <w:szCs w:val="20"/>
              </w:rPr>
              <w:t xml:space="preserve"> paid author of a chapter in a book on medico legal aspects of psychiatric care due to be published late this year, early 2021.</w:t>
            </w:r>
          </w:p>
          <w:p w14:paraId="27936D52" w14:textId="77777777" w:rsidR="00D709FE" w:rsidRPr="004E30F4" w:rsidRDefault="00D709FE" w:rsidP="00D709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5BA3B" w14:textId="77777777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6424C" w14:textId="51B7D338" w:rsidR="00D709FE" w:rsidRPr="00870176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870176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16/01/20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A47C8" w14:textId="77777777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7716DAB2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7477" w14:textId="42D0C51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DFECEC" w14:textId="5E25E8E2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04A9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Personal financial (non-specific)</w:t>
            </w:r>
          </w:p>
          <w:p w14:paraId="6D90DE97" w14:textId="77777777" w:rsidR="00D709FE" w:rsidRPr="00695495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84449" w14:textId="6B13AA13" w:rsidR="00D709FE" w:rsidRPr="00695495" w:rsidRDefault="00D709FE" w:rsidP="00D709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Member of Service User and Carer Steering Group (SUC), Social Work and Social Care Education, Kingston University.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0810E" w14:textId="6C707D48" w:rsidR="00D709FE" w:rsidRPr="0069549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11/2015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3DC70" w14:textId="32832007" w:rsidR="00D709FE" w:rsidRPr="00870176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70176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C932D" w14:textId="6B708388" w:rsidR="00D709FE" w:rsidRPr="0069549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6C771843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BB9C" w14:textId="4590ACF2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36325A" w14:textId="5A47AAB0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AB714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9FF">
              <w:rPr>
                <w:rFonts w:ascii="Arial" w:hAnsi="Arial" w:cs="Arial"/>
                <w:color w:val="000000"/>
                <w:sz w:val="20"/>
                <w:szCs w:val="20"/>
              </w:rPr>
              <w:t>Personal financial (non-specific)</w:t>
            </w:r>
          </w:p>
          <w:p w14:paraId="47368900" w14:textId="77777777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2AAD5" w14:textId="5A7E541A" w:rsidR="00D709FE" w:rsidRPr="004E30F4" w:rsidRDefault="00D709FE" w:rsidP="00D709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Specialist Advisor, Care Quality Commission (CQC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05B16" w14:textId="3B6D617B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01/2015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32D31" w14:textId="6E418512" w:rsidR="00D709FE" w:rsidRPr="00710291" w:rsidRDefault="00D709FE" w:rsidP="00D709FE">
            <w:pPr>
              <w:pStyle w:val="Title"/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10291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96E3E" w14:textId="629AF820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1CD57FC3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A96F" w14:textId="0A6BF590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2CEDFA" w14:textId="6AB83DB2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263D0" w14:textId="45931DB4" w:rsidR="00D709FE" w:rsidRPr="00C529FF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 xml:space="preserve">Non-financial professional and personal interests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C1428" w14:textId="37E74F45" w:rsidR="00D709FE" w:rsidRPr="004E30F4" w:rsidRDefault="00D709FE" w:rsidP="00D709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Volunteer editorial team ISSN registered Survivors’ Poetry e-magazine Poetry Express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E0419" w14:textId="3FD8CB7B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02/2008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FE416" w14:textId="7B02F71C" w:rsidR="00D709FE" w:rsidRPr="00710291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0291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DF1E3" w14:textId="3BCEEDAD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6E7F361F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51E9" w14:textId="3923D232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055441" w14:textId="2E439DA9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DF7CA" w14:textId="214C3D19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 xml:space="preserve">Non-financial professional and personal interests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7C05F" w14:textId="04D0A90C" w:rsidR="00D709FE" w:rsidRPr="004E30F4" w:rsidRDefault="00D709FE" w:rsidP="00D709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Voluntary Editorial board member:  Writing in Education magazine, National Association of Writing in English (NAWE)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BF1FF" w14:textId="53F1F757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03/2016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FBCA5" w14:textId="04AAB779" w:rsidR="00D709FE" w:rsidRPr="00710291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10291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ED45" w14:textId="244D61E5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2993AFEA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50B4" w14:textId="73041989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B9B812" w14:textId="7F547EFF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05C6E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Personal financial (non-specific)</w:t>
            </w:r>
          </w:p>
          <w:p w14:paraId="2FD76A99" w14:textId="77777777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6B92F" w14:textId="77777777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 xml:space="preserve">Book publishing grant from The </w:t>
            </w:r>
            <w:proofErr w:type="spellStart"/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Gane</w:t>
            </w:r>
            <w:proofErr w:type="spellEnd"/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 xml:space="preserve"> Trust (Arts).</w:t>
            </w:r>
          </w:p>
          <w:p w14:paraId="7621442C" w14:textId="52AB1604" w:rsidR="00D709FE" w:rsidRPr="004E30F4" w:rsidRDefault="00D709FE" w:rsidP="00D709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Project completed.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14EF5" w14:textId="08787E69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06/2015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EFA53" w14:textId="1196254A" w:rsidR="00D709FE" w:rsidRPr="00710291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19565E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61C97" w14:textId="482142A0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06/2018</w:t>
            </w:r>
          </w:p>
        </w:tc>
      </w:tr>
      <w:tr w:rsidR="00D709FE" w:rsidRPr="002512D4" w14:paraId="08C2B68A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CBAC" w14:textId="679901EF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D3762D" w14:textId="73EC0D0E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181A2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Personal financial (non-specific)</w:t>
            </w:r>
          </w:p>
          <w:p w14:paraId="5C697D61" w14:textId="77777777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BD4B1" w14:textId="5636F1DA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Sole trader author and researcher, including paid sessional book design, and royalties from my Waterloo Press poetry</w:t>
            </w: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br/>
              <w:t>publications.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B7E11" w14:textId="14E91569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06/2006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01E00" w14:textId="4CE70F1F" w:rsidR="00D709FE" w:rsidRPr="0019565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19565E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BDF4F" w14:textId="573BF805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008EC9A0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E0CE" w14:textId="41BDCD1E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9514EE" w14:textId="2972DBA1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9A7D1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Personal financial (non-specific)</w:t>
            </w:r>
          </w:p>
          <w:p w14:paraId="7950BCFC" w14:textId="77777777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A23E" w14:textId="77777777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Patient/Public Lay Member voluntary as specific topic grant developed, Cardiac Departmental team,</w:t>
            </w:r>
          </w:p>
          <w:p w14:paraId="296EF72D" w14:textId="74E7F507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– St. George’s, University of London.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34EB" w14:textId="01B01099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02/2019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3DE5C" w14:textId="5A796538" w:rsidR="00D709FE" w:rsidRPr="0019565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A02F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631BC" w14:textId="7E2CF28E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6441277B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1D96" w14:textId="36608043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1E5CD" w14:textId="2F255CD6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9A8EF" w14:textId="3294734D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Personal financial (non-specific)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2D341" w14:textId="04180DBE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30F4">
              <w:rPr>
                <w:rFonts w:ascii="Arial" w:hAnsi="Arial" w:cs="Arial"/>
                <w:color w:val="000000"/>
                <w:sz w:val="20"/>
                <w:szCs w:val="20"/>
              </w:rPr>
              <w:t>Patient/Public Lay Member Nursing Associates Consultative Forum, Kingston University and St. George’s, University of London.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F5D53" w14:textId="29D3F16A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04/2019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C0487" w14:textId="42E13C9C" w:rsidR="00D709FE" w:rsidRPr="004A02F0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A02F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6A4E8" w14:textId="55DF02FD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E30F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53D1B0D9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3463" w14:textId="06A9DED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6BA02B" w14:textId="3DD68179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A539E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Personal financial (non-specific)</w:t>
            </w:r>
          </w:p>
          <w:p w14:paraId="06EC622C" w14:textId="77777777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6A59F" w14:textId="7777777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Strategic Peer Consultant, then Project Manager, National Survivor User Network (NSUN), Real-Insight project. Fixed term </w:t>
            </w:r>
          </w:p>
          <w:p w14:paraId="357EEF94" w14:textId="1C6C9AB5" w:rsidR="00D709FE" w:rsidRPr="004E30F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contract ended.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9C014" w14:textId="0D77D258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10/2017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AABC3" w14:textId="48CD4379" w:rsidR="00D709FE" w:rsidRPr="004A02F0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1C065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C3247" w14:textId="05A25A11" w:rsidR="00D709FE" w:rsidRPr="004E30F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03/2019</w:t>
            </w:r>
          </w:p>
        </w:tc>
      </w:tr>
      <w:tr w:rsidR="00D709FE" w:rsidRPr="002512D4" w14:paraId="66B3FCCE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7301" w14:textId="6931CE9B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E2AC99" w14:textId="36CFED5F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651A4" w14:textId="7777777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Personal financial (non-specific)</w:t>
            </w:r>
          </w:p>
          <w:p w14:paraId="1F04757A" w14:textId="7777777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B8198" w14:textId="01A6BC26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Guest speaker London Borough of Sutton annual social work conference: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76780" w14:textId="748CC0CA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01/2018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A9E0C" w14:textId="56CCEE0F" w:rsidR="00D709FE" w:rsidRPr="001C0650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1C0650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E18A3" w14:textId="0ED59164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01/2018</w:t>
            </w:r>
          </w:p>
        </w:tc>
      </w:tr>
      <w:tr w:rsidR="00D709FE" w:rsidRPr="002512D4" w14:paraId="11FA6EF0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744E" w14:textId="61D21FEA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1B020" w14:textId="551F3C02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EA169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Personal financial (non-specific)</w:t>
            </w:r>
          </w:p>
          <w:p w14:paraId="703E82A8" w14:textId="7777777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7485D" w14:textId="48032A23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NIHR SW Region Research for Public Benefit (</w:t>
            </w:r>
            <w:proofErr w:type="spellStart"/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RfPB</w:t>
            </w:r>
            <w:proofErr w:type="spellEnd"/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) NHS Funding Panel - Public Member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FEFD3" w14:textId="3C745742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09/2018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05BE6" w14:textId="564450F2" w:rsidR="00D709FE" w:rsidRPr="001C0650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3635C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2761F" w14:textId="15E2492E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36B0336D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3D03" w14:textId="2A4DF710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A3716F" w14:textId="0C0BEE97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19BEA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Personal financial (non-specific)</w:t>
            </w:r>
          </w:p>
          <w:p w14:paraId="7D4384E4" w14:textId="7777777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094E" w14:textId="58B72624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NIHR Dissemination Centre Signals Abstract Ratings Reviewer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7AD29" w14:textId="053F0D85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06/2017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ABDBC" w14:textId="5EF66402" w:rsidR="00D709FE" w:rsidRPr="0043635C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3635C">
              <w:rPr>
                <w:rFonts w:cs="Arial"/>
                <w:color w:val="00000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A5D9" w14:textId="2D677F83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5D095168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B32F" w14:textId="40CCDF29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25BD01" w14:textId="0E9A0C9A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0D2A4" w14:textId="4984E3BD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 xml:space="preserve">Non-financial professional and personal interests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D9A0B" w14:textId="0A21A52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Student/Associate Member of National Association of Writers in Education (NAWE)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B883D" w14:textId="47C97454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01/2013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69C0" w14:textId="168085F9" w:rsidR="00D709FE" w:rsidRPr="0043635C" w:rsidRDefault="00D709FE" w:rsidP="00D709FE">
            <w:pPr>
              <w:pStyle w:val="Title"/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3635C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39935" w14:textId="5BA0518F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7D7448B8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6E44" w14:textId="46E2283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3BF23B" w14:textId="6D2DAFA0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9EDE" w14:textId="7116C83B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 xml:space="preserve">Non-financial professional and personal interests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397E4" w14:textId="120C7659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Elected into Membership of the Society of Authors as a fiction and poetry book author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FFBC" w14:textId="0324F201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10/2014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BD71" w14:textId="3B64B049" w:rsidR="00D709FE" w:rsidRPr="0043635C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3635C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97257" w14:textId="20CBA289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1826E048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840B" w14:textId="0CB791AD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956839" w14:textId="795C59C2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C1E75" w14:textId="66EC655B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Interest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2753D" w14:textId="7777777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SCIE/NICE Collaborating Centre for Social Care</w:t>
            </w:r>
          </w:p>
          <w:p w14:paraId="3CC876AF" w14:textId="7777777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Guideline Committee - Public Appointment, Lay Member: ‘Mental capacity and decision-making’.</w:t>
            </w:r>
          </w:p>
          <w:p w14:paraId="06B960D9" w14:textId="717DE306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B09">
              <w:rPr>
                <w:rFonts w:ascii="Arial" w:hAnsi="Arial" w:cs="Arial"/>
                <w:color w:val="000000"/>
                <w:sz w:val="20"/>
                <w:szCs w:val="20"/>
              </w:rPr>
              <w:t>Guideline published 10/2018, continuing ad hoc dissemination work.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51F5B" w14:textId="057B5A04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10/2016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09436" w14:textId="6838F03E" w:rsidR="00D709FE" w:rsidRPr="0043635C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43635C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08/05/19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2D7A0" w14:textId="6B655B7A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A67B09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232CE6A8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D0D7" w14:textId="240A7E3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C991A" w14:textId="4198C6BE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333A61D9" w14:textId="4411283B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C8A">
              <w:rPr>
                <w:rFonts w:ascii="Arial" w:hAnsi="Arial" w:cs="Arial"/>
                <w:color w:val="000000"/>
                <w:sz w:val="20"/>
                <w:szCs w:val="20"/>
              </w:rPr>
              <w:t xml:space="preserve">Non-financial professional and personal interests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8EC8" w14:textId="5FC319ED" w:rsidR="00D709FE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B4BE3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Volunteer editorial team ISSN registered Survivors’ Poetry e-magazine Poetry Express.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7D66" w14:textId="334FCD99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99DBB" w14:textId="28F91F2D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4C316" w14:textId="0521BD52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12/2019</w:t>
            </w:r>
          </w:p>
        </w:tc>
      </w:tr>
      <w:tr w:rsidR="00D709FE" w:rsidRPr="002512D4" w14:paraId="084CCA3A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6F56" w14:textId="1D0D3ACC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50E179" w14:textId="1F955A6F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3AE6D7BE" w14:textId="61412ABC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C8A">
              <w:rPr>
                <w:rFonts w:ascii="Arial" w:hAnsi="Arial" w:cs="Arial"/>
                <w:color w:val="000000"/>
                <w:sz w:val="20"/>
                <w:szCs w:val="20"/>
              </w:rPr>
              <w:t xml:space="preserve">Non-financial professional and personal interests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F665F" w14:textId="0B353B6B" w:rsidR="00D709FE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B4BE3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Patient/Public Lay Member voluntary as specific topic NIHR grant application developed, Liberty Deprivation safeguards, Social Work Departmental team, Kingston University, London.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715E4" w14:textId="4050509D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05/2019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F9B53" w14:textId="57A6F4BF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6B4A3" w14:textId="42DEDC65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17699421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D3F6" w14:textId="3FBB2240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Ruthen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2E4363" w14:textId="091DC77F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65DBD739" w14:textId="1C115D31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C8A">
              <w:rPr>
                <w:rFonts w:ascii="Arial" w:hAnsi="Arial" w:cs="Arial"/>
                <w:color w:val="000000"/>
                <w:sz w:val="20"/>
                <w:szCs w:val="20"/>
              </w:rPr>
              <w:t xml:space="preserve">Non-financial professional and personal interests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C90A1" w14:textId="1B2F747C" w:rsidR="00D709FE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B4BE3">
              <w:rPr>
                <w:rFonts w:ascii="Arial" w:hAnsi="Arial" w:cs="Arial"/>
                <w:bCs/>
                <w:kern w:val="28"/>
                <w:sz w:val="20"/>
                <w:szCs w:val="20"/>
              </w:rPr>
              <w:t>Patient/Public Lay Member voluntary as specific topic grant developed via Social Work Departmental team, Kingston University and St. Georges, University of London.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5520B" w14:textId="512941DD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01/2020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95CDE" w14:textId="56E8F7D1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C8790" w14:textId="73D33B3E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Current</w:t>
            </w:r>
          </w:p>
        </w:tc>
      </w:tr>
      <w:tr w:rsidR="00D709FE" w:rsidRPr="002512D4" w14:paraId="5AC0CC74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51DD" w14:textId="31706C49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Walker 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0F4C2B" w14:textId="40F706CF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A195D" w14:textId="7777777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BD57D" w14:textId="5FCD0851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Co-founder </w:t>
            </w:r>
            <w:proofErr w:type="spellStart"/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Charyeply</w:t>
            </w:r>
            <w:proofErr w:type="spellEnd"/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Ltd service user group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9C193" w14:textId="57C4F273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401D6" w14:textId="39961C9D" w:rsidR="00D709FE" w:rsidRPr="0043635C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75BFD" w14:textId="77777777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5796F258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3AA1" w14:textId="6A7B61C4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Walker 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B4F0C0" w14:textId="1A629DE8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4F3C8" w14:textId="7777777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0737" w14:textId="54DC0E68" w:rsidR="00D709FE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CWP governor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68E5D" w14:textId="19218FF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06745" w14:textId="379CA496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28/13/19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6819B" w14:textId="77777777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6F8608A3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9EF5" w14:textId="545090DE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Walker 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A110D8" w14:textId="31D26858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0016A" w14:textId="77777777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31C44" w14:textId="040649F5" w:rsidR="00D709FE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Hon lecture LTMY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057F6" w14:textId="004FEF7C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B4A90" w14:textId="15A3135C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28/13/19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5A1F" w14:textId="77777777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33A4C1EE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9DDB" w14:textId="52B09BE8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Toni Foers 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21DBCF" w14:textId="5C59E1F4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A7AC6" w14:textId="7F3E4333" w:rsidR="00D709FE" w:rsidRPr="00A67B09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9E4">
              <w:rPr>
                <w:rFonts w:ascii="Arial" w:hAnsi="Arial" w:cs="Arial"/>
                <w:color w:val="000000"/>
                <w:sz w:val="20"/>
                <w:szCs w:val="20"/>
              </w:rPr>
              <w:t>Role with CQC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4F165" w14:textId="12A4FB82" w:rsidR="00D709FE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9A59E4">
              <w:rPr>
                <w:rFonts w:ascii="Arial" w:hAnsi="Arial" w:cs="Arial"/>
                <w:color w:val="000000"/>
                <w:sz w:val="20"/>
                <w:szCs w:val="20"/>
              </w:rPr>
              <w:t>As and when work as an Expert by Experience for CQC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D8616" w14:textId="5E5166FE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A59E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BE07" w14:textId="73E90406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19/05/19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FE9AF" w14:textId="77777777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1A77036D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FD30" w14:textId="6444C0E1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Toni Foers 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94ECA1" w14:textId="3CA86D87" w:rsidR="00D709FE" w:rsidRPr="00265BA1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5BA1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6E6A9" w14:textId="62CB3A12" w:rsidR="00D709FE" w:rsidRPr="009A59E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59E4">
              <w:rPr>
                <w:rFonts w:ascii="Arial" w:hAnsi="Arial" w:cs="Arial"/>
                <w:color w:val="000000"/>
                <w:sz w:val="20"/>
                <w:szCs w:val="20"/>
              </w:rPr>
              <w:t>Roles with General Medical Council (x 2)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FBDB3" w14:textId="77777777" w:rsidR="00D709FE" w:rsidRPr="009A59E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A59E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1.Regional liaison associate (delivering training to doctors entering the UK)</w:t>
            </w:r>
          </w:p>
          <w:p w14:paraId="249D4ADB" w14:textId="77777777" w:rsidR="00D709FE" w:rsidRPr="009A59E4" w:rsidRDefault="00D709FE" w:rsidP="00D709FE">
            <w:pPr>
              <w:pStyle w:val="Heading1"/>
              <w:spacing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A59E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2. Chair of the GMC Investigation committee</w:t>
            </w:r>
          </w:p>
          <w:p w14:paraId="2E0B92C6" w14:textId="77777777" w:rsidR="00D709FE" w:rsidRPr="009A59E4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6A55" w14:textId="77777777" w:rsidR="00D709FE" w:rsidRPr="009A59E4" w:rsidRDefault="00D709FE" w:rsidP="00D709FE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A59E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2019</w:t>
            </w:r>
          </w:p>
          <w:p w14:paraId="0D0A844F" w14:textId="51F51040" w:rsidR="00D709FE" w:rsidRPr="009A59E4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9A59E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7E06" w14:textId="417D4B21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19/05/19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9648" w14:textId="77777777" w:rsidR="00D709FE" w:rsidRPr="00A67B0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3733D44C" w14:textId="77777777" w:rsidTr="00E054C2">
        <w:trPr>
          <w:trHeight w:val="567"/>
          <w:jc w:val="center"/>
        </w:trPr>
        <w:tc>
          <w:tcPr>
            <w:tcW w:w="1516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AFEF5" w14:textId="661F6459" w:rsidR="00D709FE" w:rsidRPr="00E054C2" w:rsidRDefault="00D709FE" w:rsidP="00D709FE">
            <w:pPr>
              <w:pStyle w:val="Title"/>
              <w:spacing w:before="0" w:after="0"/>
              <w:jc w:val="left"/>
            </w:pPr>
            <w:r w:rsidRPr="00994FA6">
              <w:lastRenderedPageBreak/>
              <w:t>Renal stones</w:t>
            </w:r>
            <w:r>
              <w:t xml:space="preserve"> topic</w:t>
            </w:r>
          </w:p>
        </w:tc>
      </w:tr>
      <w:tr w:rsidR="00D709FE" w:rsidRPr="002512D4" w14:paraId="44488933" w14:textId="77777777" w:rsidTr="00D709FE">
        <w:trPr>
          <w:trHeight w:val="567"/>
          <w:jc w:val="center"/>
        </w:trPr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37E65" w14:textId="73845385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Andrew Dickinson </w:t>
            </w:r>
          </w:p>
        </w:tc>
        <w:tc>
          <w:tcPr>
            <w:tcW w:w="13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549187" w14:textId="3685136C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F08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2A46E4B0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 Interest</w:t>
            </w:r>
          </w:p>
          <w:p w14:paraId="7CBFEE3A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233369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782539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Non financial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338F2FF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CEDAB6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A922D4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A9E706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Non financial</w:t>
            </w:r>
            <w:proofErr w:type="spellEnd"/>
            <w:proofErr w:type="gramEnd"/>
          </w:p>
          <w:p w14:paraId="7A5FC1A8" w14:textId="271D714E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09A02" w14:textId="77777777" w:rsidR="00D709FE" w:rsidRDefault="00D709FE" w:rsidP="00D709FE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Private Practice Plymouth Nuffield Hospital (1998)</w:t>
            </w:r>
          </w:p>
          <w:p w14:paraId="3BF12DD9" w14:textId="77777777" w:rsidR="00D709FE" w:rsidRDefault="00D709FE" w:rsidP="00D709FE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2E789FB2" w14:textId="77777777" w:rsidR="00D709FE" w:rsidRDefault="00D709FE" w:rsidP="00D709FE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Chair of BAUS Audit Steering Group (2018)</w:t>
            </w:r>
          </w:p>
          <w:p w14:paraId="64933C8A" w14:textId="77777777" w:rsidR="00D709FE" w:rsidRDefault="00D709FE" w:rsidP="00D709FE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7F8661E8" w14:textId="77777777" w:rsidR="00D709FE" w:rsidRDefault="00D709FE" w:rsidP="00D709FE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Board Chair –Intercollegiate Speciality Board in Urology -Joint Committee on Intercollegiate Examinations (2019)</w:t>
            </w:r>
          </w:p>
          <w:p w14:paraId="6166F113" w14:textId="77777777" w:rsidR="00D709FE" w:rsidRDefault="00D709FE" w:rsidP="00D709FE">
            <w:pPr>
              <w:widowControl w:val="0"/>
              <w:jc w:val="both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4695442A" w14:textId="5E1357D5" w:rsidR="00D709FE" w:rsidRPr="00E054C2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4DC18" w14:textId="77777777" w:rsidR="00D709FE" w:rsidRDefault="00D709FE" w:rsidP="00D709FE">
            <w:pPr>
              <w:pStyle w:val="Title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C6095" w14:textId="453B400B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29/08/19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20222" w14:textId="7777777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09FE" w:rsidRPr="002512D4" w14:paraId="00F3602F" w14:textId="77777777" w:rsidTr="00D709FE">
        <w:trPr>
          <w:trHeight w:val="567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07F78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E7234B" w14:textId="77777777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2C41C219" w14:textId="77777777" w:rsidR="00D709FE" w:rsidRPr="008A0D45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60BCA" w14:textId="673C89A4" w:rsidR="00D709FE" w:rsidRPr="008A0D45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A0D45">
              <w:rPr>
                <w:rFonts w:ascii="Arial" w:hAnsi="Arial" w:cs="Arial"/>
                <w:bCs/>
                <w:kern w:val="28"/>
                <w:sz w:val="20"/>
                <w:szCs w:val="20"/>
              </w:rPr>
              <w:t>Participation as a Consultant Urologist with an interest in Stone disease in the following application</w:t>
            </w:r>
          </w:p>
          <w:p w14:paraId="187952F0" w14:textId="016F8C6B" w:rsidR="00D709FE" w:rsidRPr="008A0D45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57F0E90D" w14:textId="77777777" w:rsidR="00D709FE" w:rsidRPr="008A0D45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A0D45">
              <w:rPr>
                <w:rFonts w:ascii="Arial" w:hAnsi="Arial" w:cs="Arial"/>
                <w:bCs/>
                <w:kern w:val="28"/>
                <w:sz w:val="20"/>
                <w:szCs w:val="20"/>
              </w:rPr>
              <w:t>NIHR HTA Stage 1 funding application:  Metabolic Assessment in Stone Treatment (MAST): The clinical and cost effectiveness of full metabolic assessment and medical intervention based on these investigations compared to standard dietary advice alone, in people with recurrent kidney stones.</w:t>
            </w:r>
          </w:p>
          <w:p w14:paraId="2F6AA66F" w14:textId="77777777" w:rsidR="00D709FE" w:rsidRPr="008A0D45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  <w:p w14:paraId="53F2EDE7" w14:textId="52D6C929" w:rsidR="00D709FE" w:rsidRPr="008A0D45" w:rsidRDefault="00D709FE" w:rsidP="00D709FE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A0D45">
              <w:rPr>
                <w:rFonts w:ascii="Arial" w:hAnsi="Arial" w:cs="Arial"/>
                <w:bCs/>
                <w:kern w:val="28"/>
                <w:sz w:val="20"/>
                <w:szCs w:val="20"/>
              </w:rPr>
              <w:t>Joint author -Article: Cost analysis of Ureteroscopy (URS) versus Shock wave lithotripsy (ESWL) in the management of ureteric stones lesser than 10mm in adults: a UK perspective</w:t>
            </w:r>
            <w:r w:rsidRPr="008A0D45">
              <w:rPr>
                <w:rFonts w:ascii="Arial" w:hAnsi="Arial" w:cs="Arial"/>
                <w:bCs/>
                <w:kern w:val="28"/>
                <w:sz w:val="20"/>
                <w:szCs w:val="20"/>
              </w:rPr>
              <w:br/>
              <w:t>Journal: BJU International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.</w:t>
            </w:r>
          </w:p>
          <w:p w14:paraId="71C0085A" w14:textId="77777777" w:rsidR="00D709FE" w:rsidRPr="008A0D4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D6BA3" w14:textId="77777777" w:rsidR="00D709FE" w:rsidRDefault="00D709FE" w:rsidP="00D709FE">
            <w:pPr>
              <w:pStyle w:val="Title"/>
              <w:spacing w:before="0" w:after="0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751A9" w14:textId="0743D13E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16/01/20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4AD90" w14:textId="77777777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09FE" w:rsidRPr="002512D4" w14:paraId="0385E3F5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D3B7C" w14:textId="0D14AD2E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Jill Hatton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2FBF9D" w14:textId="6D44869D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F08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72D6D362" w14:textId="78ED2B1E" w:rsidR="00D709FE" w:rsidRPr="00960960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83F6D" w14:textId="3D9C284B" w:rsidR="00D709FE" w:rsidRPr="008344E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8344E9">
              <w:rPr>
                <w:rFonts w:cs="Arial"/>
                <w:b w:val="0"/>
                <w:bCs w:val="0"/>
                <w:sz w:val="20"/>
                <w:szCs w:val="20"/>
              </w:rPr>
              <w:t>None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16EF" w14:textId="2AC28B9B" w:rsidR="00D709FE" w:rsidRDefault="00D709FE" w:rsidP="00D709FE">
            <w:pPr>
              <w:pStyle w:val="Title"/>
              <w:spacing w:before="0" w:after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A9C99" w14:textId="0472824B" w:rsidR="00D709FE" w:rsidRPr="00960960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02/06/19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68841" w14:textId="37FD2793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709FE" w:rsidRPr="002512D4" w14:paraId="5F4E05DF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20AAA" w14:textId="05E41250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Mraz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9FCF89" w14:textId="199F4DB9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F08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66E981F3" w14:textId="0F7570B3" w:rsidR="00D709FE" w:rsidRPr="00E054C2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B368C" w14:textId="2771493D" w:rsidR="00D709FE" w:rsidRPr="008344E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8344E9">
              <w:rPr>
                <w:rFonts w:cs="Arial"/>
                <w:b w:val="0"/>
                <w:bCs w:val="0"/>
                <w:sz w:val="20"/>
                <w:szCs w:val="20"/>
              </w:rPr>
              <w:t>None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86895" w14:textId="40136434" w:rsidR="00D709FE" w:rsidRDefault="00D709FE" w:rsidP="00D709FE">
            <w:pPr>
              <w:pStyle w:val="Title"/>
              <w:spacing w:before="0" w:after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10028" w14:textId="42F7FDD3" w:rsidR="00D709FE" w:rsidRPr="00960960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01/04/19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EB2E" w14:textId="3ED166D0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709FE" w:rsidRPr="002512D4" w14:paraId="18D5AF60" w14:textId="77777777" w:rsidTr="00D709FE">
        <w:trPr>
          <w:trHeight w:val="567"/>
          <w:jc w:val="center"/>
        </w:trPr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CB2EF" w14:textId="02620744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 Leggett</w:t>
            </w:r>
          </w:p>
        </w:tc>
        <w:tc>
          <w:tcPr>
            <w:tcW w:w="13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4936D7" w14:textId="05BD7D0B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F08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46C9C2E7" w14:textId="5172D176" w:rsidR="00D709FE" w:rsidRPr="00E054C2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6E7DE" w14:textId="3CDA6AC2" w:rsidR="00D709FE" w:rsidRPr="008344E9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8344E9">
              <w:rPr>
                <w:rFonts w:cs="Arial"/>
                <w:b w:val="0"/>
                <w:bCs w:val="0"/>
                <w:sz w:val="20"/>
                <w:szCs w:val="20"/>
              </w:rPr>
              <w:t>None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A0238" w14:textId="223E694C" w:rsidR="00D709FE" w:rsidRDefault="00D709FE" w:rsidP="00D709FE">
            <w:pPr>
              <w:pStyle w:val="Title"/>
              <w:spacing w:before="0" w:after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3FEA0" w14:textId="4F5A53C3" w:rsidR="00D709FE" w:rsidRPr="00960960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18/04/19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C29A0" w14:textId="574C40CC" w:rsidR="00D709FE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709FE" w:rsidRPr="002512D4" w14:paraId="465D2E11" w14:textId="77777777" w:rsidTr="00D709FE">
        <w:trPr>
          <w:trHeight w:val="567"/>
          <w:jc w:val="center"/>
        </w:trPr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A1C5C" w14:textId="5A1BFF75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C2A"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Calvert </w:t>
            </w:r>
          </w:p>
        </w:tc>
        <w:tc>
          <w:tcPr>
            <w:tcW w:w="13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7ECB84" w14:textId="7F2409FC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3C2A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5152557A" w14:textId="15C84CA7" w:rsidR="00D709FE" w:rsidRPr="00E054C2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5EA610F2" w14:textId="24A00AA0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Private practice at Spire Liverpool Hospital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23E4F5C6" w14:textId="66A45D39" w:rsidR="00D709FE" w:rsidRPr="00B93C2A" w:rsidRDefault="00D709FE" w:rsidP="00D709FE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1B568F3" w14:textId="2AC45C31" w:rsidR="00D709FE" w:rsidRPr="00960960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28/03/</w:t>
            </w:r>
            <w:bookmarkStart w:id="4" w:name="_GoBack"/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19</w:t>
            </w:r>
            <w:bookmarkEnd w:id="4"/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4787F8B6" w14:textId="359BE839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2D90056C" w14:textId="77777777" w:rsidTr="00D709FE">
        <w:trPr>
          <w:trHeight w:val="567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0506" w14:textId="36B997E2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429D88" w14:textId="402A6D8D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33A248E4" w14:textId="5CFF108A" w:rsidR="00D709FE" w:rsidRPr="00960960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73D32E8A" w14:textId="4A1182E4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Director of Liverpool Urology Ltd Company through which private practice is run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07AD4A90" w14:textId="4E02BEF4" w:rsidR="00D709FE" w:rsidRPr="00960960" w:rsidRDefault="00D709FE" w:rsidP="00D709FE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1E12357B" w14:textId="1CD73C6C" w:rsidR="00D709FE" w:rsidRPr="00960960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28/03/19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3B9A67E1" w14:textId="39F8B1A9" w:rsidR="00D709FE" w:rsidRPr="00960960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19AB2C92" w14:textId="77777777" w:rsidTr="00D709FE">
        <w:trPr>
          <w:trHeight w:val="567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AE206" w14:textId="27F9B5CC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2DD9CC" w14:textId="7DB1C5AF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6E0923E0" w14:textId="6F251C0B" w:rsidR="00D709FE" w:rsidRPr="002E2425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6FB22E20" w14:textId="0835BBAD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Member of BAUS Endourology National Executive Committee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21A0753E" w14:textId="54DD9A41" w:rsidR="00D709FE" w:rsidRPr="002E2425" w:rsidRDefault="00D709FE" w:rsidP="00D709FE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3BE897E" w14:textId="60867369" w:rsidR="00D709FE" w:rsidRPr="00C51B32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F65AD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28/03/19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5FAD6291" w14:textId="090494E4" w:rsidR="00D709FE" w:rsidRPr="002E242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4E60E069" w14:textId="77777777" w:rsidTr="00D709FE">
        <w:trPr>
          <w:trHeight w:val="567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8902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6DCFEB" w14:textId="77777777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7ECE3B11" w14:textId="63621E47" w:rsidR="00D709FE" w:rsidRPr="002E2425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48BCED11" w14:textId="7C74557B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Member of BAUS Audit Steering Group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12DF829D" w14:textId="77777777" w:rsidR="00D709FE" w:rsidRPr="002E2425" w:rsidRDefault="00D709FE" w:rsidP="00D709FE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3A287EB" w14:textId="21067F4E" w:rsidR="00D709FE" w:rsidRPr="00C51B32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FF65AD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28/03/19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2D4515C5" w14:textId="77777777" w:rsidR="00D709FE" w:rsidRPr="002E242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3B65000C" w14:textId="77777777" w:rsidTr="00D709FE">
        <w:trPr>
          <w:trHeight w:val="567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DFEAC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700737" w14:textId="77777777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5BD1B733" w14:textId="77777777" w:rsidR="00D709FE" w:rsidRPr="002E2425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176E00C9" w14:textId="241F938F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Invited international speaker at CAU 2018 in Punta Cana flights paid by EDAP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7220F004" w14:textId="77777777" w:rsidR="00D709FE" w:rsidRPr="002E2425" w:rsidRDefault="00D709FE" w:rsidP="00D709FE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4B0DA" w14:textId="324C083C" w:rsidR="00D709FE" w:rsidRPr="00C51B32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28/03/19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6D218E82" w14:textId="77777777" w:rsidR="00D709FE" w:rsidRPr="002E242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0E364E87" w14:textId="77777777" w:rsidTr="00D709FE">
        <w:trPr>
          <w:trHeight w:val="567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ED9E9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0A7EE3" w14:textId="77777777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06B289A2" w14:textId="77777777" w:rsidR="00D709FE" w:rsidRPr="002E2425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1CD2347B" w14:textId="0E8E97C9" w:rsidR="00D709FE" w:rsidRPr="007C3B44" w:rsidRDefault="00D709FE" w:rsidP="00D709FE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C3B4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I am now the Secretary of BAUS endourology section, although I excluded myself from discussions and submissions related to Quality Standards.</w:t>
            </w:r>
          </w:p>
          <w:p w14:paraId="31D764D4" w14:textId="0F61BA29" w:rsidR="00D709FE" w:rsidRPr="007C3B44" w:rsidRDefault="00D709FE" w:rsidP="00D709FE">
            <w:pPr>
              <w:pStyle w:val="Title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7C3B44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I have also been a co-author in this cost effectiveness paper:</w:t>
            </w:r>
          </w:p>
          <w:p w14:paraId="0A56C40D" w14:textId="4F807829" w:rsidR="00D709FE" w:rsidRPr="00B93C2A" w:rsidRDefault="00A03B41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hyperlink r:id="rId8" w:history="1">
              <w:r w:rsidR="00D709FE" w:rsidRPr="00C53D56">
                <w:rPr>
                  <w:rStyle w:val="Hyperlink"/>
                  <w:rFonts w:cs="Arial"/>
                  <w:b w:val="0"/>
                  <w:bCs w:val="0"/>
                  <w:kern w:val="0"/>
                  <w:sz w:val="20"/>
                  <w:szCs w:val="20"/>
                </w:rPr>
                <w:t>https://www.ncbi.nlm.nih.gov/pubmed/31663246/</w:t>
              </w:r>
            </w:hyperlink>
            <w:r w:rsidR="00D709FE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3DABE30A" w14:textId="77777777" w:rsidR="00D709FE" w:rsidRPr="002E2425" w:rsidRDefault="00D709FE" w:rsidP="00D709FE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631D8F1" w14:textId="4C56BD21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16/01/20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415C5504" w14:textId="77777777" w:rsidR="00D709FE" w:rsidRPr="002E2425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</w:tr>
      <w:tr w:rsidR="00D709FE" w:rsidRPr="002512D4" w14:paraId="15B36053" w14:textId="77777777" w:rsidTr="00D709FE">
        <w:trPr>
          <w:trHeight w:val="567"/>
          <w:jc w:val="center"/>
        </w:trPr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F98B6" w14:textId="2629A05E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Shabbir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Moochhala</w:t>
            </w:r>
            <w:proofErr w:type="spellEnd"/>
          </w:p>
        </w:tc>
        <w:tc>
          <w:tcPr>
            <w:tcW w:w="13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525B7A" w14:textId="25F9FB3C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F08">
              <w:rPr>
                <w:rFonts w:ascii="Arial" w:hAnsi="Arial" w:cs="Arial"/>
                <w:color w:val="000000"/>
                <w:sz w:val="20"/>
                <w:szCs w:val="20"/>
              </w:rPr>
              <w:t>Specialist member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6B8C3D98" w14:textId="409AEDE8" w:rsidR="00D709FE" w:rsidRPr="00B93C2A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93C2A">
              <w:rPr>
                <w:rFonts w:cs="Arial"/>
                <w:color w:val="000000"/>
                <w:sz w:val="20"/>
                <w:szCs w:val="20"/>
              </w:rPr>
              <w:t>Direct financial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7E23EE18" w14:textId="12A5A7C3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Private practice (a small number (&lt;10) of stone patients per year)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437214EA" w14:textId="7821AC71" w:rsidR="00D709FE" w:rsidRPr="00B93C2A" w:rsidRDefault="00D709FE" w:rsidP="00D709FE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&gt;12 months </w:t>
            </w:r>
            <w:proofErr w:type="gramStart"/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A993B23" w14:textId="3EE16BA1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28/03/19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337E774C" w14:textId="68EACDA3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Ongoing</w:t>
            </w:r>
          </w:p>
        </w:tc>
      </w:tr>
      <w:tr w:rsidR="00D709FE" w:rsidRPr="002512D4" w14:paraId="2CF8D20D" w14:textId="77777777" w:rsidTr="00D709FE">
        <w:trPr>
          <w:trHeight w:val="567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30F18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E6D560" w14:textId="77777777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7D948C8D" w14:textId="12DFD15E" w:rsidR="00D709FE" w:rsidRPr="00B93C2A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93C2A">
              <w:rPr>
                <w:rFonts w:cs="Arial"/>
                <w:color w:val="000000"/>
                <w:sz w:val="20"/>
                <w:szCs w:val="20"/>
              </w:rPr>
              <w:t>Non-financial professional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46E104C5" w14:textId="2F6FACE3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Principal Investigator for research trials into rare hyperoxaluria syndromes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4180C3AC" w14:textId="6A483A9B" w:rsidR="00D709FE" w:rsidRPr="00B93C2A" w:rsidRDefault="00D709FE" w:rsidP="00D709FE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&gt;12 months </w:t>
            </w:r>
            <w:proofErr w:type="gramStart"/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ago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3DF699E" w14:textId="6FFD4AB6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28/03/19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2CE3747E" w14:textId="6328125D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Ongoing</w:t>
            </w:r>
          </w:p>
        </w:tc>
      </w:tr>
      <w:tr w:rsidR="00D709FE" w:rsidRPr="002512D4" w14:paraId="40C0C4E7" w14:textId="77777777" w:rsidTr="00D709FE">
        <w:trPr>
          <w:trHeight w:val="567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F131D" w14:textId="77777777" w:rsidR="00D709FE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AD29EF" w14:textId="77777777" w:rsidR="00D709FE" w:rsidRPr="00157F08" w:rsidRDefault="00D709FE" w:rsidP="00D70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14:paraId="7B2E8CF6" w14:textId="13556982" w:rsidR="00D709FE" w:rsidRPr="00B93C2A" w:rsidRDefault="00D709FE" w:rsidP="00D709FE">
            <w:pPr>
              <w:pStyle w:val="Paragraphnonumbers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93C2A">
              <w:rPr>
                <w:rFonts w:cs="Arial"/>
                <w:color w:val="000000"/>
                <w:sz w:val="20"/>
                <w:szCs w:val="20"/>
              </w:rPr>
              <w:t xml:space="preserve">Non-financial professional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</w:tcPr>
          <w:p w14:paraId="43E2C316" w14:textId="4EBD4D08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Speaker at Renal Stone session at UK Kidney Week due in June 2019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6D62F76F" w14:textId="4F411D92" w:rsidR="00D709FE" w:rsidRPr="00B93C2A" w:rsidRDefault="00D709FE" w:rsidP="00D709FE">
            <w:pPr>
              <w:pStyle w:val="Title"/>
              <w:spacing w:before="0" w:after="0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Due 3rd June 2019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8BB525E" w14:textId="101858F0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28/03/19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14:paraId="15538923" w14:textId="11189C13" w:rsidR="00D709FE" w:rsidRPr="00B93C2A" w:rsidRDefault="00D709FE" w:rsidP="00D709FE">
            <w:pPr>
              <w:pStyle w:val="Title"/>
              <w:spacing w:before="0" w:after="0"/>
              <w:jc w:val="left"/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93C2A">
              <w:rPr>
                <w:rFonts w:cs="Arial"/>
                <w:b w:val="0"/>
                <w:bCs w:val="0"/>
                <w:color w:val="000000"/>
                <w:kern w:val="0"/>
                <w:sz w:val="20"/>
                <w:szCs w:val="20"/>
              </w:rPr>
              <w:t>One day only</w:t>
            </w:r>
          </w:p>
        </w:tc>
      </w:tr>
    </w:tbl>
    <w:p w14:paraId="6CF262C2" w14:textId="77777777" w:rsidR="001978C7" w:rsidRDefault="001978C7" w:rsidP="001978C7">
      <w:pPr>
        <w:pStyle w:val="Paragraphnonumbers"/>
        <w:spacing w:before="240"/>
        <w:ind w:hanging="425"/>
        <w:rPr>
          <w:b/>
          <w:sz w:val="22"/>
          <w:szCs w:val="22"/>
        </w:rPr>
      </w:pPr>
      <w:r w:rsidRPr="001978C7">
        <w:rPr>
          <w:b/>
          <w:sz w:val="22"/>
          <w:szCs w:val="22"/>
        </w:rPr>
        <w:t xml:space="preserve">GUIDANCE NOTES FOR </w:t>
      </w:r>
      <w:r>
        <w:rPr>
          <w:b/>
          <w:sz w:val="22"/>
          <w:szCs w:val="22"/>
        </w:rPr>
        <w:t>COMPLETION OF THE INTERESTS REGISTER</w:t>
      </w:r>
    </w:p>
    <w:p w14:paraId="29C3ACE8" w14:textId="77777777" w:rsidR="001978C7" w:rsidRPr="001978C7" w:rsidRDefault="001978C7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  <w:r>
        <w:rPr>
          <w:b/>
          <w:sz w:val="22"/>
          <w:szCs w:val="22"/>
        </w:rPr>
        <w:t>Relevant dates:</w:t>
      </w:r>
      <w:r>
        <w:rPr>
          <w:b/>
          <w:sz w:val="22"/>
          <w:szCs w:val="22"/>
        </w:rPr>
        <w:tab/>
      </w:r>
      <w:r>
        <w:rPr>
          <w:rFonts w:cs="Arial"/>
          <w:color w:val="000000"/>
          <w:sz w:val="20"/>
          <w:szCs w:val="20"/>
        </w:rPr>
        <w:t xml:space="preserve">Detail here the date the interest </w:t>
      </w:r>
      <w:r w:rsidR="001811A9">
        <w:rPr>
          <w:rFonts w:cs="Arial"/>
          <w:color w:val="000000"/>
          <w:sz w:val="20"/>
          <w:szCs w:val="20"/>
        </w:rPr>
        <w:t xml:space="preserve">arose, the date it was </w:t>
      </w:r>
      <w:r>
        <w:rPr>
          <w:rFonts w:cs="Arial"/>
          <w:color w:val="000000"/>
          <w:sz w:val="20"/>
          <w:szCs w:val="20"/>
        </w:rPr>
        <w:t>first declared and when it ceased, if applicable.  For example, if an individual has ceased to hold shares or undertake relevant private practice.</w:t>
      </w:r>
    </w:p>
    <w:sectPr w:rsidR="001978C7" w:rsidRPr="001978C7" w:rsidSect="002C37E5">
      <w:headerReference w:type="default" r:id="rId9"/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118D" w14:textId="77777777" w:rsidR="00D709FE" w:rsidRDefault="00D709FE" w:rsidP="00446BEE">
      <w:r>
        <w:separator/>
      </w:r>
    </w:p>
  </w:endnote>
  <w:endnote w:type="continuationSeparator" w:id="0">
    <w:p w14:paraId="359F90C2" w14:textId="77777777" w:rsidR="00D709FE" w:rsidRDefault="00D709F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0B05" w14:textId="2E6B3718" w:rsidR="00D709FE" w:rsidRDefault="00D709FE" w:rsidP="00100A7E">
    <w:pPr>
      <w:pStyle w:val="Footer"/>
      <w:tabs>
        <w:tab w:val="clear" w:pos="4513"/>
        <w:tab w:val="clear" w:pos="9026"/>
        <w:tab w:val="left" w:pos="1440"/>
      </w:tabs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D00A5" w14:textId="77777777" w:rsidR="00D709FE" w:rsidRDefault="00D709FE" w:rsidP="00446BEE">
      <w:r>
        <w:separator/>
      </w:r>
    </w:p>
  </w:footnote>
  <w:footnote w:type="continuationSeparator" w:id="0">
    <w:p w14:paraId="67C34F63" w14:textId="77777777" w:rsidR="00D709FE" w:rsidRDefault="00D709F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26AA" w14:textId="2B48D797" w:rsidR="00D709FE" w:rsidRPr="0067442C" w:rsidRDefault="00D709FE" w:rsidP="009F66BF">
    <w:pPr>
      <w:pStyle w:val="Header"/>
      <w:ind w:hanging="567"/>
      <w:rPr>
        <w:b/>
        <w:bCs/>
      </w:rPr>
    </w:pPr>
    <w:r w:rsidRPr="009F66BF">
      <w:rPr>
        <w:noProof/>
      </w:rPr>
      <w:drawing>
        <wp:inline distT="0" distB="0" distL="0" distR="0" wp14:anchorId="5EC4720F" wp14:editId="315887C9">
          <wp:extent cx="2505075" cy="444449"/>
          <wp:effectExtent l="0" t="0" r="0" b="0"/>
          <wp:docPr id="1" name="Picture 1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442C">
      <w:rPr>
        <w:color w:val="00506A"/>
        <w:sz w:val="28"/>
        <w:szCs w:val="28"/>
      </w:rPr>
      <w:t xml:space="preserve"> </w:t>
    </w:r>
    <w:r>
      <w:rPr>
        <w:color w:val="00506A"/>
        <w:sz w:val="28"/>
        <w:szCs w:val="28"/>
      </w:rPr>
      <w:tab/>
      <w:t xml:space="preserve">                         </w:t>
    </w:r>
    <w:r w:rsidRPr="0067442C">
      <w:rPr>
        <w:b/>
        <w:bCs/>
        <w:sz w:val="28"/>
        <w:szCs w:val="28"/>
      </w:rPr>
      <w:t>Interests Register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100A7E">
      <w:rPr>
        <w:b/>
        <w:bCs/>
        <w:sz w:val="28"/>
        <w:szCs w:val="28"/>
      </w:rPr>
      <w:t>Publication Date: 16 January 2020</w:t>
    </w:r>
  </w:p>
  <w:p w14:paraId="616FEC2C" w14:textId="77777777" w:rsidR="00D709FE" w:rsidRPr="0067442C" w:rsidRDefault="00D70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k Baillie">
    <w15:presenceInfo w15:providerId="AD" w15:userId="S-1-5-21-2135317788-1047624253-925700815-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3F69"/>
    <w:rsid w:val="00024D0A"/>
    <w:rsid w:val="000472DC"/>
    <w:rsid w:val="00062550"/>
    <w:rsid w:val="00070065"/>
    <w:rsid w:val="000A0CF1"/>
    <w:rsid w:val="000A1098"/>
    <w:rsid w:val="000A4FEE"/>
    <w:rsid w:val="000B5939"/>
    <w:rsid w:val="000C6A02"/>
    <w:rsid w:val="000D22ED"/>
    <w:rsid w:val="00100A7E"/>
    <w:rsid w:val="00111CCE"/>
    <w:rsid w:val="001134E7"/>
    <w:rsid w:val="0012286D"/>
    <w:rsid w:val="00132DF8"/>
    <w:rsid w:val="00136219"/>
    <w:rsid w:val="00157799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10E16"/>
    <w:rsid w:val="00221FFB"/>
    <w:rsid w:val="0022538A"/>
    <w:rsid w:val="0023753C"/>
    <w:rsid w:val="002408EA"/>
    <w:rsid w:val="002512D4"/>
    <w:rsid w:val="00273569"/>
    <w:rsid w:val="002819D7"/>
    <w:rsid w:val="00282E93"/>
    <w:rsid w:val="002C1A7E"/>
    <w:rsid w:val="002C37E5"/>
    <w:rsid w:val="002D3376"/>
    <w:rsid w:val="00304C08"/>
    <w:rsid w:val="00306D43"/>
    <w:rsid w:val="00311ED0"/>
    <w:rsid w:val="0032548B"/>
    <w:rsid w:val="003356E6"/>
    <w:rsid w:val="003462FE"/>
    <w:rsid w:val="0035322E"/>
    <w:rsid w:val="00357F4F"/>
    <w:rsid w:val="003648C5"/>
    <w:rsid w:val="003722FA"/>
    <w:rsid w:val="00394ADC"/>
    <w:rsid w:val="003C7AAF"/>
    <w:rsid w:val="003F3E2B"/>
    <w:rsid w:val="004075B6"/>
    <w:rsid w:val="00420952"/>
    <w:rsid w:val="00431019"/>
    <w:rsid w:val="004327C3"/>
    <w:rsid w:val="00432CF7"/>
    <w:rsid w:val="00433EFF"/>
    <w:rsid w:val="00441B39"/>
    <w:rsid w:val="00443081"/>
    <w:rsid w:val="00446A2B"/>
    <w:rsid w:val="00446BEE"/>
    <w:rsid w:val="004B4539"/>
    <w:rsid w:val="005025A1"/>
    <w:rsid w:val="00554203"/>
    <w:rsid w:val="00555B8D"/>
    <w:rsid w:val="00560C35"/>
    <w:rsid w:val="005945B4"/>
    <w:rsid w:val="00597F9C"/>
    <w:rsid w:val="005B6A50"/>
    <w:rsid w:val="00644D80"/>
    <w:rsid w:val="00656451"/>
    <w:rsid w:val="006738EC"/>
    <w:rsid w:val="0067442C"/>
    <w:rsid w:val="006764CB"/>
    <w:rsid w:val="006921E1"/>
    <w:rsid w:val="00696D53"/>
    <w:rsid w:val="006B4B5B"/>
    <w:rsid w:val="006F4B25"/>
    <w:rsid w:val="006F6496"/>
    <w:rsid w:val="0071589B"/>
    <w:rsid w:val="00717C7E"/>
    <w:rsid w:val="00736348"/>
    <w:rsid w:val="00740DD6"/>
    <w:rsid w:val="00760908"/>
    <w:rsid w:val="00764B77"/>
    <w:rsid w:val="00775BF6"/>
    <w:rsid w:val="00793DD8"/>
    <w:rsid w:val="007A6368"/>
    <w:rsid w:val="007C3B44"/>
    <w:rsid w:val="007F238D"/>
    <w:rsid w:val="00834320"/>
    <w:rsid w:val="008344E9"/>
    <w:rsid w:val="00861B92"/>
    <w:rsid w:val="00870176"/>
    <w:rsid w:val="008814FB"/>
    <w:rsid w:val="008833F3"/>
    <w:rsid w:val="008A0D45"/>
    <w:rsid w:val="008A65DE"/>
    <w:rsid w:val="008B4BE3"/>
    <w:rsid w:val="008B5EA2"/>
    <w:rsid w:val="008C781A"/>
    <w:rsid w:val="008F1B4B"/>
    <w:rsid w:val="008F5E30"/>
    <w:rsid w:val="00914D7F"/>
    <w:rsid w:val="00923355"/>
    <w:rsid w:val="00953F4E"/>
    <w:rsid w:val="00954A5A"/>
    <w:rsid w:val="00981BE4"/>
    <w:rsid w:val="009922EF"/>
    <w:rsid w:val="009C1F2B"/>
    <w:rsid w:val="009E58D6"/>
    <w:rsid w:val="009E680B"/>
    <w:rsid w:val="009F66BF"/>
    <w:rsid w:val="009F74FD"/>
    <w:rsid w:val="00A03B41"/>
    <w:rsid w:val="00A15A1F"/>
    <w:rsid w:val="00A3325A"/>
    <w:rsid w:val="00A35982"/>
    <w:rsid w:val="00A41D28"/>
    <w:rsid w:val="00A43013"/>
    <w:rsid w:val="00AA3C95"/>
    <w:rsid w:val="00AE5ADF"/>
    <w:rsid w:val="00AF108A"/>
    <w:rsid w:val="00B02E55"/>
    <w:rsid w:val="00B036C1"/>
    <w:rsid w:val="00B4454A"/>
    <w:rsid w:val="00B5431F"/>
    <w:rsid w:val="00B93C2A"/>
    <w:rsid w:val="00BB5052"/>
    <w:rsid w:val="00BD0F6A"/>
    <w:rsid w:val="00BD1B9E"/>
    <w:rsid w:val="00BF4B34"/>
    <w:rsid w:val="00BF7FE0"/>
    <w:rsid w:val="00C17F00"/>
    <w:rsid w:val="00C31DAB"/>
    <w:rsid w:val="00C6005B"/>
    <w:rsid w:val="00C626CD"/>
    <w:rsid w:val="00C81104"/>
    <w:rsid w:val="00C96411"/>
    <w:rsid w:val="00CB5671"/>
    <w:rsid w:val="00CE054F"/>
    <w:rsid w:val="00CF58B7"/>
    <w:rsid w:val="00D351C1"/>
    <w:rsid w:val="00D35EFB"/>
    <w:rsid w:val="00D504B3"/>
    <w:rsid w:val="00D607D5"/>
    <w:rsid w:val="00D709FE"/>
    <w:rsid w:val="00D75B73"/>
    <w:rsid w:val="00D8318A"/>
    <w:rsid w:val="00D86BF0"/>
    <w:rsid w:val="00DB0848"/>
    <w:rsid w:val="00DB4C25"/>
    <w:rsid w:val="00DC2A78"/>
    <w:rsid w:val="00DE61B4"/>
    <w:rsid w:val="00E054C2"/>
    <w:rsid w:val="00E116FC"/>
    <w:rsid w:val="00E1236F"/>
    <w:rsid w:val="00E51920"/>
    <w:rsid w:val="00E64120"/>
    <w:rsid w:val="00E660A1"/>
    <w:rsid w:val="00E75E40"/>
    <w:rsid w:val="00E84177"/>
    <w:rsid w:val="00EA3CCF"/>
    <w:rsid w:val="00F055F1"/>
    <w:rsid w:val="00F35733"/>
    <w:rsid w:val="00F60C42"/>
    <w:rsid w:val="00F610AF"/>
    <w:rsid w:val="00F72E95"/>
    <w:rsid w:val="00FA2C5A"/>
    <w:rsid w:val="00FB1FE0"/>
    <w:rsid w:val="00FC2D11"/>
    <w:rsid w:val="00FC6230"/>
    <w:rsid w:val="00FD592A"/>
    <w:rsid w:val="00FD68B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BF8156B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5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C3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B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B5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5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5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5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166324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76C1-5C05-4654-8A83-DD0B2203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73BA68A2</Template>
  <TotalTime>103</TotalTime>
  <Pages>10</Pages>
  <Words>2481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23</cp:revision>
  <dcterms:created xsi:type="dcterms:W3CDTF">2020-01-13T14:32:00Z</dcterms:created>
  <dcterms:modified xsi:type="dcterms:W3CDTF">2020-02-19T15:21:00Z</dcterms:modified>
</cp:coreProperties>
</file>