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A86F" w14:textId="77777777" w:rsidR="00C9475C" w:rsidRDefault="00C209B6" w:rsidP="00D71447">
      <w:pPr>
        <w:pStyle w:val="Title"/>
      </w:pPr>
      <w:r>
        <w:t xml:space="preserve">Highly </w:t>
      </w:r>
      <w:r w:rsidR="00C9475C">
        <w:t>S</w:t>
      </w:r>
      <w:r>
        <w:t xml:space="preserve">pecialised </w:t>
      </w:r>
      <w:r w:rsidR="00C9475C">
        <w:t>T</w:t>
      </w:r>
      <w:r>
        <w:t>echnologies (HST)</w:t>
      </w:r>
      <w:r w:rsidR="00C9475C">
        <w:t xml:space="preserve"> c</w:t>
      </w:r>
      <w:r w:rsidR="00995EEA">
        <w:t>riteria checklist</w:t>
      </w:r>
    </w:p>
    <w:p w14:paraId="02EE703B" w14:textId="72F145B2" w:rsidR="0053717B" w:rsidRDefault="00965A7B" w:rsidP="00965A7B">
      <w:pPr>
        <w:jc w:val="center"/>
        <w:rPr>
          <w:rFonts w:ascii="Arial" w:hAnsi="Arial"/>
          <w:b/>
          <w:bCs/>
          <w:kern w:val="28"/>
          <w:sz w:val="32"/>
          <w:szCs w:val="32"/>
        </w:rPr>
      </w:pPr>
      <w:r w:rsidRPr="00965A7B">
        <w:rPr>
          <w:rFonts w:ascii="Arial" w:hAnsi="Arial"/>
          <w:b/>
          <w:bCs/>
          <w:kern w:val="28"/>
          <w:sz w:val="32"/>
          <w:szCs w:val="32"/>
        </w:rPr>
        <w:t>Tabelecleucel for treating post-transplant lymphoproliferative disorder caused by the Epstein-Barr virus</w:t>
      </w:r>
      <w:r>
        <w:rPr>
          <w:rFonts w:ascii="Arial" w:hAnsi="Arial"/>
          <w:b/>
          <w:bCs/>
          <w:kern w:val="28"/>
          <w:sz w:val="32"/>
          <w:szCs w:val="32"/>
        </w:rPr>
        <w:t xml:space="preserve"> (ID1203)</w:t>
      </w:r>
    </w:p>
    <w:p w14:paraId="2D0BA285" w14:textId="77777777" w:rsidR="00965A7B" w:rsidRDefault="00965A7B" w:rsidP="00F90BB8">
      <w:pPr>
        <w:rPr>
          <w:rFonts w:ascii="Arial" w:hAnsi="Arial" w:cs="Arial"/>
          <w:b/>
          <w:bCs/>
        </w:rPr>
      </w:pPr>
    </w:p>
    <w:p w14:paraId="0A4DCF5B" w14:textId="5365834E" w:rsidR="00857CBD" w:rsidRPr="008D3C6B" w:rsidDel="008D3C6B" w:rsidRDefault="00995EEA" w:rsidP="00F90BB8">
      <w:pPr>
        <w:rPr>
          <w:del w:id="0" w:author="Emily Richards" w:date="2022-09-22T14:48:00Z"/>
          <w:rFonts w:ascii="Arial" w:hAnsi="Arial" w:cs="Arial"/>
        </w:rPr>
      </w:pPr>
      <w:r w:rsidRPr="00E74106">
        <w:rPr>
          <w:rFonts w:ascii="Arial" w:hAnsi="Arial" w:cs="Arial"/>
          <w:b/>
          <w:bCs/>
        </w:rPr>
        <w:t>Introduction:</w:t>
      </w:r>
      <w:r w:rsidRPr="00E74106">
        <w:rPr>
          <w:rFonts w:ascii="Arial" w:hAnsi="Arial" w:cs="Arial"/>
        </w:rPr>
        <w:t xml:space="preserve"> </w:t>
      </w:r>
      <w:r w:rsidR="00D96736" w:rsidRPr="00E74106">
        <w:rPr>
          <w:rFonts w:ascii="Arial" w:hAnsi="Arial" w:cs="Arial"/>
        </w:rPr>
        <w:t>The NICE HST</w:t>
      </w:r>
      <w:r w:rsidR="00C209B6" w:rsidRPr="00E74106">
        <w:rPr>
          <w:rFonts w:ascii="Arial" w:hAnsi="Arial" w:cs="Arial"/>
        </w:rPr>
        <w:t xml:space="preserve"> criteria</w:t>
      </w:r>
      <w:r w:rsidR="00D96736" w:rsidRPr="00E74106">
        <w:rPr>
          <w:rFonts w:ascii="Arial" w:hAnsi="Arial" w:cs="Arial"/>
        </w:rPr>
        <w:t xml:space="preserve"> checklist is to highlight where a technology meets/</w:t>
      </w:r>
      <w:r w:rsidR="00C670DD" w:rsidRPr="00E74106">
        <w:rPr>
          <w:rFonts w:ascii="Arial" w:hAnsi="Arial" w:cs="Arial"/>
        </w:rPr>
        <w:t xml:space="preserve">partially meets or </w:t>
      </w:r>
      <w:r w:rsidR="00D96736" w:rsidRPr="00E74106">
        <w:rPr>
          <w:rFonts w:ascii="Arial" w:hAnsi="Arial" w:cs="Arial"/>
        </w:rPr>
        <w:t>does not meet the criteria for routing to the HST programme. Its purpose is to show the details of why a technology may not be appropriate for HST evaluation, but also where i</w:t>
      </w:r>
      <w:r w:rsidR="007955CD" w:rsidRPr="00E74106">
        <w:rPr>
          <w:rFonts w:ascii="Arial" w:hAnsi="Arial" w:cs="Arial"/>
        </w:rPr>
        <w:t>t</w:t>
      </w:r>
      <w:r w:rsidR="00D96736" w:rsidRPr="00E74106">
        <w:rPr>
          <w:rFonts w:ascii="Arial" w:hAnsi="Arial" w:cs="Arial"/>
        </w:rPr>
        <w:t xml:space="preserve"> has been identified as suitable.</w:t>
      </w:r>
    </w:p>
    <w:p w14:paraId="371FFDD7" w14:textId="77777777" w:rsidR="00C9475C" w:rsidRDefault="00C9475C" w:rsidP="00F90BB8">
      <w:pPr>
        <w:rPr>
          <w:rFonts w:ascii="Arial" w:hAnsi="Arial" w:cs="Arial"/>
          <w:b/>
          <w:bCs/>
        </w:rPr>
      </w:pPr>
    </w:p>
    <w:p w14:paraId="6159FB8B" w14:textId="77777777" w:rsidR="00E74106" w:rsidRPr="00715265" w:rsidRDefault="00715265" w:rsidP="00CA055B">
      <w:pPr>
        <w:pStyle w:val="Heading3"/>
      </w:pPr>
      <w:r>
        <w:t xml:space="preserve">Key – does the technology meet the criteria? Please </w:t>
      </w:r>
      <w:r w:rsidR="00BC66C6">
        <w:t xml:space="preserve">use the </w:t>
      </w:r>
      <w:r>
        <w:t xml:space="preserve">colour </w:t>
      </w:r>
      <w:r w:rsidR="00BC66C6">
        <w:t>key</w:t>
      </w:r>
      <w:r>
        <w:t xml:space="preserve"> </w:t>
      </w:r>
      <w:r w:rsidR="00BC66C6">
        <w:t>to advise if the technology meets the criteria</w:t>
      </w:r>
      <w:r>
        <w:t xml:space="preserve"> </w:t>
      </w:r>
    </w:p>
    <w:tbl>
      <w:tblPr>
        <w:tblStyle w:val="TableGrid"/>
        <w:tblW w:w="0" w:type="auto"/>
        <w:tblInd w:w="-5" w:type="dxa"/>
        <w:tblLook w:val="04A0" w:firstRow="1" w:lastRow="0" w:firstColumn="1" w:lastColumn="0" w:noHBand="0" w:noVBand="1"/>
      </w:tblPr>
      <w:tblGrid>
        <w:gridCol w:w="975"/>
        <w:gridCol w:w="8097"/>
      </w:tblGrid>
      <w:tr w:rsidR="00E74106" w:rsidRPr="006D6093" w14:paraId="50D4B3F3" w14:textId="77777777" w:rsidTr="00D71447">
        <w:trPr>
          <w:trHeight w:val="280"/>
        </w:trPr>
        <w:tc>
          <w:tcPr>
            <w:tcW w:w="975" w:type="dxa"/>
            <w:shd w:val="clear" w:color="auto" w:fill="92D050"/>
          </w:tcPr>
          <w:p w14:paraId="5413E68D" w14:textId="777777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 xml:space="preserve">Met </w:t>
            </w:r>
          </w:p>
        </w:tc>
        <w:tc>
          <w:tcPr>
            <w:tcW w:w="8097" w:type="dxa"/>
          </w:tcPr>
          <w:p w14:paraId="1A808E02" w14:textId="77777777" w:rsidR="00E74106" w:rsidRPr="00E74106" w:rsidRDefault="00E74106" w:rsidP="00742AF3">
            <w:pPr>
              <w:spacing w:after="240" w:line="276" w:lineRule="auto"/>
              <w:rPr>
                <w:rFonts w:ascii="Arial" w:eastAsia="Times New Roman" w:hAnsi="Arial"/>
                <w:lang w:eastAsia="en-GB"/>
              </w:rPr>
            </w:pPr>
            <w:r>
              <w:rPr>
                <w:rFonts w:ascii="Arial" w:eastAsia="Times New Roman" w:hAnsi="Arial"/>
                <w:lang w:eastAsia="en-GB"/>
              </w:rPr>
              <w:t xml:space="preserve">There is </w:t>
            </w:r>
            <w:r w:rsidR="00D71447">
              <w:rPr>
                <w:rFonts w:ascii="Arial" w:eastAsia="Times New Roman" w:hAnsi="Arial"/>
                <w:lang w:eastAsia="en-GB"/>
              </w:rPr>
              <w:t xml:space="preserve">clear and strong </w:t>
            </w:r>
            <w:r>
              <w:rPr>
                <w:rFonts w:ascii="Arial" w:eastAsia="Times New Roman" w:hAnsi="Arial"/>
                <w:lang w:eastAsia="en-GB"/>
              </w:rPr>
              <w:t xml:space="preserve">evidence that </w:t>
            </w:r>
            <w:r w:rsidR="00D71447">
              <w:rPr>
                <w:rFonts w:ascii="Arial" w:eastAsia="Times New Roman" w:hAnsi="Arial"/>
                <w:lang w:eastAsia="en-GB"/>
              </w:rPr>
              <w:t>this criterion</w:t>
            </w:r>
            <w:r>
              <w:rPr>
                <w:rFonts w:ascii="Arial" w:eastAsia="Times New Roman" w:hAnsi="Arial"/>
                <w:lang w:eastAsia="en-GB"/>
              </w:rPr>
              <w:t xml:space="preserve"> is met</w:t>
            </w:r>
          </w:p>
        </w:tc>
      </w:tr>
      <w:tr w:rsidR="00E74106" w:rsidRPr="006D6093" w14:paraId="59E12B1D" w14:textId="77777777" w:rsidTr="00D71447">
        <w:trPr>
          <w:trHeight w:val="280"/>
        </w:trPr>
        <w:tc>
          <w:tcPr>
            <w:tcW w:w="975" w:type="dxa"/>
            <w:shd w:val="clear" w:color="auto" w:fill="FFC000"/>
          </w:tcPr>
          <w:p w14:paraId="0B084739" w14:textId="777777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Unclear</w:t>
            </w:r>
          </w:p>
        </w:tc>
        <w:tc>
          <w:tcPr>
            <w:tcW w:w="8097" w:type="dxa"/>
          </w:tcPr>
          <w:p w14:paraId="57A1164B" w14:textId="77777777" w:rsidR="00E74106" w:rsidRPr="00E74106" w:rsidRDefault="00E74106" w:rsidP="00742AF3">
            <w:pPr>
              <w:spacing w:after="240" w:line="276" w:lineRule="auto"/>
              <w:rPr>
                <w:rFonts w:ascii="Arial" w:eastAsia="Times New Roman" w:hAnsi="Arial"/>
                <w:lang w:eastAsia="en-GB"/>
              </w:rPr>
            </w:pPr>
            <w:r>
              <w:rPr>
                <w:rFonts w:ascii="Arial" w:eastAsia="Times New Roman" w:hAnsi="Arial"/>
                <w:lang w:eastAsia="en-GB"/>
              </w:rPr>
              <w:t xml:space="preserve">There is some </w:t>
            </w:r>
            <w:r w:rsidR="00D71447">
              <w:rPr>
                <w:rFonts w:ascii="Arial" w:eastAsia="Times New Roman" w:hAnsi="Arial"/>
                <w:lang w:eastAsia="en-GB"/>
              </w:rPr>
              <w:t>evidence,</w:t>
            </w:r>
            <w:r>
              <w:rPr>
                <w:rFonts w:ascii="Arial" w:eastAsia="Times New Roman" w:hAnsi="Arial"/>
                <w:lang w:eastAsia="en-GB"/>
              </w:rPr>
              <w:t xml:space="preserve"> or the evidence</w:t>
            </w:r>
            <w:r w:rsidR="00D71447">
              <w:rPr>
                <w:rFonts w:ascii="Arial" w:eastAsia="Times New Roman" w:hAnsi="Arial"/>
                <w:lang w:eastAsia="en-GB"/>
              </w:rPr>
              <w:t xml:space="preserve"> available</w:t>
            </w:r>
            <w:r>
              <w:rPr>
                <w:rFonts w:ascii="Arial" w:eastAsia="Times New Roman" w:hAnsi="Arial"/>
                <w:lang w:eastAsia="en-GB"/>
              </w:rPr>
              <w:t xml:space="preserve"> is unclear</w:t>
            </w:r>
            <w:r w:rsidR="00D71447">
              <w:rPr>
                <w:rFonts w:ascii="Arial" w:eastAsia="Times New Roman" w:hAnsi="Arial"/>
                <w:lang w:eastAsia="en-GB"/>
              </w:rPr>
              <w:t>.</w:t>
            </w:r>
          </w:p>
        </w:tc>
      </w:tr>
      <w:tr w:rsidR="00E74106" w:rsidRPr="006D6093" w14:paraId="22D1F0A5" w14:textId="77777777" w:rsidTr="00D71447">
        <w:trPr>
          <w:trHeight w:val="343"/>
        </w:trPr>
        <w:tc>
          <w:tcPr>
            <w:tcW w:w="975" w:type="dxa"/>
            <w:shd w:val="clear" w:color="auto" w:fill="FF0000"/>
          </w:tcPr>
          <w:p w14:paraId="2E3FD8A5" w14:textId="777777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Not met</w:t>
            </w:r>
          </w:p>
        </w:tc>
        <w:tc>
          <w:tcPr>
            <w:tcW w:w="8097" w:type="dxa"/>
          </w:tcPr>
          <w:p w14:paraId="6266F500" w14:textId="77777777" w:rsidR="00E74106" w:rsidRPr="00E74106" w:rsidRDefault="00D71447" w:rsidP="00742AF3">
            <w:pPr>
              <w:spacing w:after="240" w:line="276" w:lineRule="auto"/>
              <w:rPr>
                <w:rFonts w:ascii="Arial" w:eastAsia="Times New Roman" w:hAnsi="Arial"/>
                <w:lang w:eastAsia="en-GB"/>
              </w:rPr>
            </w:pPr>
            <w:r>
              <w:rPr>
                <w:rFonts w:ascii="Arial" w:eastAsia="Times New Roman" w:hAnsi="Arial"/>
                <w:lang w:eastAsia="en-GB"/>
              </w:rPr>
              <w:t xml:space="preserve">There is no evidence or limited evidence that the criterion is met.  </w:t>
            </w:r>
          </w:p>
        </w:tc>
      </w:tr>
    </w:tbl>
    <w:p w14:paraId="6E9D78DD" w14:textId="77777777" w:rsidR="00E74106" w:rsidRPr="00C9475C" w:rsidRDefault="00E74106" w:rsidP="00F90BB8">
      <w:pPr>
        <w:rPr>
          <w:rFonts w:ascii="Arial" w:hAnsi="Arial" w:cs="Arial"/>
          <w:b/>
          <w:bCs/>
        </w:rPr>
      </w:pPr>
    </w:p>
    <w:p w14:paraId="7CE90868" w14:textId="4E927357" w:rsidR="00965A7B" w:rsidRDefault="00C9475C" w:rsidP="008D3C6B">
      <w:pPr>
        <w:pStyle w:val="Heading3"/>
        <w:rPr>
          <w:rFonts w:cs="Arial"/>
          <w:b w:val="0"/>
          <w:bCs w:val="0"/>
          <w:szCs w:val="22"/>
        </w:rPr>
      </w:pPr>
      <w:r w:rsidRPr="00C9475C">
        <w:t xml:space="preserve">MA wording: </w:t>
      </w:r>
      <w:r w:rsidR="00965A7B" w:rsidRPr="00E164E5">
        <w:rPr>
          <w:rFonts w:cs="Arial"/>
          <w:b w:val="0"/>
          <w:bCs w:val="0"/>
          <w:szCs w:val="22"/>
        </w:rPr>
        <w:t>for the treatment of patients with Epstein-Barr Virus positive post-transplant lymphoproliferative disease (EBV+</w:t>
      </w:r>
      <w:r w:rsidR="00456C91">
        <w:rPr>
          <w:rFonts w:cs="Arial"/>
          <w:b w:val="0"/>
          <w:bCs w:val="0"/>
          <w:szCs w:val="22"/>
        </w:rPr>
        <w:t>ve</w:t>
      </w:r>
      <w:r w:rsidR="00965A7B" w:rsidRPr="00E164E5">
        <w:rPr>
          <w:rFonts w:cs="Arial"/>
          <w:b w:val="0"/>
          <w:bCs w:val="0"/>
          <w:szCs w:val="22"/>
        </w:rPr>
        <w:t xml:space="preserve"> PTLD) who have received at least one prior therapy. For solid organ transplant patients, prior therapy includes chemotherapy unless chemotherapy is considered inappropriate.</w:t>
      </w:r>
    </w:p>
    <w:p w14:paraId="635FBDD9" w14:textId="77777777" w:rsidR="008D3C6B" w:rsidRPr="008D3C6B" w:rsidRDefault="008D3C6B" w:rsidP="008D3C6B">
      <w:pPr>
        <w:pStyle w:val="Paragraph"/>
        <w:numPr>
          <w:ilvl w:val="0"/>
          <w:numId w:val="0"/>
        </w:numPr>
        <w:spacing w:after="0"/>
      </w:pPr>
    </w:p>
    <w:tbl>
      <w:tblPr>
        <w:tblW w:w="5000" w:type="pct"/>
        <w:tblCellMar>
          <w:left w:w="0" w:type="dxa"/>
          <w:right w:w="0" w:type="dxa"/>
        </w:tblCellMar>
        <w:tblLook w:val="04A0" w:firstRow="1" w:lastRow="0" w:firstColumn="1" w:lastColumn="0" w:noHBand="0" w:noVBand="1"/>
      </w:tblPr>
      <w:tblGrid>
        <w:gridCol w:w="1123"/>
        <w:gridCol w:w="3563"/>
        <w:gridCol w:w="7496"/>
        <w:gridCol w:w="1756"/>
      </w:tblGrid>
      <w:tr w:rsidR="000D3405" w:rsidRPr="00C9475C" w14:paraId="7C823C5B" w14:textId="77777777" w:rsidTr="00751814">
        <w:trPr>
          <w:tblHeader/>
        </w:trPr>
        <w:tc>
          <w:tcPr>
            <w:tcW w:w="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BC5FB1" w14:textId="77777777" w:rsidR="000D3405" w:rsidRPr="00C9475C" w:rsidRDefault="000D3405" w:rsidP="00E74106">
            <w:pPr>
              <w:ind w:firstLine="128"/>
              <w:rPr>
                <w:rFonts w:ascii="Arial" w:hAnsi="Arial" w:cs="Arial"/>
                <w:b/>
                <w:bCs/>
              </w:rPr>
            </w:pPr>
            <w:r>
              <w:rPr>
                <w:rFonts w:ascii="Arial" w:hAnsi="Arial" w:cs="Arial"/>
                <w:b/>
                <w:bCs/>
              </w:rPr>
              <w:t>Number</w:t>
            </w:r>
          </w:p>
        </w:tc>
        <w:tc>
          <w:tcPr>
            <w:tcW w:w="12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0AFEE3A" w14:textId="77777777" w:rsidR="000D3405" w:rsidRDefault="000D3405" w:rsidP="00E74106">
            <w:pPr>
              <w:ind w:firstLine="175"/>
              <w:rPr>
                <w:rFonts w:ascii="Arial" w:hAnsi="Arial" w:cs="Arial"/>
                <w:b/>
                <w:bCs/>
              </w:rPr>
            </w:pPr>
            <w:r w:rsidRPr="00C9475C">
              <w:rPr>
                <w:rFonts w:ascii="Arial" w:hAnsi="Arial" w:cs="Arial"/>
                <w:b/>
                <w:bCs/>
              </w:rPr>
              <w:t>Criterion</w:t>
            </w:r>
          </w:p>
          <w:p w14:paraId="28531A9D" w14:textId="77777777" w:rsidR="000D3405" w:rsidRPr="00C9475C" w:rsidRDefault="000D3405" w:rsidP="00742AF3">
            <w:pPr>
              <w:rPr>
                <w:rFonts w:ascii="Arial" w:hAnsi="Arial" w:cs="Arial"/>
                <w:b/>
                <w:bCs/>
              </w:rPr>
            </w:pPr>
          </w:p>
        </w:tc>
        <w:tc>
          <w:tcPr>
            <w:tcW w:w="26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30B01C" w14:textId="77777777" w:rsidR="000D3405" w:rsidRDefault="000D3405" w:rsidP="00E74106">
            <w:pPr>
              <w:ind w:firstLine="261"/>
              <w:rPr>
                <w:rFonts w:ascii="Arial" w:hAnsi="Arial" w:cs="Arial"/>
                <w:b/>
                <w:bCs/>
              </w:rPr>
            </w:pPr>
            <w:r w:rsidRPr="000D3405">
              <w:rPr>
                <w:rFonts w:ascii="Arial" w:hAnsi="Arial" w:cs="Arial"/>
                <w:b/>
                <w:bCs/>
              </w:rPr>
              <w:t xml:space="preserve">Description of how the technology meets the criteria </w:t>
            </w:r>
          </w:p>
          <w:p w14:paraId="41E0E90E" w14:textId="77777777" w:rsidR="000D3405" w:rsidRPr="00C9475C" w:rsidRDefault="000D3405" w:rsidP="00742AF3">
            <w:pPr>
              <w:rPr>
                <w:rFonts w:ascii="Arial" w:hAnsi="Arial" w:cs="Arial"/>
                <w:b/>
                <w:bCs/>
              </w:rPr>
            </w:pPr>
          </w:p>
        </w:tc>
        <w:tc>
          <w:tcPr>
            <w:tcW w:w="6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59917B" w14:textId="77777777" w:rsidR="00E74106" w:rsidRDefault="00D71447" w:rsidP="00D71447">
            <w:pPr>
              <w:ind w:left="288" w:right="188"/>
              <w:rPr>
                <w:rFonts w:ascii="Arial" w:hAnsi="Arial" w:cs="Arial"/>
                <w:b/>
                <w:bCs/>
              </w:rPr>
            </w:pPr>
            <w:r>
              <w:rPr>
                <w:rFonts w:ascii="Arial" w:hAnsi="Arial" w:cs="Arial"/>
                <w:b/>
                <w:bCs/>
              </w:rPr>
              <w:t>Does the technology meet the criteria?</w:t>
            </w:r>
          </w:p>
          <w:p w14:paraId="432EFBE4" w14:textId="77777777" w:rsidR="000D3405" w:rsidRPr="00D71447" w:rsidRDefault="000D3405" w:rsidP="00D71447">
            <w:pPr>
              <w:ind w:right="188"/>
              <w:rPr>
                <w:rFonts w:ascii="Arial" w:hAnsi="Arial" w:cs="Arial"/>
              </w:rPr>
            </w:pPr>
          </w:p>
        </w:tc>
      </w:tr>
      <w:tr w:rsidR="000D3405" w:rsidRPr="00C9475C" w14:paraId="1B80F2E3" w14:textId="77777777" w:rsidTr="005A04F4">
        <w:tc>
          <w:tcPr>
            <w:tcW w:w="403" w:type="pct"/>
            <w:tcBorders>
              <w:top w:val="nil"/>
              <w:left w:val="single" w:sz="8" w:space="0" w:color="auto"/>
              <w:bottom w:val="single" w:sz="8" w:space="0" w:color="auto"/>
              <w:right w:val="single" w:sz="8" w:space="0" w:color="auto"/>
            </w:tcBorders>
          </w:tcPr>
          <w:p w14:paraId="2B5269CB"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1589B" w14:textId="77777777" w:rsidR="000D3405" w:rsidRPr="00D71447" w:rsidRDefault="000D3405" w:rsidP="00742AF3">
            <w:pPr>
              <w:rPr>
                <w:rFonts w:ascii="Arial" w:hAnsi="Arial" w:cs="Arial"/>
              </w:rPr>
            </w:pPr>
            <w:r w:rsidRPr="00D71447">
              <w:rPr>
                <w:rFonts w:ascii="Arial" w:hAnsi="Arial" w:cs="Arial"/>
              </w:rPr>
              <w:t xml:space="preserve">The condition is very rare defined by 1:50,000 in England </w:t>
            </w:r>
          </w:p>
          <w:p w14:paraId="15A0ED35" w14:textId="77777777" w:rsidR="000D3405" w:rsidRPr="00D71447" w:rsidRDefault="000D3405" w:rsidP="00742AF3">
            <w:pPr>
              <w:rPr>
                <w:rFonts w:ascii="Arial" w:hAnsi="Arial" w:cs="Arial"/>
              </w:rPr>
            </w:pPr>
          </w:p>
          <w:p w14:paraId="59B8B4E3"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2C123031" w14:textId="576F006A" w:rsidR="00CC2AF9" w:rsidRPr="003D1531" w:rsidRDefault="00CC2AF9" w:rsidP="002E58BB">
            <w:pPr>
              <w:rPr>
                <w:rFonts w:ascii="Arial" w:hAnsi="Arial" w:cs="Arial"/>
                <w:b/>
                <w:bCs/>
              </w:rPr>
            </w:pPr>
            <w:r w:rsidRPr="003D1531">
              <w:rPr>
                <w:rFonts w:ascii="Arial" w:hAnsi="Arial" w:cs="Arial"/>
                <w:b/>
                <w:bCs/>
              </w:rPr>
              <w:t>The prevalence of the condition is unclear.</w:t>
            </w:r>
          </w:p>
          <w:p w14:paraId="78ED9904" w14:textId="77777777" w:rsidR="00CC2AF9" w:rsidRDefault="00CC2AF9" w:rsidP="002E58BB">
            <w:pPr>
              <w:rPr>
                <w:rFonts w:ascii="Arial" w:hAnsi="Arial" w:cs="Arial"/>
              </w:rPr>
            </w:pPr>
          </w:p>
          <w:p w14:paraId="2611536D" w14:textId="432B8DD9" w:rsidR="00680EAC" w:rsidRDefault="004C6833" w:rsidP="002E58BB">
            <w:pPr>
              <w:rPr>
                <w:rFonts w:ascii="Arial" w:hAnsi="Arial" w:cs="Arial"/>
              </w:rPr>
            </w:pPr>
            <w:r>
              <w:rPr>
                <w:rFonts w:ascii="Arial" w:hAnsi="Arial" w:cs="Arial"/>
              </w:rPr>
              <w:t>No published estimates are available for the number of people with EBV</w:t>
            </w:r>
            <w:r w:rsidR="005A04F4">
              <w:rPr>
                <w:rFonts w:ascii="Arial" w:hAnsi="Arial" w:cs="Arial"/>
              </w:rPr>
              <w:t>+ve</w:t>
            </w:r>
            <w:r>
              <w:rPr>
                <w:rFonts w:ascii="Arial" w:hAnsi="Arial" w:cs="Arial"/>
              </w:rPr>
              <w:t xml:space="preserve"> PTLD</w:t>
            </w:r>
            <w:r w:rsidR="006739EC">
              <w:rPr>
                <w:rFonts w:ascii="Arial" w:hAnsi="Arial" w:cs="Arial"/>
              </w:rPr>
              <w:t xml:space="preserve"> in England. </w:t>
            </w:r>
            <w:r w:rsidR="00D7039B">
              <w:rPr>
                <w:rFonts w:ascii="Arial" w:hAnsi="Arial" w:cs="Arial"/>
              </w:rPr>
              <w:t>The annual incidence is likely to be below 1:50,000 for both the condition</w:t>
            </w:r>
            <w:r w:rsidR="00CF43F8">
              <w:rPr>
                <w:rFonts w:ascii="Arial" w:hAnsi="Arial" w:cs="Arial"/>
              </w:rPr>
              <w:t xml:space="preserve"> as stated in the anticipated marketing authorisation</w:t>
            </w:r>
            <w:r w:rsidR="00D7039B">
              <w:rPr>
                <w:rFonts w:ascii="Arial" w:hAnsi="Arial" w:cs="Arial"/>
              </w:rPr>
              <w:t xml:space="preserve"> (EBV+ve PTLD) and the population who will be eligible for treatment with tab</w:t>
            </w:r>
            <w:r w:rsidR="005A04F4">
              <w:rPr>
                <w:rFonts w:ascii="Arial" w:hAnsi="Arial" w:cs="Arial"/>
              </w:rPr>
              <w:t>elecleucel</w:t>
            </w:r>
            <w:r w:rsidR="00D7039B">
              <w:rPr>
                <w:rFonts w:ascii="Arial" w:hAnsi="Arial" w:cs="Arial"/>
              </w:rPr>
              <w:t xml:space="preserve"> (previously treate</w:t>
            </w:r>
            <w:r w:rsidR="00680EAC">
              <w:rPr>
                <w:rFonts w:ascii="Arial" w:hAnsi="Arial" w:cs="Arial"/>
              </w:rPr>
              <w:t>d</w:t>
            </w:r>
            <w:r w:rsidR="00D7039B">
              <w:rPr>
                <w:rFonts w:ascii="Arial" w:hAnsi="Arial" w:cs="Arial"/>
              </w:rPr>
              <w:t xml:space="preserve"> EBV+</w:t>
            </w:r>
            <w:r w:rsidR="00133E86">
              <w:rPr>
                <w:rFonts w:ascii="Arial" w:hAnsi="Arial" w:cs="Arial"/>
              </w:rPr>
              <w:t>ve</w:t>
            </w:r>
            <w:r w:rsidR="00D7039B">
              <w:rPr>
                <w:rFonts w:ascii="Arial" w:hAnsi="Arial" w:cs="Arial"/>
              </w:rPr>
              <w:t xml:space="preserve"> PTLD)</w:t>
            </w:r>
            <w:r w:rsidR="00680EAC">
              <w:rPr>
                <w:rFonts w:ascii="Arial" w:hAnsi="Arial" w:cs="Arial"/>
              </w:rPr>
              <w:t xml:space="preserve">. </w:t>
            </w:r>
          </w:p>
          <w:p w14:paraId="07CE42FF" w14:textId="77777777" w:rsidR="00680EAC" w:rsidRDefault="00680EAC" w:rsidP="002E58BB">
            <w:pPr>
              <w:rPr>
                <w:rFonts w:ascii="Arial" w:hAnsi="Arial" w:cs="Arial"/>
              </w:rPr>
            </w:pPr>
          </w:p>
          <w:p w14:paraId="05CE4E15" w14:textId="6E54BCA4" w:rsidR="00966162" w:rsidRPr="00966162" w:rsidRDefault="00966162" w:rsidP="002E58BB">
            <w:pPr>
              <w:rPr>
                <w:rFonts w:ascii="Arial" w:hAnsi="Arial" w:cs="Arial"/>
                <w:b/>
                <w:bCs/>
              </w:rPr>
            </w:pPr>
            <w:r>
              <w:rPr>
                <w:rFonts w:ascii="Arial" w:hAnsi="Arial" w:cs="Arial"/>
                <w:b/>
                <w:bCs/>
              </w:rPr>
              <w:t>Estimates of incidence</w:t>
            </w:r>
            <w:r w:rsidR="00751814">
              <w:rPr>
                <w:rFonts w:ascii="Arial" w:hAnsi="Arial" w:cs="Arial"/>
                <w:b/>
                <w:bCs/>
              </w:rPr>
              <w:t xml:space="preserve"> </w:t>
            </w:r>
            <w:r w:rsidR="00751814" w:rsidRPr="005A04F4">
              <w:rPr>
                <w:rFonts w:ascii="Arial" w:hAnsi="Arial" w:cs="Arial"/>
                <w:b/>
                <w:bCs/>
              </w:rPr>
              <w:t>using annual transplant rates</w:t>
            </w:r>
          </w:p>
          <w:tbl>
            <w:tblPr>
              <w:tblStyle w:val="TableGrid"/>
              <w:tblW w:w="0" w:type="auto"/>
              <w:tblLook w:val="04A0" w:firstRow="1" w:lastRow="0" w:firstColumn="1" w:lastColumn="0" w:noHBand="0" w:noVBand="1"/>
            </w:tblPr>
            <w:tblGrid>
              <w:gridCol w:w="1991"/>
              <w:gridCol w:w="1825"/>
              <w:gridCol w:w="1825"/>
              <w:gridCol w:w="1825"/>
            </w:tblGrid>
            <w:tr w:rsidR="00966162" w14:paraId="342B2FE5" w14:textId="368719B8" w:rsidTr="00966162">
              <w:tc>
                <w:tcPr>
                  <w:tcW w:w="1991" w:type="dxa"/>
                </w:tcPr>
                <w:p w14:paraId="2C4584D7" w14:textId="77777777" w:rsidR="00966162" w:rsidRDefault="00966162" w:rsidP="002E58BB">
                  <w:pPr>
                    <w:rPr>
                      <w:rFonts w:ascii="Arial" w:hAnsi="Arial" w:cs="Arial"/>
                    </w:rPr>
                  </w:pPr>
                </w:p>
              </w:tc>
              <w:tc>
                <w:tcPr>
                  <w:tcW w:w="1825" w:type="dxa"/>
                </w:tcPr>
                <w:p w14:paraId="0205F83D" w14:textId="765DF032" w:rsidR="00966162" w:rsidRPr="000D2DB8" w:rsidRDefault="000D2DB8" w:rsidP="002E58BB">
                  <w:pPr>
                    <w:rPr>
                      <w:rFonts w:ascii="Arial" w:hAnsi="Arial" w:cs="Arial"/>
                      <w:b/>
                      <w:bCs/>
                    </w:rPr>
                  </w:pPr>
                  <w:r>
                    <w:rPr>
                      <w:rFonts w:ascii="Arial" w:hAnsi="Arial" w:cs="Arial"/>
                      <w:b/>
                      <w:bCs/>
                    </w:rPr>
                    <w:t>Post-HSCT</w:t>
                  </w:r>
                </w:p>
              </w:tc>
              <w:tc>
                <w:tcPr>
                  <w:tcW w:w="1825" w:type="dxa"/>
                </w:tcPr>
                <w:p w14:paraId="3A10DE41" w14:textId="47487286" w:rsidR="00966162" w:rsidRPr="000D2DB8" w:rsidRDefault="000D2DB8" w:rsidP="002E58BB">
                  <w:pPr>
                    <w:rPr>
                      <w:rFonts w:ascii="Arial" w:hAnsi="Arial" w:cs="Arial"/>
                      <w:b/>
                      <w:bCs/>
                    </w:rPr>
                  </w:pPr>
                  <w:r>
                    <w:rPr>
                      <w:rFonts w:ascii="Arial" w:hAnsi="Arial" w:cs="Arial"/>
                      <w:b/>
                      <w:bCs/>
                    </w:rPr>
                    <w:t>Post-SOT</w:t>
                  </w:r>
                </w:p>
              </w:tc>
              <w:tc>
                <w:tcPr>
                  <w:tcW w:w="1825" w:type="dxa"/>
                </w:tcPr>
                <w:p w14:paraId="77F26D99" w14:textId="742CE5B9" w:rsidR="00966162" w:rsidRPr="00966162" w:rsidRDefault="00966162" w:rsidP="002E58BB">
                  <w:pPr>
                    <w:rPr>
                      <w:rFonts w:ascii="Arial" w:hAnsi="Arial" w:cs="Arial"/>
                      <w:b/>
                      <w:bCs/>
                    </w:rPr>
                  </w:pPr>
                  <w:r>
                    <w:rPr>
                      <w:rFonts w:ascii="Arial" w:hAnsi="Arial" w:cs="Arial"/>
                      <w:b/>
                      <w:bCs/>
                    </w:rPr>
                    <w:t>Total</w:t>
                  </w:r>
                </w:p>
              </w:tc>
            </w:tr>
            <w:tr w:rsidR="00966162" w14:paraId="2AA9EEBC" w14:textId="2A638AE8" w:rsidTr="00966162">
              <w:tc>
                <w:tcPr>
                  <w:tcW w:w="1991" w:type="dxa"/>
                </w:tcPr>
                <w:p w14:paraId="77D92B38" w14:textId="0CFABE12" w:rsidR="00966162" w:rsidRPr="00966162" w:rsidRDefault="00966162" w:rsidP="002E58BB">
                  <w:pPr>
                    <w:rPr>
                      <w:rFonts w:ascii="Arial" w:hAnsi="Arial" w:cs="Arial"/>
                      <w:b/>
                      <w:bCs/>
                    </w:rPr>
                  </w:pPr>
                  <w:r>
                    <w:rPr>
                      <w:rFonts w:ascii="Arial" w:hAnsi="Arial" w:cs="Arial"/>
                      <w:b/>
                      <w:bCs/>
                    </w:rPr>
                    <w:t>PTLD</w:t>
                  </w:r>
                </w:p>
              </w:tc>
              <w:tc>
                <w:tcPr>
                  <w:tcW w:w="1825" w:type="dxa"/>
                </w:tcPr>
                <w:p w14:paraId="615C0B0A" w14:textId="3A4951A8" w:rsidR="00966162" w:rsidRDefault="000D2DB8" w:rsidP="000D2DB8">
                  <w:pPr>
                    <w:jc w:val="right"/>
                    <w:rPr>
                      <w:rFonts w:ascii="Arial" w:hAnsi="Arial" w:cs="Arial"/>
                    </w:rPr>
                  </w:pPr>
                  <w:r>
                    <w:rPr>
                      <w:rFonts w:ascii="Arial" w:hAnsi="Arial" w:cs="Arial"/>
                    </w:rPr>
                    <w:t>35</w:t>
                  </w:r>
                </w:p>
              </w:tc>
              <w:tc>
                <w:tcPr>
                  <w:tcW w:w="1825" w:type="dxa"/>
                </w:tcPr>
                <w:p w14:paraId="232056AD" w14:textId="686E4FBF" w:rsidR="00966162" w:rsidRDefault="00BE3815" w:rsidP="000D2DB8">
                  <w:pPr>
                    <w:jc w:val="right"/>
                    <w:rPr>
                      <w:rFonts w:ascii="Arial" w:hAnsi="Arial" w:cs="Arial"/>
                    </w:rPr>
                  </w:pPr>
                  <w:r>
                    <w:rPr>
                      <w:rFonts w:ascii="Arial" w:hAnsi="Arial" w:cs="Arial"/>
                    </w:rPr>
                    <w:t>81-811</w:t>
                  </w:r>
                </w:p>
              </w:tc>
              <w:tc>
                <w:tcPr>
                  <w:tcW w:w="1825" w:type="dxa"/>
                </w:tcPr>
                <w:p w14:paraId="47D4B7BA" w14:textId="5C396849" w:rsidR="00966162" w:rsidRDefault="00BE3815" w:rsidP="000D2DB8">
                  <w:pPr>
                    <w:jc w:val="right"/>
                    <w:rPr>
                      <w:rFonts w:ascii="Arial" w:hAnsi="Arial" w:cs="Arial"/>
                    </w:rPr>
                  </w:pPr>
                  <w:r>
                    <w:rPr>
                      <w:rFonts w:ascii="Arial" w:hAnsi="Arial" w:cs="Arial"/>
                    </w:rPr>
                    <w:t>116-846</w:t>
                  </w:r>
                </w:p>
              </w:tc>
            </w:tr>
            <w:tr w:rsidR="00966162" w14:paraId="34EE7345" w14:textId="4699456B" w:rsidTr="00966162">
              <w:tc>
                <w:tcPr>
                  <w:tcW w:w="1991" w:type="dxa"/>
                </w:tcPr>
                <w:p w14:paraId="54386B80" w14:textId="1F9BFE9B" w:rsidR="00966162" w:rsidRPr="000D2DB8" w:rsidRDefault="000D2DB8" w:rsidP="002E58BB">
                  <w:pPr>
                    <w:rPr>
                      <w:rFonts w:ascii="Arial" w:hAnsi="Arial" w:cs="Arial"/>
                      <w:b/>
                      <w:bCs/>
                    </w:rPr>
                  </w:pPr>
                  <w:r>
                    <w:rPr>
                      <w:rFonts w:ascii="Arial" w:hAnsi="Arial" w:cs="Arial"/>
                      <w:b/>
                      <w:bCs/>
                    </w:rPr>
                    <w:t>EBV+</w:t>
                  </w:r>
                  <w:r w:rsidR="00AB0E4F">
                    <w:rPr>
                      <w:rFonts w:ascii="Arial" w:hAnsi="Arial" w:cs="Arial"/>
                      <w:b/>
                      <w:bCs/>
                    </w:rPr>
                    <w:t>ve</w:t>
                  </w:r>
                  <w:r>
                    <w:rPr>
                      <w:rFonts w:ascii="Arial" w:hAnsi="Arial" w:cs="Arial"/>
                      <w:b/>
                      <w:bCs/>
                    </w:rPr>
                    <w:t xml:space="preserve"> PTLD</w:t>
                  </w:r>
                </w:p>
              </w:tc>
              <w:tc>
                <w:tcPr>
                  <w:tcW w:w="1825" w:type="dxa"/>
                </w:tcPr>
                <w:p w14:paraId="1380F91A" w14:textId="5455B7B3" w:rsidR="00966162" w:rsidRDefault="000D2DB8" w:rsidP="000D2DB8">
                  <w:pPr>
                    <w:jc w:val="right"/>
                    <w:rPr>
                      <w:rFonts w:ascii="Arial" w:hAnsi="Arial" w:cs="Arial"/>
                    </w:rPr>
                  </w:pPr>
                  <w:r>
                    <w:rPr>
                      <w:rFonts w:ascii="Arial" w:hAnsi="Arial" w:cs="Arial"/>
                    </w:rPr>
                    <w:t>35</w:t>
                  </w:r>
                </w:p>
              </w:tc>
              <w:tc>
                <w:tcPr>
                  <w:tcW w:w="1825" w:type="dxa"/>
                </w:tcPr>
                <w:p w14:paraId="55E107A0" w14:textId="5709C5A3" w:rsidR="00966162" w:rsidRDefault="00BE3815" w:rsidP="000D2DB8">
                  <w:pPr>
                    <w:jc w:val="right"/>
                    <w:rPr>
                      <w:rFonts w:ascii="Arial" w:hAnsi="Arial" w:cs="Arial"/>
                    </w:rPr>
                  </w:pPr>
                  <w:r>
                    <w:rPr>
                      <w:rFonts w:ascii="Arial" w:hAnsi="Arial" w:cs="Arial"/>
                    </w:rPr>
                    <w:t>41-406</w:t>
                  </w:r>
                </w:p>
              </w:tc>
              <w:tc>
                <w:tcPr>
                  <w:tcW w:w="1825" w:type="dxa"/>
                </w:tcPr>
                <w:p w14:paraId="0108F477" w14:textId="6A2F3F3E" w:rsidR="00966162" w:rsidRDefault="00BE3815" w:rsidP="000D2DB8">
                  <w:pPr>
                    <w:jc w:val="right"/>
                    <w:rPr>
                      <w:rFonts w:ascii="Arial" w:hAnsi="Arial" w:cs="Arial"/>
                    </w:rPr>
                  </w:pPr>
                  <w:r>
                    <w:rPr>
                      <w:rFonts w:ascii="Arial" w:hAnsi="Arial" w:cs="Arial"/>
                    </w:rPr>
                    <w:t>75-440</w:t>
                  </w:r>
                </w:p>
              </w:tc>
            </w:tr>
            <w:tr w:rsidR="00966162" w14:paraId="1D71129D" w14:textId="4F971D7F" w:rsidTr="00966162">
              <w:tc>
                <w:tcPr>
                  <w:tcW w:w="1991" w:type="dxa"/>
                </w:tcPr>
                <w:p w14:paraId="45C93459" w14:textId="0C08CF0B" w:rsidR="00966162" w:rsidRPr="000D2DB8" w:rsidRDefault="000D2DB8" w:rsidP="002E58BB">
                  <w:pPr>
                    <w:rPr>
                      <w:rFonts w:ascii="Arial" w:hAnsi="Arial" w:cs="Arial"/>
                      <w:b/>
                      <w:bCs/>
                    </w:rPr>
                  </w:pPr>
                  <w:r>
                    <w:rPr>
                      <w:rFonts w:ascii="Arial" w:hAnsi="Arial" w:cs="Arial"/>
                      <w:b/>
                      <w:bCs/>
                    </w:rPr>
                    <w:t>Previously treated EBV+</w:t>
                  </w:r>
                  <w:r w:rsidR="00AB0E4F">
                    <w:rPr>
                      <w:rFonts w:ascii="Arial" w:hAnsi="Arial" w:cs="Arial"/>
                      <w:b/>
                      <w:bCs/>
                    </w:rPr>
                    <w:t>ve</w:t>
                  </w:r>
                  <w:r>
                    <w:rPr>
                      <w:rFonts w:ascii="Arial" w:hAnsi="Arial" w:cs="Arial"/>
                      <w:b/>
                      <w:bCs/>
                    </w:rPr>
                    <w:t xml:space="preserve"> PTLD</w:t>
                  </w:r>
                </w:p>
              </w:tc>
              <w:tc>
                <w:tcPr>
                  <w:tcW w:w="1825" w:type="dxa"/>
                </w:tcPr>
                <w:p w14:paraId="52EA1778" w14:textId="67F0D02E" w:rsidR="00966162" w:rsidRDefault="000D2DB8" w:rsidP="000D2DB8">
                  <w:pPr>
                    <w:jc w:val="right"/>
                    <w:rPr>
                      <w:rFonts w:ascii="Arial" w:hAnsi="Arial" w:cs="Arial"/>
                    </w:rPr>
                  </w:pPr>
                  <w:r>
                    <w:rPr>
                      <w:rFonts w:ascii="Arial" w:hAnsi="Arial" w:cs="Arial"/>
                    </w:rPr>
                    <w:t>18</w:t>
                  </w:r>
                </w:p>
              </w:tc>
              <w:tc>
                <w:tcPr>
                  <w:tcW w:w="1825" w:type="dxa"/>
                </w:tcPr>
                <w:p w14:paraId="799327F6" w14:textId="4701D96E" w:rsidR="00966162" w:rsidRDefault="00BE3815" w:rsidP="000D2DB8">
                  <w:pPr>
                    <w:jc w:val="right"/>
                    <w:rPr>
                      <w:rFonts w:ascii="Arial" w:hAnsi="Arial" w:cs="Arial"/>
                    </w:rPr>
                  </w:pPr>
                  <w:r>
                    <w:rPr>
                      <w:rFonts w:ascii="Arial" w:hAnsi="Arial" w:cs="Arial"/>
                    </w:rPr>
                    <w:t>13-</w:t>
                  </w:r>
                  <w:r w:rsidR="00123C1A">
                    <w:rPr>
                      <w:rFonts w:ascii="Arial" w:hAnsi="Arial" w:cs="Arial"/>
                    </w:rPr>
                    <w:t>133</w:t>
                  </w:r>
                </w:p>
              </w:tc>
              <w:tc>
                <w:tcPr>
                  <w:tcW w:w="1825" w:type="dxa"/>
                </w:tcPr>
                <w:p w14:paraId="735367AD" w14:textId="1CDB57FD" w:rsidR="00966162" w:rsidRDefault="00BE3815" w:rsidP="000D2DB8">
                  <w:pPr>
                    <w:jc w:val="right"/>
                    <w:rPr>
                      <w:rFonts w:ascii="Arial" w:hAnsi="Arial" w:cs="Arial"/>
                    </w:rPr>
                  </w:pPr>
                  <w:r>
                    <w:rPr>
                      <w:rFonts w:ascii="Arial" w:hAnsi="Arial" w:cs="Arial"/>
                    </w:rPr>
                    <w:t>31-151</w:t>
                  </w:r>
                </w:p>
              </w:tc>
            </w:tr>
          </w:tbl>
          <w:p w14:paraId="226CA5BF" w14:textId="3D1F57DF" w:rsidR="00966162" w:rsidRDefault="00966162" w:rsidP="002E58BB">
            <w:pPr>
              <w:rPr>
                <w:rFonts w:ascii="Arial" w:hAnsi="Arial" w:cs="Arial"/>
              </w:rPr>
            </w:pPr>
          </w:p>
          <w:p w14:paraId="650BEBA2" w14:textId="74102586" w:rsidR="00966162" w:rsidRDefault="0038302E" w:rsidP="002E58BB">
            <w:pPr>
              <w:rPr>
                <w:rFonts w:ascii="Arial" w:hAnsi="Arial" w:cs="Arial"/>
              </w:rPr>
            </w:pPr>
            <w:r>
              <w:rPr>
                <w:rFonts w:ascii="Arial" w:hAnsi="Arial" w:cs="Arial"/>
              </w:rPr>
              <w:t xml:space="preserve">Clinical experts at </w:t>
            </w:r>
            <w:r w:rsidR="00CD4361">
              <w:rPr>
                <w:rFonts w:ascii="Arial" w:hAnsi="Arial" w:cs="Arial"/>
              </w:rPr>
              <w:t xml:space="preserve">the </w:t>
            </w:r>
            <w:r>
              <w:rPr>
                <w:rFonts w:ascii="Arial" w:hAnsi="Arial" w:cs="Arial"/>
              </w:rPr>
              <w:t>scoping workshop suggested that</w:t>
            </w:r>
            <w:r w:rsidR="00DC5F2E">
              <w:rPr>
                <w:rFonts w:ascii="Arial" w:hAnsi="Arial" w:cs="Arial"/>
              </w:rPr>
              <w:t xml:space="preserve"> incidence rates towards the</w:t>
            </w:r>
            <w:r>
              <w:rPr>
                <w:rFonts w:ascii="Arial" w:hAnsi="Arial" w:cs="Arial"/>
              </w:rPr>
              <w:t xml:space="preserve"> lower end of post-SOT estimated range </w:t>
            </w:r>
            <w:r w:rsidR="00DC5F2E">
              <w:rPr>
                <w:rFonts w:ascii="Arial" w:hAnsi="Arial" w:cs="Arial"/>
              </w:rPr>
              <w:t xml:space="preserve">were most </w:t>
            </w:r>
            <w:r>
              <w:rPr>
                <w:rFonts w:ascii="Arial" w:hAnsi="Arial" w:cs="Arial"/>
              </w:rPr>
              <w:t>plausible</w:t>
            </w:r>
            <w:r w:rsidR="00D501CF">
              <w:rPr>
                <w:rFonts w:ascii="Arial" w:hAnsi="Arial" w:cs="Arial"/>
              </w:rPr>
              <w:t>, however noted that there was uncertainty regarding the incidence estimates.</w:t>
            </w:r>
          </w:p>
          <w:p w14:paraId="70288CC2" w14:textId="710DF5AE" w:rsidR="00DC5F2E" w:rsidRDefault="00DC5F2E" w:rsidP="002E58BB">
            <w:pPr>
              <w:rPr>
                <w:rFonts w:ascii="Arial" w:hAnsi="Arial" w:cs="Arial"/>
              </w:rPr>
            </w:pPr>
          </w:p>
          <w:p w14:paraId="3F96FF22" w14:textId="0B3BC7E1" w:rsidR="00DC5F2E" w:rsidRDefault="00DC5F2E" w:rsidP="002E58BB">
            <w:pPr>
              <w:rPr>
                <w:rFonts w:ascii="Arial" w:hAnsi="Arial" w:cs="Arial"/>
              </w:rPr>
            </w:pPr>
            <w:r>
              <w:rPr>
                <w:rFonts w:ascii="Arial" w:hAnsi="Arial" w:cs="Arial"/>
              </w:rPr>
              <w:t>The prevalence of EBV+ve PTLD</w:t>
            </w:r>
            <w:r w:rsidR="00D501CF">
              <w:rPr>
                <w:rFonts w:ascii="Arial" w:hAnsi="Arial" w:cs="Arial"/>
              </w:rPr>
              <w:t xml:space="preserve"> and previously treated EBV+ve PTLD</w:t>
            </w:r>
            <w:r>
              <w:rPr>
                <w:rFonts w:ascii="Arial" w:hAnsi="Arial" w:cs="Arial"/>
              </w:rPr>
              <w:t xml:space="preserve"> is not clear. Although </w:t>
            </w:r>
            <w:r w:rsidRPr="008843FD">
              <w:rPr>
                <w:rFonts w:ascii="Arial" w:hAnsi="Arial" w:cs="Arial"/>
              </w:rPr>
              <w:t>PTLD occurs most</w:t>
            </w:r>
            <w:r>
              <w:rPr>
                <w:rFonts w:ascii="Arial" w:hAnsi="Arial" w:cs="Arial"/>
              </w:rPr>
              <w:t xml:space="preserve"> </w:t>
            </w:r>
            <w:r w:rsidRPr="008843FD">
              <w:rPr>
                <w:rFonts w:ascii="Arial" w:hAnsi="Arial" w:cs="Arial"/>
              </w:rPr>
              <w:t>frequently in the first</w:t>
            </w:r>
            <w:r>
              <w:rPr>
                <w:rFonts w:ascii="Arial" w:hAnsi="Arial" w:cs="Arial"/>
              </w:rPr>
              <w:t>-</w:t>
            </w:r>
            <w:r w:rsidRPr="008843FD">
              <w:rPr>
                <w:rFonts w:ascii="Arial" w:hAnsi="Arial" w:cs="Arial"/>
              </w:rPr>
              <w:t>year post-transplantation (</w:t>
            </w:r>
            <w:hyperlink r:id="rId8" w:history="1">
              <w:r w:rsidRPr="008843FD">
                <w:rPr>
                  <w:rStyle w:val="Hyperlink"/>
                  <w:rFonts w:ascii="Arial" w:hAnsi="Arial" w:cs="Arial"/>
                </w:rPr>
                <w:t>Shah et al. 2021</w:t>
              </w:r>
            </w:hyperlink>
            <w:r w:rsidRPr="008843FD">
              <w:rPr>
                <w:rFonts w:ascii="Arial" w:hAnsi="Arial" w:cs="Arial"/>
              </w:rPr>
              <w:t>)</w:t>
            </w:r>
            <w:r>
              <w:rPr>
                <w:rFonts w:ascii="Arial" w:hAnsi="Arial" w:cs="Arial"/>
              </w:rPr>
              <w:t>, it may occur after.</w:t>
            </w:r>
            <w:r w:rsidRPr="006739EC">
              <w:rPr>
                <w:rFonts w:ascii="Arial" w:hAnsi="Arial" w:cs="Arial"/>
                <w:color w:val="4F81BD" w:themeColor="accent1"/>
              </w:rPr>
              <w:t xml:space="preserve"> </w:t>
            </w:r>
            <w:r>
              <w:rPr>
                <w:rFonts w:ascii="Arial" w:hAnsi="Arial" w:cs="Arial"/>
              </w:rPr>
              <w:t>It is expected that the prevalence will be higher than the estimated incidence</w:t>
            </w:r>
            <w:r w:rsidRPr="00DA0DFD">
              <w:rPr>
                <w:rFonts w:ascii="Arial" w:hAnsi="Arial" w:cs="Arial"/>
              </w:rPr>
              <w:t>.</w:t>
            </w:r>
            <w:r w:rsidR="00514B65" w:rsidRPr="003D1531">
              <w:rPr>
                <w:rFonts w:ascii="Arial" w:hAnsi="Arial" w:cs="Arial"/>
              </w:rPr>
              <w:t xml:space="preserve"> For this </w:t>
            </w:r>
            <w:r w:rsidR="00AD13C6" w:rsidRPr="003D1531">
              <w:rPr>
                <w:rFonts w:ascii="Arial" w:hAnsi="Arial" w:cs="Arial"/>
              </w:rPr>
              <w:t>reason,</w:t>
            </w:r>
            <w:r w:rsidR="00514B65" w:rsidRPr="003D1531">
              <w:rPr>
                <w:rFonts w:ascii="Arial" w:hAnsi="Arial" w:cs="Arial"/>
              </w:rPr>
              <w:t xml:space="preserve"> it is unclear whether this criterion is met.</w:t>
            </w:r>
          </w:p>
          <w:p w14:paraId="030D9074" w14:textId="77777777" w:rsidR="00DC5F2E" w:rsidRDefault="00DC5F2E" w:rsidP="002E58BB">
            <w:pPr>
              <w:rPr>
                <w:rFonts w:ascii="Arial" w:hAnsi="Arial" w:cs="Arial"/>
              </w:rPr>
            </w:pPr>
          </w:p>
          <w:p w14:paraId="5BED257A" w14:textId="7123B7F7" w:rsidR="00966162" w:rsidRPr="00966162" w:rsidRDefault="00966162" w:rsidP="002E58BB">
            <w:pPr>
              <w:rPr>
                <w:rFonts w:ascii="Arial" w:hAnsi="Arial" w:cs="Arial"/>
                <w:b/>
                <w:bCs/>
              </w:rPr>
            </w:pPr>
            <w:r>
              <w:rPr>
                <w:rFonts w:ascii="Arial" w:hAnsi="Arial" w:cs="Arial"/>
                <w:b/>
                <w:bCs/>
              </w:rPr>
              <w:t>References</w:t>
            </w:r>
          </w:p>
          <w:p w14:paraId="2DA969FD" w14:textId="77777777" w:rsidR="002634F4" w:rsidRDefault="002634F4" w:rsidP="002E58BB">
            <w:pPr>
              <w:rPr>
                <w:rFonts w:ascii="Arial" w:hAnsi="Arial" w:cs="Arial"/>
              </w:rPr>
            </w:pPr>
            <w:r>
              <w:rPr>
                <w:rFonts w:ascii="Arial" w:hAnsi="Arial" w:cs="Arial"/>
              </w:rPr>
              <w:t>Population in England:</w:t>
            </w:r>
            <w:r w:rsidR="00171C8C">
              <w:rPr>
                <w:rFonts w:ascii="Arial" w:hAnsi="Arial" w:cs="Arial"/>
              </w:rPr>
              <w:t xml:space="preserve"> 56,550,000 (</w:t>
            </w:r>
            <w:hyperlink r:id="rId9" w:anchor="population-change-for-uk-countries" w:history="1">
              <w:r w:rsidR="00171C8C" w:rsidRPr="00171C8C">
                <w:rPr>
                  <w:rStyle w:val="Hyperlink"/>
                  <w:rFonts w:ascii="Arial" w:hAnsi="Arial" w:cs="Arial"/>
                </w:rPr>
                <w:t>ONS</w:t>
              </w:r>
            </w:hyperlink>
            <w:r w:rsidR="00171C8C">
              <w:rPr>
                <w:rFonts w:ascii="Arial" w:hAnsi="Arial" w:cs="Arial"/>
              </w:rPr>
              <w:t>)</w:t>
            </w:r>
          </w:p>
          <w:p w14:paraId="49769B06" w14:textId="77777777" w:rsidR="002634F4" w:rsidRDefault="002634F4" w:rsidP="002E58BB">
            <w:pPr>
              <w:rPr>
                <w:rFonts w:ascii="Arial" w:hAnsi="Arial" w:cs="Arial"/>
              </w:rPr>
            </w:pPr>
          </w:p>
          <w:p w14:paraId="743C64EB" w14:textId="53395D73" w:rsidR="002634F4" w:rsidRDefault="002634F4" w:rsidP="002E58BB">
            <w:pPr>
              <w:rPr>
                <w:rFonts w:ascii="Arial" w:hAnsi="Arial" w:cs="Arial"/>
              </w:rPr>
            </w:pPr>
            <w:r>
              <w:rPr>
                <w:rFonts w:ascii="Arial" w:hAnsi="Arial" w:cs="Arial"/>
              </w:rPr>
              <w:t>Number of allogeneic HSCTs per year in England:</w:t>
            </w:r>
            <w:r w:rsidR="00171C8C">
              <w:rPr>
                <w:rFonts w:ascii="Arial" w:hAnsi="Arial" w:cs="Arial"/>
              </w:rPr>
              <w:t xml:space="preserve"> 1,455</w:t>
            </w:r>
            <w:r>
              <w:rPr>
                <w:rFonts w:ascii="Arial" w:hAnsi="Arial" w:cs="Arial"/>
              </w:rPr>
              <w:t xml:space="preserve"> </w:t>
            </w:r>
            <w:r w:rsidR="00F50CC8">
              <w:rPr>
                <w:rFonts w:ascii="Arial" w:hAnsi="Arial" w:cs="Arial"/>
              </w:rPr>
              <w:t>(</w:t>
            </w:r>
            <w:hyperlink r:id="rId10" w:history="1">
              <w:r w:rsidR="00F50CC8" w:rsidRPr="00F50CC8">
                <w:rPr>
                  <w:rStyle w:val="Hyperlink"/>
                  <w:rFonts w:ascii="Arial" w:hAnsi="Arial" w:cs="Arial"/>
                </w:rPr>
                <w:t>2019 data, BSBMTCT data for UK, scaled down to England</w:t>
              </w:r>
            </w:hyperlink>
            <w:r w:rsidR="00F50CC8">
              <w:rPr>
                <w:rFonts w:ascii="Arial" w:hAnsi="Arial" w:cs="Arial"/>
              </w:rPr>
              <w:t>)</w:t>
            </w:r>
          </w:p>
          <w:p w14:paraId="44576CD9" w14:textId="7F795BEE" w:rsidR="002634F4" w:rsidRDefault="002634F4" w:rsidP="002E58BB">
            <w:pPr>
              <w:rPr>
                <w:rFonts w:ascii="Arial" w:hAnsi="Arial" w:cs="Arial"/>
              </w:rPr>
            </w:pPr>
            <w:r>
              <w:rPr>
                <w:rFonts w:ascii="Arial" w:hAnsi="Arial" w:cs="Arial"/>
              </w:rPr>
              <w:t>Number of SOTs per year in England: 4,055 (</w:t>
            </w:r>
            <w:hyperlink r:id="rId11" w:history="1">
              <w:r w:rsidRPr="002634F4">
                <w:rPr>
                  <w:rStyle w:val="Hyperlink"/>
                  <w:rFonts w:ascii="Arial" w:hAnsi="Arial" w:cs="Arial"/>
                </w:rPr>
                <w:t>2019/20 data, NHS Blood and Transplant; Organ Donation and Activity Data: England</w:t>
              </w:r>
            </w:hyperlink>
            <w:r>
              <w:rPr>
                <w:rFonts w:ascii="Arial" w:hAnsi="Arial" w:cs="Arial"/>
              </w:rPr>
              <w:t>)</w:t>
            </w:r>
          </w:p>
          <w:p w14:paraId="33E0B62D" w14:textId="522D46C7" w:rsidR="002634F4" w:rsidRDefault="002634F4" w:rsidP="002E58BB">
            <w:pPr>
              <w:rPr>
                <w:rFonts w:ascii="Arial" w:hAnsi="Arial" w:cs="Arial"/>
              </w:rPr>
            </w:pPr>
          </w:p>
          <w:p w14:paraId="2E0110C4" w14:textId="5F7BCE6C" w:rsidR="002634F4" w:rsidRDefault="002634F4" w:rsidP="002E58BB">
            <w:pPr>
              <w:rPr>
                <w:rFonts w:ascii="Arial" w:hAnsi="Arial" w:cs="Arial"/>
              </w:rPr>
            </w:pPr>
            <w:r>
              <w:rPr>
                <w:rFonts w:ascii="Arial" w:hAnsi="Arial" w:cs="Arial"/>
              </w:rPr>
              <w:t>Percentage of people who develop PTLD post-allogeneic HSCT:</w:t>
            </w:r>
            <w:r w:rsidR="001A1ACA">
              <w:rPr>
                <w:rFonts w:ascii="Arial" w:hAnsi="Arial" w:cs="Arial"/>
              </w:rPr>
              <w:t xml:space="preserve"> 2% (</w:t>
            </w:r>
            <w:hyperlink r:id="rId12" w:history="1">
              <w:r w:rsidR="001A1ACA" w:rsidRPr="001A1ACA">
                <w:rPr>
                  <w:rStyle w:val="Hyperlink"/>
                  <w:rFonts w:ascii="Arial" w:hAnsi="Arial" w:cs="Arial"/>
                </w:rPr>
                <w:t>Gupta et al. 2020</w:t>
              </w:r>
            </w:hyperlink>
            <w:r w:rsidR="001A1ACA">
              <w:rPr>
                <w:rFonts w:ascii="Arial" w:hAnsi="Arial" w:cs="Arial"/>
              </w:rPr>
              <w:t>)</w:t>
            </w:r>
          </w:p>
          <w:p w14:paraId="03BB06D5" w14:textId="22E0B5A3" w:rsidR="002634F4" w:rsidRDefault="002634F4" w:rsidP="002E58BB">
            <w:pPr>
              <w:rPr>
                <w:rFonts w:ascii="Arial" w:hAnsi="Arial" w:cs="Arial"/>
              </w:rPr>
            </w:pPr>
            <w:r>
              <w:rPr>
                <w:rFonts w:ascii="Arial" w:hAnsi="Arial" w:cs="Arial"/>
              </w:rPr>
              <w:lastRenderedPageBreak/>
              <w:t>Percentage of people who develop PTLD post-SOT:</w:t>
            </w:r>
            <w:r w:rsidR="001A1ACA">
              <w:rPr>
                <w:rFonts w:ascii="Arial" w:hAnsi="Arial" w:cs="Arial"/>
              </w:rPr>
              <w:t xml:space="preserve"> </w:t>
            </w:r>
            <w:r w:rsidR="006B6271">
              <w:rPr>
                <w:rFonts w:ascii="Arial" w:hAnsi="Arial" w:cs="Arial"/>
              </w:rPr>
              <w:t>2-20</w:t>
            </w:r>
            <w:r w:rsidR="001A1ACA" w:rsidRPr="00BE3815">
              <w:rPr>
                <w:rFonts w:ascii="Arial" w:hAnsi="Arial" w:cs="Arial"/>
              </w:rPr>
              <w:t>%</w:t>
            </w:r>
            <w:r w:rsidR="001A1ACA">
              <w:rPr>
                <w:rFonts w:ascii="Arial" w:hAnsi="Arial" w:cs="Arial"/>
              </w:rPr>
              <w:t xml:space="preserve"> (</w:t>
            </w:r>
            <w:hyperlink r:id="rId13" w:history="1">
              <w:r w:rsidR="001A1ACA" w:rsidRPr="001A1ACA">
                <w:rPr>
                  <w:rStyle w:val="Hyperlink"/>
                  <w:rFonts w:ascii="Arial" w:hAnsi="Arial" w:cs="Arial"/>
                </w:rPr>
                <w:t>Gupta et al. 2020</w:t>
              </w:r>
            </w:hyperlink>
            <w:r w:rsidR="00966162">
              <w:rPr>
                <w:rStyle w:val="Hyperlink"/>
                <w:rFonts w:ascii="Arial" w:hAnsi="Arial" w:cs="Arial"/>
              </w:rPr>
              <w:t>,</w:t>
            </w:r>
            <w:r w:rsidR="00966162">
              <w:rPr>
                <w:rStyle w:val="Hyperlink"/>
              </w:rPr>
              <w:t xml:space="preserve"> </w:t>
            </w:r>
            <w:hyperlink r:id="rId14" w:history="1">
              <w:r w:rsidR="00966162" w:rsidRPr="00966162">
                <w:rPr>
                  <w:rStyle w:val="Hyperlink"/>
                  <w:rFonts w:ascii="Arial" w:hAnsi="Arial" w:cs="Arial"/>
                </w:rPr>
                <w:t>Dierickx and Habermann, 2018</w:t>
              </w:r>
            </w:hyperlink>
            <w:r w:rsidR="00966162">
              <w:rPr>
                <w:rFonts w:ascii="Arial" w:hAnsi="Arial" w:cs="Arial"/>
              </w:rPr>
              <w:t xml:space="preserve">) </w:t>
            </w:r>
            <w:r w:rsidR="00D9224C">
              <w:rPr>
                <w:rFonts w:ascii="Arial" w:hAnsi="Arial" w:cs="Arial"/>
              </w:rPr>
              <w:t xml:space="preserve"> – incidence of PTLD post-SOT varies dependent on type of transplant. The majority (~70%) of SOTs in England are kidney transplants. The </w:t>
            </w:r>
            <w:r w:rsidR="00966162">
              <w:rPr>
                <w:rFonts w:ascii="Arial" w:hAnsi="Arial" w:cs="Arial"/>
              </w:rPr>
              <w:t xml:space="preserve">incidence </w:t>
            </w:r>
            <w:r w:rsidR="00D9224C">
              <w:rPr>
                <w:rFonts w:ascii="Arial" w:hAnsi="Arial" w:cs="Arial"/>
              </w:rPr>
              <w:t>PTLD post-kidney transplant is approximately 2% (scoping workshop</w:t>
            </w:r>
            <w:r w:rsidR="00966162">
              <w:rPr>
                <w:rFonts w:ascii="Arial" w:hAnsi="Arial" w:cs="Arial"/>
              </w:rPr>
              <w:t xml:space="preserve"> and </w:t>
            </w:r>
            <w:hyperlink r:id="rId15" w:history="1">
              <w:r w:rsidR="00966162" w:rsidRPr="00966162">
                <w:rPr>
                  <w:rStyle w:val="Hyperlink"/>
                  <w:rFonts w:ascii="Arial" w:hAnsi="Arial" w:cs="Arial"/>
                </w:rPr>
                <w:t>Dierickx and Habermann, 2018</w:t>
              </w:r>
            </w:hyperlink>
            <w:r w:rsidR="00D501CF">
              <w:rPr>
                <w:rStyle w:val="Hyperlink"/>
                <w:rFonts w:ascii="Arial" w:hAnsi="Arial" w:cs="Arial"/>
              </w:rPr>
              <w:t xml:space="preserve"> </w:t>
            </w:r>
            <w:r w:rsidR="00D501CF" w:rsidRPr="005A04F4">
              <w:rPr>
                <w:rFonts w:ascii="Arial" w:hAnsi="Arial" w:cs="Arial"/>
              </w:rPr>
              <w:t>(range: 0.8% to 2.5%</w:t>
            </w:r>
            <w:r w:rsidR="00D9224C">
              <w:rPr>
                <w:rFonts w:ascii="Arial" w:hAnsi="Arial" w:cs="Arial"/>
              </w:rPr>
              <w:t>)</w:t>
            </w:r>
            <w:r w:rsidR="00966162">
              <w:rPr>
                <w:rFonts w:ascii="Arial" w:hAnsi="Arial" w:cs="Arial"/>
              </w:rPr>
              <w:t>, and is the lowest among organ transplants</w:t>
            </w:r>
            <w:r w:rsidR="00D9224C">
              <w:rPr>
                <w:rFonts w:ascii="Arial" w:hAnsi="Arial" w:cs="Arial"/>
              </w:rPr>
              <w:t>. The highest rates of PTLD are following intestinal transplants (~20%), however these only make up 0.05% of all transplants conducted in England</w:t>
            </w:r>
            <w:r w:rsidR="00FE6A96">
              <w:rPr>
                <w:rFonts w:ascii="Arial" w:hAnsi="Arial" w:cs="Arial"/>
              </w:rPr>
              <w:t xml:space="preserve"> (</w:t>
            </w:r>
            <w:hyperlink r:id="rId16" w:history="1">
              <w:r w:rsidR="00FE6A96" w:rsidRPr="00FE6A96">
                <w:rPr>
                  <w:rStyle w:val="Hyperlink"/>
                  <w:rFonts w:ascii="Arial" w:hAnsi="Arial" w:cs="Arial"/>
                </w:rPr>
                <w:t>NHS Blood and Transplant, Organ Donation and Transplantation Activity Data: England</w:t>
              </w:r>
            </w:hyperlink>
            <w:r w:rsidR="00FE6A96">
              <w:rPr>
                <w:rFonts w:ascii="Arial" w:hAnsi="Arial" w:cs="Arial"/>
              </w:rPr>
              <w:t>).</w:t>
            </w:r>
          </w:p>
          <w:p w14:paraId="1688AC41" w14:textId="10847794" w:rsidR="002634F4" w:rsidRDefault="002634F4" w:rsidP="002E58BB">
            <w:pPr>
              <w:rPr>
                <w:rFonts w:ascii="Arial" w:hAnsi="Arial" w:cs="Arial"/>
              </w:rPr>
            </w:pPr>
          </w:p>
          <w:p w14:paraId="620A0918" w14:textId="5103905E" w:rsidR="00D9224C" w:rsidRDefault="00D9224C" w:rsidP="002E58BB">
            <w:pPr>
              <w:rPr>
                <w:rFonts w:ascii="Arial" w:hAnsi="Arial" w:cs="Arial"/>
              </w:rPr>
            </w:pPr>
            <w:r>
              <w:rPr>
                <w:rFonts w:ascii="Arial" w:hAnsi="Arial" w:cs="Arial"/>
              </w:rPr>
              <w:t>Percentage of PTLD that is EBV+</w:t>
            </w:r>
            <w:r w:rsidR="00AB0E4F">
              <w:rPr>
                <w:rFonts w:ascii="Arial" w:hAnsi="Arial" w:cs="Arial"/>
              </w:rPr>
              <w:t>ve</w:t>
            </w:r>
            <w:r>
              <w:rPr>
                <w:rFonts w:ascii="Arial" w:hAnsi="Arial" w:cs="Arial"/>
              </w:rPr>
              <w:t xml:space="preserve"> post-HSCT: ~100%</w:t>
            </w:r>
            <w:r w:rsidR="00C500AE">
              <w:rPr>
                <w:rFonts w:ascii="Arial" w:hAnsi="Arial" w:cs="Arial"/>
              </w:rPr>
              <w:t xml:space="preserve"> (</w:t>
            </w:r>
            <w:hyperlink r:id="rId17" w:history="1">
              <w:r w:rsidR="00966162" w:rsidRPr="00966162">
                <w:rPr>
                  <w:rStyle w:val="Hyperlink"/>
                  <w:rFonts w:ascii="Arial" w:hAnsi="Arial" w:cs="Arial"/>
                </w:rPr>
                <w:t>Dierickx and Habermann, 2018</w:t>
              </w:r>
            </w:hyperlink>
            <w:r w:rsidR="00C500AE">
              <w:rPr>
                <w:rFonts w:ascii="Arial" w:hAnsi="Arial" w:cs="Arial"/>
              </w:rPr>
              <w:t>)</w:t>
            </w:r>
          </w:p>
          <w:p w14:paraId="642DE6F7" w14:textId="4FEBDE7F" w:rsidR="00F50CC8" w:rsidRDefault="00F50CC8" w:rsidP="00D9224C">
            <w:pPr>
              <w:rPr>
                <w:rFonts w:ascii="Arial" w:hAnsi="Arial" w:cs="Arial"/>
              </w:rPr>
            </w:pPr>
            <w:r>
              <w:rPr>
                <w:rFonts w:ascii="Arial" w:hAnsi="Arial" w:cs="Arial"/>
              </w:rPr>
              <w:t>Percentage of PTLD that is EBV+</w:t>
            </w:r>
            <w:r w:rsidR="00AB0E4F">
              <w:rPr>
                <w:rFonts w:ascii="Arial" w:hAnsi="Arial" w:cs="Arial"/>
              </w:rPr>
              <w:t>ve</w:t>
            </w:r>
            <w:r w:rsidR="00D9224C">
              <w:rPr>
                <w:rFonts w:ascii="Arial" w:hAnsi="Arial" w:cs="Arial"/>
              </w:rPr>
              <w:t xml:space="preserve"> post-SOT</w:t>
            </w:r>
            <w:r>
              <w:rPr>
                <w:rFonts w:ascii="Arial" w:hAnsi="Arial" w:cs="Arial"/>
              </w:rPr>
              <w:t xml:space="preserve">: </w:t>
            </w:r>
            <w:r w:rsidR="00D841C4">
              <w:rPr>
                <w:rFonts w:ascii="Arial" w:hAnsi="Arial" w:cs="Arial"/>
              </w:rPr>
              <w:t xml:space="preserve">50% </w:t>
            </w:r>
            <w:r w:rsidR="00C500AE">
              <w:rPr>
                <w:rFonts w:ascii="Arial" w:hAnsi="Arial" w:cs="Arial"/>
              </w:rPr>
              <w:t>(</w:t>
            </w:r>
            <w:hyperlink r:id="rId18" w:history="1">
              <w:r w:rsidR="00A750C0" w:rsidRPr="00A750C0">
                <w:rPr>
                  <w:rStyle w:val="Hyperlink"/>
                  <w:rFonts w:ascii="Arial" w:hAnsi="Arial" w:cs="Arial"/>
                </w:rPr>
                <w:t>Dharnidharka et al. 2021</w:t>
              </w:r>
            </w:hyperlink>
            <w:r w:rsidR="00C500AE" w:rsidRPr="00A750C0">
              <w:rPr>
                <w:rFonts w:ascii="Arial" w:hAnsi="Arial" w:cs="Arial"/>
              </w:rPr>
              <w:t>)</w:t>
            </w:r>
          </w:p>
          <w:p w14:paraId="0114A82D" w14:textId="77777777" w:rsidR="002634F4" w:rsidRDefault="002634F4" w:rsidP="002E58BB">
            <w:pPr>
              <w:rPr>
                <w:rFonts w:ascii="Arial" w:hAnsi="Arial" w:cs="Arial"/>
              </w:rPr>
            </w:pPr>
          </w:p>
          <w:p w14:paraId="1F12D612" w14:textId="3EF168E2" w:rsidR="003840B8" w:rsidRDefault="003840B8" w:rsidP="006739EC">
            <w:pPr>
              <w:rPr>
                <w:rFonts w:ascii="Arial" w:hAnsi="Arial" w:cs="Arial"/>
              </w:rPr>
            </w:pPr>
            <w:r>
              <w:rPr>
                <w:rFonts w:ascii="Arial" w:hAnsi="Arial" w:cs="Arial"/>
              </w:rPr>
              <w:t>Percentage of EBV+</w:t>
            </w:r>
            <w:r w:rsidR="00AB0E4F">
              <w:rPr>
                <w:rFonts w:ascii="Arial" w:hAnsi="Arial" w:cs="Arial"/>
              </w:rPr>
              <w:t>ve</w:t>
            </w:r>
            <w:r>
              <w:rPr>
                <w:rFonts w:ascii="Arial" w:hAnsi="Arial" w:cs="Arial"/>
              </w:rPr>
              <w:t xml:space="preserve"> PTLD post-HSCT that is R/R to rituximab: 51%</w:t>
            </w:r>
            <w:r w:rsidR="00DB788C">
              <w:rPr>
                <w:rFonts w:ascii="Arial" w:hAnsi="Arial" w:cs="Arial"/>
              </w:rPr>
              <w:t xml:space="preserve"> (</w:t>
            </w:r>
            <w:hyperlink r:id="rId19" w:history="1">
              <w:r w:rsidR="00DB788C" w:rsidRPr="006A6B32">
                <w:rPr>
                  <w:rStyle w:val="Hyperlink"/>
                  <w:rFonts w:ascii="Arial" w:hAnsi="Arial" w:cs="Arial"/>
                </w:rPr>
                <w:t>Garcia-Cadenas et al. 2019</w:t>
              </w:r>
            </w:hyperlink>
            <w:r w:rsidR="00DB788C">
              <w:rPr>
                <w:rFonts w:ascii="Arial" w:hAnsi="Arial" w:cs="Arial"/>
              </w:rPr>
              <w:t>)</w:t>
            </w:r>
          </w:p>
          <w:p w14:paraId="21DE10AB" w14:textId="4368B4A2" w:rsidR="003840B8" w:rsidRDefault="003840B8" w:rsidP="006739EC">
            <w:pPr>
              <w:rPr>
                <w:rFonts w:ascii="Arial" w:hAnsi="Arial" w:cs="Arial"/>
              </w:rPr>
            </w:pPr>
            <w:r>
              <w:rPr>
                <w:rFonts w:ascii="Arial" w:hAnsi="Arial" w:cs="Arial"/>
              </w:rPr>
              <w:t>Percentage of EBV+</w:t>
            </w:r>
            <w:r w:rsidR="00AB0E4F">
              <w:rPr>
                <w:rFonts w:ascii="Arial" w:hAnsi="Arial" w:cs="Arial"/>
              </w:rPr>
              <w:t>ve</w:t>
            </w:r>
            <w:r>
              <w:rPr>
                <w:rFonts w:ascii="Arial" w:hAnsi="Arial" w:cs="Arial"/>
              </w:rPr>
              <w:t xml:space="preserve"> PTLD post-SOT that is R/R to rituximab ± chemotherapy: 33% </w:t>
            </w:r>
            <w:r w:rsidR="00DB788C">
              <w:rPr>
                <w:rFonts w:ascii="Arial" w:hAnsi="Arial" w:cs="Arial"/>
              </w:rPr>
              <w:t>(Pierre Fabre data on file and scoping workshop)</w:t>
            </w:r>
          </w:p>
          <w:p w14:paraId="5F8FF03C" w14:textId="77777777" w:rsidR="002F503B" w:rsidRDefault="002F503B" w:rsidP="006739EC">
            <w:pPr>
              <w:rPr>
                <w:rFonts w:ascii="Arial" w:hAnsi="Arial" w:cs="Arial"/>
                <w:color w:val="4F81BD" w:themeColor="accent1"/>
              </w:rPr>
            </w:pPr>
          </w:p>
          <w:p w14:paraId="5F82BDB7" w14:textId="77777777" w:rsidR="002F503B" w:rsidRPr="002F503B" w:rsidRDefault="002F503B" w:rsidP="006739EC">
            <w:pPr>
              <w:rPr>
                <w:rFonts w:ascii="Arial" w:hAnsi="Arial" w:cs="Arial"/>
                <w:b/>
                <w:bCs/>
              </w:rPr>
            </w:pPr>
            <w:r w:rsidRPr="002F503B">
              <w:rPr>
                <w:rFonts w:ascii="Arial" w:hAnsi="Arial" w:cs="Arial"/>
                <w:b/>
                <w:bCs/>
              </w:rPr>
              <w:t>Company comments:</w:t>
            </w:r>
          </w:p>
          <w:p w14:paraId="03993749" w14:textId="377CA0C8" w:rsidR="002F503B" w:rsidRPr="002F503B" w:rsidRDefault="002F503B" w:rsidP="002F503B">
            <w:pPr>
              <w:pStyle w:val="ListParagraph"/>
              <w:numPr>
                <w:ilvl w:val="0"/>
                <w:numId w:val="40"/>
              </w:numPr>
              <w:spacing w:before="60" w:after="60"/>
              <w:rPr>
                <w:rFonts w:ascii="Arial" w:hAnsi="Arial" w:cs="Arial"/>
              </w:rPr>
            </w:pPr>
            <w:r w:rsidRPr="002F503B">
              <w:rPr>
                <w:rFonts w:ascii="Arial" w:hAnsi="Arial" w:cs="Arial"/>
              </w:rPr>
              <w:t>PTLD is a very rare but life-threatening complication of both SOT and HSCT.</w:t>
            </w:r>
            <w:r w:rsidRPr="002F503B">
              <w:rPr>
                <w:rFonts w:ascii="Arial" w:hAnsi="Arial" w:cs="Arial"/>
                <w:color w:val="212121"/>
                <w:shd w:val="clear" w:color="auto" w:fill="FFFFFF"/>
              </w:rPr>
              <w:t xml:space="preserve"> </w:t>
            </w:r>
            <w:r w:rsidRPr="002F503B">
              <w:rPr>
                <w:rFonts w:ascii="Arial" w:hAnsi="Arial" w:cs="Arial"/>
              </w:rPr>
              <w:t>Most common PTLDs are EBV+</w:t>
            </w:r>
            <w:r w:rsidR="00AB0E4F">
              <w:rPr>
                <w:rFonts w:ascii="Arial" w:hAnsi="Arial" w:cs="Arial"/>
              </w:rPr>
              <w:t>ve</w:t>
            </w:r>
            <w:r w:rsidRPr="002F503B">
              <w:rPr>
                <w:rFonts w:ascii="Arial" w:hAnsi="Arial" w:cs="Arial"/>
              </w:rPr>
              <w:t xml:space="preserve"> and result from loss of immune surveillance over EBV.</w:t>
            </w:r>
          </w:p>
          <w:p w14:paraId="27EA9EEC" w14:textId="77777777" w:rsidR="002F503B" w:rsidRPr="002F503B" w:rsidRDefault="002F503B" w:rsidP="002F503B">
            <w:pPr>
              <w:pStyle w:val="ListParagraph"/>
              <w:numPr>
                <w:ilvl w:val="0"/>
                <w:numId w:val="40"/>
              </w:numPr>
              <w:spacing w:before="60" w:after="60"/>
              <w:rPr>
                <w:rFonts w:ascii="Arial" w:hAnsi="Arial" w:cs="Arial"/>
              </w:rPr>
            </w:pPr>
            <w:r w:rsidRPr="002F503B">
              <w:rPr>
                <w:rFonts w:ascii="Arial" w:hAnsi="Arial" w:cs="Arial"/>
              </w:rPr>
              <w:t>In the UK, the number of patients is estimated at 12-20 SOT patients and 9-14 HSCT patients per year.</w:t>
            </w:r>
            <w:r w:rsidRPr="002F503B">
              <w:rPr>
                <w:rFonts w:ascii="Arial" w:hAnsi="Arial" w:cs="Arial"/>
                <w:vertAlign w:val="superscript"/>
              </w:rPr>
              <w:t xml:space="preserve">1-4 </w:t>
            </w:r>
            <w:r w:rsidRPr="002F503B">
              <w:rPr>
                <w:rFonts w:ascii="Arial" w:hAnsi="Arial" w:cs="Arial"/>
              </w:rPr>
              <w:t>In total approximately 8-14 patients will be relapsed/refractory and therefore eligible for tab-cel.</w:t>
            </w:r>
            <w:r w:rsidRPr="002F503B">
              <w:rPr>
                <w:rFonts w:ascii="Arial" w:hAnsi="Arial" w:cs="Arial"/>
                <w:vertAlign w:val="superscript"/>
              </w:rPr>
              <w:t>5,6</w:t>
            </w:r>
          </w:p>
          <w:p w14:paraId="0AF71054" w14:textId="207FFECE" w:rsidR="002F503B" w:rsidRPr="002F503B" w:rsidRDefault="002F503B" w:rsidP="006739EC">
            <w:pPr>
              <w:pStyle w:val="ListParagraph"/>
              <w:numPr>
                <w:ilvl w:val="0"/>
                <w:numId w:val="40"/>
              </w:numPr>
              <w:spacing w:before="60" w:after="60"/>
              <w:rPr>
                <w:rFonts w:ascii="Arial" w:hAnsi="Arial" w:cs="Arial"/>
              </w:rPr>
            </w:pPr>
            <w:r w:rsidRPr="002F503B">
              <w:rPr>
                <w:rFonts w:ascii="Arial" w:hAnsi="Arial" w:cs="Arial"/>
              </w:rPr>
              <w:lastRenderedPageBreak/>
              <w:t>In England, the number of patients with EBV+</w:t>
            </w:r>
            <w:r w:rsidR="00AB0E4F">
              <w:rPr>
                <w:rFonts w:ascii="Arial" w:hAnsi="Arial" w:cs="Arial"/>
              </w:rPr>
              <w:t>ve</w:t>
            </w:r>
            <w:r w:rsidRPr="002F503B">
              <w:rPr>
                <w:rFonts w:ascii="Arial" w:hAnsi="Arial" w:cs="Arial"/>
              </w:rPr>
              <w:t xml:space="preserve"> PTLD following SOT or HSCT, and those eligible for treatment with tab-cel, is likely to be lower.</w:t>
            </w:r>
          </w:p>
        </w:tc>
        <w:tc>
          <w:tcPr>
            <w:tcW w:w="630" w:type="pct"/>
            <w:tcBorders>
              <w:top w:val="nil"/>
              <w:left w:val="single" w:sz="8" w:space="0" w:color="auto"/>
              <w:bottom w:val="single" w:sz="8" w:space="0" w:color="auto"/>
              <w:right w:val="single" w:sz="8" w:space="0" w:color="auto"/>
            </w:tcBorders>
            <w:shd w:val="clear" w:color="auto" w:fill="FFC000"/>
          </w:tcPr>
          <w:p w14:paraId="4B8ED154" w14:textId="2FF6EE7B" w:rsidR="004E2605" w:rsidRPr="00D71447" w:rsidRDefault="003735B0" w:rsidP="004E2605">
            <w:pPr>
              <w:ind w:left="288" w:right="188"/>
              <w:rPr>
                <w:rFonts w:ascii="Arial" w:hAnsi="Arial" w:cs="Arial"/>
              </w:rPr>
            </w:pPr>
            <w:r>
              <w:rPr>
                <w:rFonts w:ascii="Arial" w:hAnsi="Arial" w:cs="Arial"/>
              </w:rPr>
              <w:lastRenderedPageBreak/>
              <w:t>U</w:t>
            </w:r>
            <w:r w:rsidR="00071782">
              <w:rPr>
                <w:rFonts w:ascii="Arial" w:hAnsi="Arial" w:cs="Arial"/>
              </w:rPr>
              <w:t>nclear</w:t>
            </w:r>
          </w:p>
          <w:p w14:paraId="6FEABDD1" w14:textId="77777777" w:rsidR="00D71447" w:rsidRPr="00EF3DC0" w:rsidRDefault="00D71447" w:rsidP="006739EC">
            <w:pPr>
              <w:ind w:left="288" w:right="188"/>
              <w:rPr>
                <w:rFonts w:ascii="Arial" w:hAnsi="Arial" w:cs="Arial"/>
                <w:b/>
                <w:bCs/>
              </w:rPr>
            </w:pPr>
          </w:p>
        </w:tc>
      </w:tr>
      <w:tr w:rsidR="000D3405" w:rsidRPr="00C9475C" w14:paraId="5B8E3E02" w14:textId="77777777" w:rsidTr="00305014">
        <w:tc>
          <w:tcPr>
            <w:tcW w:w="403" w:type="pct"/>
            <w:tcBorders>
              <w:top w:val="nil"/>
              <w:left w:val="single" w:sz="8" w:space="0" w:color="auto"/>
              <w:bottom w:val="single" w:sz="8" w:space="0" w:color="auto"/>
              <w:right w:val="single" w:sz="8" w:space="0" w:color="auto"/>
            </w:tcBorders>
          </w:tcPr>
          <w:p w14:paraId="3CF2C0F6"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7E176AE" w14:textId="77777777" w:rsidR="000D3405" w:rsidRDefault="000D3405" w:rsidP="000D3405">
            <w:pPr>
              <w:rPr>
                <w:rFonts w:ascii="Arial" w:hAnsi="Arial" w:cs="Arial"/>
              </w:rPr>
            </w:pPr>
            <w:r w:rsidRPr="00D71447">
              <w:rPr>
                <w:rFonts w:ascii="Arial" w:hAnsi="Arial" w:cs="Arial"/>
              </w:rPr>
              <w:t xml:space="preserve">Normally no more than 300 people in England are eligible for the technology in its licensed indication and no more than 500 across all its indications </w:t>
            </w:r>
          </w:p>
          <w:p w14:paraId="2F92DED5" w14:textId="77777777" w:rsidR="00D71447" w:rsidRPr="00D71447" w:rsidRDefault="00D71447" w:rsidP="000D3405">
            <w:pPr>
              <w:rPr>
                <w:rFonts w:ascii="Arial" w:hAnsi="Arial" w:cs="Arial"/>
              </w:rPr>
            </w:pPr>
          </w:p>
        </w:tc>
        <w:tc>
          <w:tcPr>
            <w:tcW w:w="2689" w:type="pct"/>
            <w:tcBorders>
              <w:top w:val="nil"/>
              <w:left w:val="single" w:sz="8" w:space="0" w:color="auto"/>
              <w:bottom w:val="single" w:sz="8" w:space="0" w:color="auto"/>
              <w:right w:val="single" w:sz="8" w:space="0" w:color="auto"/>
            </w:tcBorders>
          </w:tcPr>
          <w:p w14:paraId="4AD6E1E2" w14:textId="6E4E01F6" w:rsidR="00CC2AF9" w:rsidRPr="003D1531" w:rsidRDefault="00CC2AF9" w:rsidP="006739EC">
            <w:pPr>
              <w:rPr>
                <w:rFonts w:ascii="Arial" w:hAnsi="Arial" w:cs="Arial"/>
                <w:b/>
                <w:bCs/>
              </w:rPr>
            </w:pPr>
            <w:r w:rsidRPr="003D1531">
              <w:rPr>
                <w:rFonts w:ascii="Arial" w:hAnsi="Arial" w:cs="Arial"/>
                <w:b/>
                <w:bCs/>
              </w:rPr>
              <w:t>The number of people eligible for t</w:t>
            </w:r>
            <w:r w:rsidR="003D1531" w:rsidRPr="003D1531">
              <w:rPr>
                <w:rFonts w:ascii="Arial" w:hAnsi="Arial" w:cs="Arial"/>
                <w:b/>
                <w:bCs/>
              </w:rPr>
              <w:t>abelecleucel</w:t>
            </w:r>
            <w:r w:rsidRPr="003D1531">
              <w:rPr>
                <w:rFonts w:ascii="Arial" w:hAnsi="Arial" w:cs="Arial"/>
                <w:b/>
                <w:bCs/>
              </w:rPr>
              <w:t xml:space="preserve"> is unclear because the prevalen</w:t>
            </w:r>
            <w:r w:rsidR="003D1531">
              <w:rPr>
                <w:rFonts w:ascii="Arial" w:hAnsi="Arial" w:cs="Arial"/>
                <w:b/>
                <w:bCs/>
              </w:rPr>
              <w:t>ce of</w:t>
            </w:r>
            <w:r w:rsidRPr="003D1531">
              <w:rPr>
                <w:rFonts w:ascii="Arial" w:hAnsi="Arial" w:cs="Arial"/>
                <w:b/>
                <w:bCs/>
              </w:rPr>
              <w:t xml:space="preserve"> EBV+ve PTLD is unclear</w:t>
            </w:r>
          </w:p>
          <w:p w14:paraId="0EABA1DB" w14:textId="77777777" w:rsidR="00CC2AF9" w:rsidRDefault="00CC2AF9" w:rsidP="006739EC">
            <w:pPr>
              <w:rPr>
                <w:rFonts w:ascii="Arial" w:hAnsi="Arial" w:cs="Arial"/>
              </w:rPr>
            </w:pPr>
          </w:p>
          <w:p w14:paraId="2E6D38CA" w14:textId="77777777" w:rsidR="00CD4361" w:rsidRDefault="00A821B3" w:rsidP="006739EC">
            <w:pPr>
              <w:rPr>
                <w:rFonts w:ascii="Arial" w:hAnsi="Arial" w:cs="Arial"/>
              </w:rPr>
            </w:pPr>
            <w:r w:rsidRPr="006739EC">
              <w:rPr>
                <w:rFonts w:ascii="Arial" w:hAnsi="Arial" w:cs="Arial"/>
              </w:rPr>
              <w:t xml:space="preserve">Based on the calculation above, </w:t>
            </w:r>
            <w:r w:rsidR="003840B8">
              <w:rPr>
                <w:rFonts w:ascii="Arial" w:hAnsi="Arial" w:cs="Arial"/>
              </w:rPr>
              <w:t xml:space="preserve">31-151 </w:t>
            </w:r>
            <w:r w:rsidRPr="006739EC">
              <w:rPr>
                <w:rFonts w:ascii="Arial" w:hAnsi="Arial" w:cs="Arial"/>
              </w:rPr>
              <w:t xml:space="preserve">people are eligible </w:t>
            </w:r>
            <w:r w:rsidR="006739EC">
              <w:rPr>
                <w:rFonts w:ascii="Arial" w:hAnsi="Arial" w:cs="Arial"/>
              </w:rPr>
              <w:t xml:space="preserve">per year </w:t>
            </w:r>
            <w:r w:rsidRPr="006739EC">
              <w:rPr>
                <w:rFonts w:ascii="Arial" w:hAnsi="Arial" w:cs="Arial"/>
              </w:rPr>
              <w:t xml:space="preserve">for </w:t>
            </w:r>
            <w:r w:rsidR="00514B65" w:rsidRPr="006739EC">
              <w:rPr>
                <w:rFonts w:ascii="Arial" w:hAnsi="Arial" w:cs="Arial"/>
              </w:rPr>
              <w:t>tabelecleucel</w:t>
            </w:r>
            <w:r w:rsidR="00514B65" w:rsidRPr="006739EC" w:rsidDel="00FE6A96">
              <w:rPr>
                <w:rFonts w:ascii="Arial" w:hAnsi="Arial" w:cs="Arial"/>
              </w:rPr>
              <w:t xml:space="preserve"> </w:t>
            </w:r>
            <w:r w:rsidRPr="006739EC">
              <w:rPr>
                <w:rFonts w:ascii="Arial" w:hAnsi="Arial" w:cs="Arial"/>
              </w:rPr>
              <w:t>in line with its MA for</w:t>
            </w:r>
            <w:r w:rsidRPr="00042A4A">
              <w:rPr>
                <w:rFonts w:ascii="Arial" w:hAnsi="Arial" w:cs="Arial"/>
              </w:rPr>
              <w:t xml:space="preserve"> </w:t>
            </w:r>
            <w:r w:rsidRPr="003840B8">
              <w:rPr>
                <w:rFonts w:ascii="Arial" w:hAnsi="Arial" w:cs="Arial"/>
              </w:rPr>
              <w:t>the treatment of patients with Epstein-Barr Virus positive post-transplant lymphoproliferative disease (EBV+</w:t>
            </w:r>
            <w:r w:rsidR="00AB0E4F">
              <w:rPr>
                <w:rFonts w:ascii="Arial" w:hAnsi="Arial" w:cs="Arial"/>
              </w:rPr>
              <w:t>ve</w:t>
            </w:r>
            <w:r w:rsidRPr="003840B8">
              <w:rPr>
                <w:rFonts w:ascii="Arial" w:hAnsi="Arial" w:cs="Arial"/>
              </w:rPr>
              <w:t xml:space="preserve"> PTLD) who have received at least one prior therapy.</w:t>
            </w:r>
            <w:r w:rsidR="005860EB">
              <w:rPr>
                <w:rFonts w:ascii="Arial" w:hAnsi="Arial" w:cs="Arial"/>
              </w:rPr>
              <w:t xml:space="preserve"> </w:t>
            </w:r>
            <w:r w:rsidR="005860EB" w:rsidRPr="003D1531">
              <w:rPr>
                <w:rFonts w:ascii="Arial" w:hAnsi="Arial" w:cs="Arial"/>
              </w:rPr>
              <w:t xml:space="preserve">It is further noted that the lower end of the incidence estimates </w:t>
            </w:r>
            <w:proofErr w:type="gramStart"/>
            <w:r w:rsidR="005860EB" w:rsidRPr="003D1531">
              <w:rPr>
                <w:rFonts w:ascii="Arial" w:hAnsi="Arial" w:cs="Arial"/>
              </w:rPr>
              <w:t>were</w:t>
            </w:r>
            <w:proofErr w:type="gramEnd"/>
            <w:r w:rsidR="005860EB" w:rsidRPr="003D1531">
              <w:rPr>
                <w:rFonts w:ascii="Arial" w:hAnsi="Arial" w:cs="Arial"/>
              </w:rPr>
              <w:t xml:space="preserve"> considered</w:t>
            </w:r>
            <w:r w:rsidR="00514B65" w:rsidRPr="003D1531">
              <w:rPr>
                <w:rFonts w:ascii="Arial" w:hAnsi="Arial" w:cs="Arial"/>
              </w:rPr>
              <w:t xml:space="preserve"> most</w:t>
            </w:r>
            <w:r w:rsidR="005860EB" w:rsidRPr="003D1531">
              <w:rPr>
                <w:rFonts w:ascii="Arial" w:hAnsi="Arial" w:cs="Arial"/>
              </w:rPr>
              <w:t xml:space="preserve"> plausible</w:t>
            </w:r>
            <w:r w:rsidR="001A3294" w:rsidRPr="003D1531">
              <w:rPr>
                <w:rFonts w:ascii="Arial" w:hAnsi="Arial" w:cs="Arial"/>
              </w:rPr>
              <w:t xml:space="preserve"> by scoping workshop attendees. </w:t>
            </w:r>
          </w:p>
          <w:p w14:paraId="3F675ED8" w14:textId="77777777" w:rsidR="00CD4361" w:rsidRDefault="00CD4361" w:rsidP="006739EC">
            <w:pPr>
              <w:rPr>
                <w:rFonts w:ascii="Arial" w:hAnsi="Arial" w:cs="Arial"/>
              </w:rPr>
            </w:pPr>
          </w:p>
          <w:p w14:paraId="7DEE4DF2" w14:textId="0F6FB71E" w:rsidR="00A821B3" w:rsidRDefault="001A3294" w:rsidP="006739EC">
            <w:pPr>
              <w:rPr>
                <w:rFonts w:ascii="Arial" w:hAnsi="Arial" w:cs="Arial"/>
                <w:u w:val="single"/>
              </w:rPr>
            </w:pPr>
            <w:r w:rsidRPr="003D1531">
              <w:rPr>
                <w:rFonts w:ascii="Arial" w:hAnsi="Arial" w:cs="Arial"/>
              </w:rPr>
              <w:t xml:space="preserve">The total number of people who would be eligible for </w:t>
            </w:r>
            <w:r w:rsidR="00514B65" w:rsidRPr="00305014">
              <w:rPr>
                <w:rFonts w:ascii="Arial" w:hAnsi="Arial" w:cs="Arial"/>
              </w:rPr>
              <w:t>tabelecleucel</w:t>
            </w:r>
            <w:r w:rsidRPr="003D1531">
              <w:rPr>
                <w:rFonts w:ascii="Arial" w:hAnsi="Arial" w:cs="Arial"/>
              </w:rPr>
              <w:t xml:space="preserve"> is unclear because there are no available prevalence data for EBV+ve PTLD</w:t>
            </w:r>
            <w:r w:rsidR="001F1F04" w:rsidRPr="003D1531">
              <w:rPr>
                <w:rFonts w:ascii="Arial" w:hAnsi="Arial" w:cs="Arial"/>
              </w:rPr>
              <w:t xml:space="preserve">. For this </w:t>
            </w:r>
            <w:r w:rsidR="00AD13C6" w:rsidRPr="003D1531">
              <w:rPr>
                <w:rFonts w:ascii="Arial" w:hAnsi="Arial" w:cs="Arial"/>
              </w:rPr>
              <w:t>reason,</w:t>
            </w:r>
            <w:r w:rsidR="001F1F04" w:rsidRPr="003D1531">
              <w:rPr>
                <w:rFonts w:ascii="Arial" w:hAnsi="Arial" w:cs="Arial"/>
              </w:rPr>
              <w:t xml:space="preserve"> it is unclear whether this criterion</w:t>
            </w:r>
            <w:r w:rsidR="00EC3892" w:rsidRPr="003D1531">
              <w:rPr>
                <w:rFonts w:ascii="Arial" w:hAnsi="Arial" w:cs="Arial"/>
              </w:rPr>
              <w:t xml:space="preserve"> is met</w:t>
            </w:r>
            <w:r w:rsidR="001F1F04" w:rsidRPr="003D1531">
              <w:rPr>
                <w:rFonts w:ascii="Arial" w:hAnsi="Arial" w:cs="Arial"/>
              </w:rPr>
              <w:t>.</w:t>
            </w:r>
          </w:p>
          <w:p w14:paraId="795116EA" w14:textId="77777777" w:rsidR="006739EC" w:rsidRPr="006739EC" w:rsidRDefault="006739EC" w:rsidP="006739EC">
            <w:pPr>
              <w:rPr>
                <w:rFonts w:ascii="Arial" w:hAnsi="Arial" w:cs="Arial"/>
                <w:color w:val="4F81BD" w:themeColor="accent1"/>
              </w:rPr>
            </w:pPr>
          </w:p>
          <w:p w14:paraId="4AE1F2F5" w14:textId="4F5EA6DA" w:rsidR="005E3180" w:rsidRDefault="001F1F04" w:rsidP="00527532">
            <w:pPr>
              <w:rPr>
                <w:rFonts w:ascii="Arial" w:hAnsi="Arial" w:cs="Arial"/>
              </w:rPr>
            </w:pPr>
            <w:r>
              <w:rPr>
                <w:rFonts w:ascii="Arial" w:hAnsi="Arial" w:cs="Arial"/>
              </w:rPr>
              <w:t>It is also noted that there</w:t>
            </w:r>
            <w:r w:rsidR="00A821B3" w:rsidRPr="006739EC">
              <w:rPr>
                <w:rFonts w:ascii="Arial" w:hAnsi="Arial" w:cs="Arial"/>
              </w:rPr>
              <w:t xml:space="preserve"> are no licensed indications for tabelecleucel</w:t>
            </w:r>
            <w:r w:rsidR="00527532">
              <w:rPr>
                <w:rFonts w:ascii="Arial" w:hAnsi="Arial" w:cs="Arial"/>
              </w:rPr>
              <w:t>.</w:t>
            </w:r>
          </w:p>
          <w:p w14:paraId="7E523CA6" w14:textId="5EA55705" w:rsidR="005E3180" w:rsidRDefault="005E3180" w:rsidP="00527532">
            <w:pPr>
              <w:rPr>
                <w:rFonts w:ascii="Arial" w:hAnsi="Arial" w:cs="Arial"/>
              </w:rPr>
            </w:pPr>
          </w:p>
          <w:p w14:paraId="08084225" w14:textId="54854B7A" w:rsidR="005E3180" w:rsidRDefault="00651881" w:rsidP="00527532">
            <w:pPr>
              <w:rPr>
                <w:rFonts w:ascii="Arial" w:hAnsi="Arial" w:cs="Arial"/>
              </w:rPr>
            </w:pPr>
            <w:r>
              <w:rPr>
                <w:rFonts w:ascii="Arial" w:hAnsi="Arial" w:cs="Arial"/>
              </w:rPr>
              <w:t xml:space="preserve">There are completed and ongoing trials assessing tabelecleucel in </w:t>
            </w:r>
            <w:r w:rsidR="001917F4">
              <w:rPr>
                <w:rFonts w:ascii="Arial" w:hAnsi="Arial" w:cs="Arial"/>
              </w:rPr>
              <w:t xml:space="preserve">other </w:t>
            </w:r>
            <w:r>
              <w:rPr>
                <w:rFonts w:ascii="Arial" w:hAnsi="Arial" w:cs="Arial"/>
              </w:rPr>
              <w:t>EBV-associated diseases</w:t>
            </w:r>
            <w:r w:rsidR="001917F4">
              <w:rPr>
                <w:rFonts w:ascii="Arial" w:hAnsi="Arial" w:cs="Arial"/>
              </w:rPr>
              <w:t xml:space="preserve">, </w:t>
            </w:r>
            <w:r>
              <w:rPr>
                <w:rFonts w:ascii="Arial" w:hAnsi="Arial" w:cs="Arial"/>
              </w:rPr>
              <w:t>such as EBV-associated nasopharyngeal carcinoma</w:t>
            </w:r>
            <w:r w:rsidR="00506DFA">
              <w:rPr>
                <w:rFonts w:ascii="Arial" w:hAnsi="Arial" w:cs="Arial"/>
              </w:rPr>
              <w:t>,</w:t>
            </w:r>
            <w:r w:rsidR="001917F4">
              <w:rPr>
                <w:rFonts w:ascii="Arial" w:hAnsi="Arial" w:cs="Arial"/>
              </w:rPr>
              <w:t xml:space="preserve"> and </w:t>
            </w:r>
            <w:r w:rsidR="00506DFA">
              <w:rPr>
                <w:rFonts w:ascii="Arial" w:hAnsi="Arial" w:cs="Arial"/>
              </w:rPr>
              <w:t>in EBV-positive patient populations with immunodeficiency-associated lymphoproliferative diseases.</w:t>
            </w:r>
            <w:r w:rsidR="007427B5">
              <w:rPr>
                <w:rFonts w:ascii="Arial" w:hAnsi="Arial" w:cs="Arial"/>
              </w:rPr>
              <w:t xml:space="preserve"> </w:t>
            </w:r>
            <w:r w:rsidR="007427B5" w:rsidRPr="003D1531">
              <w:rPr>
                <w:rFonts w:ascii="Arial" w:hAnsi="Arial" w:cs="Arial"/>
              </w:rPr>
              <w:t xml:space="preserve">However, because tabelecleucel is not yet licensed for these indications, </w:t>
            </w:r>
            <w:r w:rsidR="00844673" w:rsidRPr="003D1531">
              <w:rPr>
                <w:rFonts w:ascii="Arial" w:hAnsi="Arial" w:cs="Arial"/>
              </w:rPr>
              <w:t>only the number of people who would be eligible for tabelecleucel under the currently proposed indication for</w:t>
            </w:r>
            <w:r w:rsidR="001F1F04" w:rsidRPr="003D1531">
              <w:rPr>
                <w:rFonts w:ascii="Arial" w:hAnsi="Arial" w:cs="Arial"/>
              </w:rPr>
              <w:t xml:space="preserve"> previously treated</w:t>
            </w:r>
            <w:r w:rsidR="00844673" w:rsidRPr="003D1531">
              <w:rPr>
                <w:rFonts w:ascii="Arial" w:hAnsi="Arial" w:cs="Arial"/>
              </w:rPr>
              <w:t xml:space="preserve"> EBV+ve PTLD has been </w:t>
            </w:r>
            <w:proofErr w:type="gramStart"/>
            <w:r w:rsidR="00844673" w:rsidRPr="003D1531">
              <w:rPr>
                <w:rFonts w:ascii="Arial" w:hAnsi="Arial" w:cs="Arial"/>
              </w:rPr>
              <w:t>taken into account</w:t>
            </w:r>
            <w:proofErr w:type="gramEnd"/>
            <w:r w:rsidR="00844673" w:rsidRPr="003D1531">
              <w:rPr>
                <w:rFonts w:ascii="Arial" w:hAnsi="Arial" w:cs="Arial"/>
              </w:rPr>
              <w:t xml:space="preserve"> when assessing this criteri</w:t>
            </w:r>
            <w:r w:rsidR="001F1F04" w:rsidRPr="003D1531">
              <w:rPr>
                <w:rFonts w:ascii="Arial" w:hAnsi="Arial" w:cs="Arial"/>
              </w:rPr>
              <w:t>on</w:t>
            </w:r>
            <w:r w:rsidR="00844673" w:rsidRPr="003D1531">
              <w:rPr>
                <w:rFonts w:ascii="Arial" w:hAnsi="Arial" w:cs="Arial"/>
              </w:rPr>
              <w:t>.</w:t>
            </w:r>
          </w:p>
          <w:p w14:paraId="612520AF" w14:textId="03C632A7" w:rsidR="004B7FB1" w:rsidRDefault="004B7FB1" w:rsidP="00527532">
            <w:pPr>
              <w:rPr>
                <w:rFonts w:ascii="Arial" w:hAnsi="Arial" w:cs="Arial"/>
              </w:rPr>
            </w:pPr>
          </w:p>
          <w:p w14:paraId="22DC3651" w14:textId="77777777" w:rsidR="002F503B" w:rsidRPr="002F503B" w:rsidRDefault="002F503B" w:rsidP="00527532">
            <w:pPr>
              <w:rPr>
                <w:rFonts w:ascii="Arial" w:hAnsi="Arial" w:cs="Arial"/>
                <w:b/>
                <w:bCs/>
              </w:rPr>
            </w:pPr>
            <w:r w:rsidRPr="002F503B">
              <w:rPr>
                <w:rFonts w:ascii="Arial" w:hAnsi="Arial" w:cs="Arial"/>
                <w:b/>
                <w:bCs/>
              </w:rPr>
              <w:t>Company comments:</w:t>
            </w:r>
          </w:p>
          <w:p w14:paraId="2B1DF19B" w14:textId="77777777" w:rsidR="002F503B" w:rsidRPr="002F503B" w:rsidRDefault="002F503B" w:rsidP="002F503B">
            <w:pPr>
              <w:spacing w:before="60" w:after="60"/>
              <w:rPr>
                <w:rFonts w:ascii="Arial" w:hAnsi="Arial" w:cs="Arial"/>
              </w:rPr>
            </w:pPr>
            <w:r w:rsidRPr="002F503B">
              <w:rPr>
                <w:rFonts w:ascii="Arial" w:hAnsi="Arial" w:cs="Arial"/>
              </w:rPr>
              <w:lastRenderedPageBreak/>
              <w:t xml:space="preserve">A maximum of six potential future indications are possible. A phase II multi-cohort 205 study (NCT04554914) is ongoing and recruiting the following patient populations: </w:t>
            </w:r>
          </w:p>
          <w:p w14:paraId="36CA8640" w14:textId="250B7C2B" w:rsidR="002F503B" w:rsidRPr="002F503B" w:rsidRDefault="002F503B" w:rsidP="002F503B">
            <w:pPr>
              <w:pStyle w:val="ListParagraph"/>
              <w:numPr>
                <w:ilvl w:val="0"/>
                <w:numId w:val="40"/>
              </w:numPr>
              <w:spacing w:after="200" w:line="276" w:lineRule="auto"/>
              <w:rPr>
                <w:rFonts w:ascii="Arial" w:hAnsi="Arial" w:cs="Arial"/>
              </w:rPr>
            </w:pPr>
            <w:r w:rsidRPr="002F503B">
              <w:rPr>
                <w:rFonts w:ascii="Arial" w:hAnsi="Arial" w:cs="Arial"/>
              </w:rPr>
              <w:t>EBV+</w:t>
            </w:r>
            <w:r w:rsidR="00AB0E4F">
              <w:rPr>
                <w:rFonts w:ascii="Arial" w:hAnsi="Arial" w:cs="Arial"/>
              </w:rPr>
              <w:t>ve</w:t>
            </w:r>
            <w:r w:rsidRPr="002F503B">
              <w:rPr>
                <w:rFonts w:ascii="Arial" w:hAnsi="Arial" w:cs="Arial"/>
              </w:rPr>
              <w:t xml:space="preserve"> autoimmune disease (AID)-lymphoproliferative disorders (LPD)</w:t>
            </w:r>
          </w:p>
          <w:p w14:paraId="128D0EE8" w14:textId="51642953" w:rsidR="002F503B" w:rsidRPr="002F503B" w:rsidRDefault="002F503B" w:rsidP="002F503B">
            <w:pPr>
              <w:pStyle w:val="ListParagraph"/>
              <w:numPr>
                <w:ilvl w:val="0"/>
                <w:numId w:val="40"/>
              </w:numPr>
              <w:spacing w:after="200" w:line="276" w:lineRule="auto"/>
              <w:rPr>
                <w:rFonts w:ascii="Arial" w:hAnsi="Arial" w:cs="Arial"/>
              </w:rPr>
            </w:pPr>
            <w:r w:rsidRPr="002F503B">
              <w:rPr>
                <w:rFonts w:ascii="Arial" w:hAnsi="Arial" w:cs="Arial"/>
              </w:rPr>
              <w:t>EBV+</w:t>
            </w:r>
            <w:r w:rsidR="00AB0E4F">
              <w:rPr>
                <w:rFonts w:ascii="Arial" w:hAnsi="Arial" w:cs="Arial"/>
              </w:rPr>
              <w:t>ve</w:t>
            </w:r>
            <w:r w:rsidRPr="002F503B">
              <w:rPr>
                <w:rFonts w:ascii="Arial" w:hAnsi="Arial" w:cs="Arial"/>
              </w:rPr>
              <w:t xml:space="preserve"> primary immunodeficiency (PID)-LPD</w:t>
            </w:r>
          </w:p>
          <w:p w14:paraId="4881A2F6" w14:textId="6D962D84" w:rsidR="002F503B" w:rsidRPr="002F503B" w:rsidRDefault="002F503B" w:rsidP="002F503B">
            <w:pPr>
              <w:pStyle w:val="ListParagraph"/>
              <w:numPr>
                <w:ilvl w:val="0"/>
                <w:numId w:val="40"/>
              </w:numPr>
              <w:spacing w:after="200" w:line="276" w:lineRule="auto"/>
              <w:rPr>
                <w:rFonts w:ascii="Arial" w:hAnsi="Arial" w:cs="Arial"/>
              </w:rPr>
            </w:pPr>
            <w:r w:rsidRPr="002F503B">
              <w:rPr>
                <w:rFonts w:ascii="Arial" w:hAnsi="Arial" w:cs="Arial"/>
              </w:rPr>
              <w:t>EBV+</w:t>
            </w:r>
            <w:r w:rsidR="00AB0E4F">
              <w:rPr>
                <w:rFonts w:ascii="Arial" w:hAnsi="Arial" w:cs="Arial"/>
              </w:rPr>
              <w:t>ve</w:t>
            </w:r>
            <w:r w:rsidRPr="002F503B">
              <w:rPr>
                <w:rFonts w:ascii="Arial" w:hAnsi="Arial" w:cs="Arial"/>
              </w:rPr>
              <w:t xml:space="preserve"> PTLD where standard first line therapy (rituximab or chemotherapy) is not appropriate (1L inappropriate PTLD), including CD20-negative disease </w:t>
            </w:r>
          </w:p>
          <w:p w14:paraId="3055988D" w14:textId="1EBE061A" w:rsidR="002F503B" w:rsidRPr="002F503B" w:rsidRDefault="002F503B" w:rsidP="002F503B">
            <w:pPr>
              <w:pStyle w:val="ListParagraph"/>
              <w:numPr>
                <w:ilvl w:val="0"/>
                <w:numId w:val="40"/>
              </w:numPr>
              <w:spacing w:after="200" w:line="276" w:lineRule="auto"/>
              <w:rPr>
                <w:rFonts w:ascii="Arial" w:hAnsi="Arial" w:cs="Arial"/>
              </w:rPr>
            </w:pPr>
            <w:r w:rsidRPr="002F503B">
              <w:rPr>
                <w:rFonts w:ascii="Arial" w:hAnsi="Arial" w:cs="Arial"/>
              </w:rPr>
              <w:t>EBV+</w:t>
            </w:r>
            <w:r w:rsidR="00AB0E4F">
              <w:rPr>
                <w:rFonts w:ascii="Arial" w:hAnsi="Arial" w:cs="Arial"/>
              </w:rPr>
              <w:t>ve</w:t>
            </w:r>
            <w:r w:rsidRPr="002F503B">
              <w:rPr>
                <w:rFonts w:ascii="Arial" w:hAnsi="Arial" w:cs="Arial"/>
              </w:rPr>
              <w:t xml:space="preserve"> central nervous system (CNS) PTLD</w:t>
            </w:r>
          </w:p>
          <w:p w14:paraId="5ECA2340" w14:textId="4A14E0C1" w:rsidR="002F503B" w:rsidRPr="002F503B" w:rsidRDefault="002F503B" w:rsidP="002F503B">
            <w:pPr>
              <w:pStyle w:val="ListParagraph"/>
              <w:numPr>
                <w:ilvl w:val="0"/>
                <w:numId w:val="40"/>
              </w:numPr>
              <w:spacing w:after="200" w:line="276" w:lineRule="auto"/>
              <w:rPr>
                <w:rFonts w:ascii="Arial" w:hAnsi="Arial" w:cs="Arial"/>
              </w:rPr>
            </w:pPr>
            <w:r w:rsidRPr="002F503B">
              <w:rPr>
                <w:rFonts w:ascii="Arial" w:hAnsi="Arial" w:cs="Arial"/>
              </w:rPr>
              <w:t>EBV+</w:t>
            </w:r>
            <w:r w:rsidR="00AB0E4F">
              <w:rPr>
                <w:rFonts w:ascii="Arial" w:hAnsi="Arial" w:cs="Arial"/>
              </w:rPr>
              <w:t>ve</w:t>
            </w:r>
            <w:r w:rsidRPr="002F503B">
              <w:rPr>
                <w:rFonts w:ascii="Arial" w:hAnsi="Arial" w:cs="Arial"/>
              </w:rPr>
              <w:t xml:space="preserve"> sarcomas including leiomyosarcoma (LMS)</w:t>
            </w:r>
          </w:p>
          <w:p w14:paraId="0BB739C7" w14:textId="77777777" w:rsidR="002F503B" w:rsidRPr="002F503B" w:rsidRDefault="002F503B" w:rsidP="002F503B">
            <w:pPr>
              <w:pStyle w:val="ListParagraph"/>
              <w:numPr>
                <w:ilvl w:val="0"/>
                <w:numId w:val="40"/>
              </w:numPr>
              <w:spacing w:after="200" w:line="276" w:lineRule="auto"/>
              <w:rPr>
                <w:rFonts w:ascii="Arial" w:hAnsi="Arial" w:cs="Arial"/>
              </w:rPr>
            </w:pPr>
            <w:r w:rsidRPr="002F503B">
              <w:rPr>
                <w:rFonts w:ascii="Arial" w:hAnsi="Arial" w:cs="Arial"/>
              </w:rPr>
              <w:t xml:space="preserve">Chronic active Epstein-Barr virus (CAEBV) </w:t>
            </w:r>
            <w:r w:rsidRPr="002F503B">
              <w:rPr>
                <w:rFonts w:ascii="Arial" w:hAnsi="Arial" w:cs="Arial"/>
                <w:i/>
                <w:iCs/>
              </w:rPr>
              <w:t>or</w:t>
            </w:r>
            <w:r w:rsidRPr="002F503B">
              <w:rPr>
                <w:rFonts w:ascii="Arial" w:hAnsi="Arial" w:cs="Arial"/>
              </w:rPr>
              <w:t xml:space="preserve"> EBV viremia with haemophagocytic lymphohistiocytosis (HLH)</w:t>
            </w:r>
          </w:p>
          <w:p w14:paraId="51171062" w14:textId="342A89C5" w:rsidR="002F503B" w:rsidRPr="002F503B" w:rsidRDefault="002F503B" w:rsidP="002F503B">
            <w:pPr>
              <w:spacing w:before="60" w:after="60"/>
              <w:rPr>
                <w:rFonts w:ascii="Arial" w:hAnsi="Arial" w:cs="Arial"/>
              </w:rPr>
            </w:pPr>
            <w:r w:rsidRPr="002F503B">
              <w:rPr>
                <w:rFonts w:ascii="Arial" w:hAnsi="Arial" w:cs="Arial"/>
              </w:rPr>
              <w:t>Across all six potential future indications the total population eligible for treatment in the UK would likely be no greater than 250 to 300 patients.</w:t>
            </w:r>
            <w:r w:rsidRPr="002F503B">
              <w:rPr>
                <w:rFonts w:ascii="Arial" w:hAnsi="Arial" w:cs="Arial"/>
                <w:vertAlign w:val="superscript"/>
              </w:rPr>
              <w:t xml:space="preserve">6 </w:t>
            </w:r>
            <w:r w:rsidRPr="002F503B">
              <w:rPr>
                <w:rFonts w:ascii="Arial" w:hAnsi="Arial" w:cs="Arial"/>
              </w:rPr>
              <w:t>In England, the number of patients is likely to be lower.</w:t>
            </w:r>
          </w:p>
        </w:tc>
        <w:tc>
          <w:tcPr>
            <w:tcW w:w="630" w:type="pct"/>
            <w:tcBorders>
              <w:top w:val="nil"/>
              <w:left w:val="single" w:sz="8" w:space="0" w:color="auto"/>
              <w:bottom w:val="single" w:sz="8" w:space="0" w:color="auto"/>
              <w:right w:val="single" w:sz="8" w:space="0" w:color="auto"/>
            </w:tcBorders>
            <w:shd w:val="clear" w:color="auto" w:fill="FFC000"/>
          </w:tcPr>
          <w:p w14:paraId="7CDC68B9" w14:textId="571AAB01" w:rsidR="00D71447" w:rsidRPr="00D71447" w:rsidRDefault="001A3294" w:rsidP="00D71447">
            <w:pPr>
              <w:ind w:left="288" w:right="188"/>
              <w:rPr>
                <w:rFonts w:ascii="Arial" w:hAnsi="Arial" w:cs="Arial"/>
              </w:rPr>
            </w:pPr>
            <w:r>
              <w:rPr>
                <w:rFonts w:ascii="Arial" w:hAnsi="Arial" w:cs="Arial"/>
              </w:rPr>
              <w:lastRenderedPageBreak/>
              <w:t>Unclear</w:t>
            </w:r>
          </w:p>
          <w:p w14:paraId="1153EBEB" w14:textId="77777777" w:rsidR="000D3405" w:rsidRPr="00EF3DC0" w:rsidRDefault="000D3405" w:rsidP="00527532">
            <w:pPr>
              <w:ind w:left="288" w:right="188"/>
              <w:rPr>
                <w:rFonts w:ascii="Arial" w:hAnsi="Arial" w:cs="Arial"/>
                <w:b/>
                <w:bCs/>
              </w:rPr>
            </w:pPr>
          </w:p>
        </w:tc>
      </w:tr>
      <w:tr w:rsidR="000D3405" w:rsidRPr="00C9475C" w14:paraId="7C684061" w14:textId="77777777" w:rsidTr="00305014">
        <w:tc>
          <w:tcPr>
            <w:tcW w:w="403" w:type="pct"/>
            <w:tcBorders>
              <w:top w:val="nil"/>
              <w:left w:val="single" w:sz="8" w:space="0" w:color="auto"/>
              <w:bottom w:val="single" w:sz="8" w:space="0" w:color="auto"/>
              <w:right w:val="single" w:sz="8" w:space="0" w:color="auto"/>
            </w:tcBorders>
          </w:tcPr>
          <w:p w14:paraId="7AEDAFEF"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836288" w14:textId="3846659A" w:rsidR="000D3405" w:rsidRPr="00D71447" w:rsidRDefault="000D3405" w:rsidP="00742AF3">
            <w:pPr>
              <w:rPr>
                <w:rFonts w:ascii="Arial" w:hAnsi="Arial" w:cs="Arial"/>
              </w:rPr>
            </w:pPr>
            <w:r w:rsidRPr="00D71447">
              <w:rPr>
                <w:rFonts w:ascii="Arial" w:hAnsi="Arial" w:cs="Arial"/>
              </w:rPr>
              <w:t xml:space="preserve">The </w:t>
            </w:r>
            <w:r w:rsidR="008B569F" w:rsidRPr="00D71447">
              <w:rPr>
                <w:rFonts w:ascii="Arial" w:hAnsi="Arial" w:cs="Arial"/>
              </w:rPr>
              <w:t>very</w:t>
            </w:r>
            <w:r w:rsidR="00A13117" w:rsidRPr="00D71447">
              <w:rPr>
                <w:rFonts w:ascii="Arial" w:hAnsi="Arial" w:cs="Arial"/>
              </w:rPr>
              <w:t xml:space="preserve"> rare</w:t>
            </w:r>
            <w:r w:rsidR="008B569F" w:rsidRPr="00D71447">
              <w:rPr>
                <w:rFonts w:ascii="Arial" w:hAnsi="Arial" w:cs="Arial"/>
              </w:rPr>
              <w:t xml:space="preserve"> </w:t>
            </w:r>
            <w:r w:rsidRPr="00D71447">
              <w:rPr>
                <w:rFonts w:ascii="Arial" w:hAnsi="Arial" w:cs="Arial"/>
              </w:rPr>
              <w:t xml:space="preserve">condition significantly shortens life or severely impairs its quality </w:t>
            </w:r>
          </w:p>
          <w:p w14:paraId="4A67B4E0"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28CCA958" w14:textId="2F79B848" w:rsidR="0093232C" w:rsidRPr="003D1531" w:rsidRDefault="00365193" w:rsidP="00527532">
            <w:pPr>
              <w:rPr>
                <w:rFonts w:ascii="Arial" w:hAnsi="Arial" w:cs="Arial"/>
                <w:b/>
                <w:bCs/>
              </w:rPr>
            </w:pPr>
            <w:r w:rsidRPr="003D1531">
              <w:rPr>
                <w:rFonts w:ascii="Arial" w:hAnsi="Arial" w:cs="Arial"/>
                <w:b/>
                <w:bCs/>
              </w:rPr>
              <w:t xml:space="preserve">There are </w:t>
            </w:r>
            <w:r w:rsidR="005C0B82" w:rsidRPr="003D1531">
              <w:rPr>
                <w:rFonts w:ascii="Arial" w:hAnsi="Arial" w:cs="Arial"/>
                <w:b/>
                <w:bCs/>
              </w:rPr>
              <w:t>initial treatments for EBV+</w:t>
            </w:r>
            <w:r w:rsidR="00AB0E4F" w:rsidRPr="003D1531">
              <w:rPr>
                <w:rFonts w:ascii="Arial" w:hAnsi="Arial" w:cs="Arial"/>
                <w:b/>
                <w:bCs/>
              </w:rPr>
              <w:t>ve</w:t>
            </w:r>
            <w:r w:rsidR="005C0B82" w:rsidRPr="003D1531">
              <w:rPr>
                <w:rFonts w:ascii="Arial" w:hAnsi="Arial" w:cs="Arial"/>
                <w:b/>
                <w:bCs/>
              </w:rPr>
              <w:t xml:space="preserve"> PTLD which can lead to sustained remission in a proportion of people (around 70% of people with EBV+</w:t>
            </w:r>
            <w:r w:rsidR="00AB0E4F" w:rsidRPr="003D1531">
              <w:rPr>
                <w:rFonts w:ascii="Arial" w:hAnsi="Arial" w:cs="Arial"/>
                <w:b/>
                <w:bCs/>
              </w:rPr>
              <w:t>ve</w:t>
            </w:r>
            <w:r w:rsidR="005C0B82" w:rsidRPr="003D1531">
              <w:rPr>
                <w:rFonts w:ascii="Arial" w:hAnsi="Arial" w:cs="Arial"/>
                <w:b/>
                <w:bCs/>
              </w:rPr>
              <w:t xml:space="preserve"> PTLD after a SOT and around 50% of people with EBV+</w:t>
            </w:r>
            <w:r w:rsidR="00AB0E4F" w:rsidRPr="003D1531">
              <w:rPr>
                <w:rFonts w:ascii="Arial" w:hAnsi="Arial" w:cs="Arial"/>
                <w:b/>
                <w:bCs/>
              </w:rPr>
              <w:t>ve</w:t>
            </w:r>
            <w:r w:rsidR="00DD03FE" w:rsidRPr="003D1531">
              <w:rPr>
                <w:rFonts w:ascii="Arial" w:hAnsi="Arial" w:cs="Arial"/>
                <w:b/>
                <w:bCs/>
              </w:rPr>
              <w:t xml:space="preserve"> </w:t>
            </w:r>
            <w:r w:rsidR="005C0B82" w:rsidRPr="003D1531">
              <w:rPr>
                <w:rFonts w:ascii="Arial" w:hAnsi="Arial" w:cs="Arial"/>
                <w:b/>
                <w:bCs/>
              </w:rPr>
              <w:t>PTLD after a HSCT).</w:t>
            </w:r>
            <w:r w:rsidR="00DD03FE" w:rsidRPr="003D1531">
              <w:rPr>
                <w:rFonts w:ascii="Arial" w:hAnsi="Arial" w:cs="Arial"/>
                <w:b/>
                <w:bCs/>
              </w:rPr>
              <w:t xml:space="preserve"> </w:t>
            </w:r>
            <w:r w:rsidR="009B5D9F" w:rsidRPr="003D1531">
              <w:rPr>
                <w:rFonts w:ascii="Arial" w:hAnsi="Arial" w:cs="Arial"/>
                <w:b/>
                <w:bCs/>
              </w:rPr>
              <w:t>Prognosis is poor in people with EBV+</w:t>
            </w:r>
            <w:r w:rsidR="00AB0E4F" w:rsidRPr="003D1531">
              <w:rPr>
                <w:rFonts w:ascii="Arial" w:hAnsi="Arial" w:cs="Arial"/>
                <w:b/>
                <w:bCs/>
              </w:rPr>
              <w:t>ve</w:t>
            </w:r>
            <w:r w:rsidR="009B5D9F" w:rsidRPr="003D1531">
              <w:rPr>
                <w:rFonts w:ascii="Arial" w:hAnsi="Arial" w:cs="Arial"/>
                <w:b/>
                <w:bCs/>
              </w:rPr>
              <w:t xml:space="preserve"> PTLD wh</w:t>
            </w:r>
            <w:r w:rsidR="00247EB9" w:rsidRPr="003D1531">
              <w:rPr>
                <w:rFonts w:ascii="Arial" w:hAnsi="Arial" w:cs="Arial"/>
                <w:b/>
                <w:bCs/>
              </w:rPr>
              <w:t>ich</w:t>
            </w:r>
            <w:r w:rsidR="009B5D9F" w:rsidRPr="003D1531">
              <w:rPr>
                <w:rFonts w:ascii="Arial" w:hAnsi="Arial" w:cs="Arial"/>
                <w:b/>
                <w:bCs/>
              </w:rPr>
              <w:t xml:space="preserve"> do</w:t>
            </w:r>
            <w:r w:rsidR="00247EB9" w:rsidRPr="003D1531">
              <w:rPr>
                <w:rFonts w:ascii="Arial" w:hAnsi="Arial" w:cs="Arial"/>
                <w:b/>
                <w:bCs/>
              </w:rPr>
              <w:t>es</w:t>
            </w:r>
            <w:r w:rsidR="009B5D9F" w:rsidRPr="003D1531">
              <w:rPr>
                <w:rFonts w:ascii="Arial" w:hAnsi="Arial" w:cs="Arial"/>
                <w:b/>
                <w:bCs/>
              </w:rPr>
              <w:t xml:space="preserve"> not respond to</w:t>
            </w:r>
            <w:r w:rsidR="00247EB9" w:rsidRPr="003D1531">
              <w:rPr>
                <w:rFonts w:ascii="Arial" w:hAnsi="Arial" w:cs="Arial"/>
                <w:b/>
                <w:bCs/>
              </w:rPr>
              <w:t xml:space="preserve"> or relapses</w:t>
            </w:r>
            <w:r w:rsidR="00DD03FE" w:rsidRPr="003D1531">
              <w:rPr>
                <w:rFonts w:ascii="Arial" w:hAnsi="Arial" w:cs="Arial"/>
                <w:b/>
                <w:bCs/>
              </w:rPr>
              <w:t xml:space="preserve"> with</w:t>
            </w:r>
            <w:r w:rsidR="009B5D9F" w:rsidRPr="003D1531">
              <w:rPr>
                <w:rFonts w:ascii="Arial" w:hAnsi="Arial" w:cs="Arial"/>
                <w:b/>
                <w:bCs/>
              </w:rPr>
              <w:t xml:space="preserve"> rituximab ± chemotherapy.</w:t>
            </w:r>
            <w:r w:rsidR="005C0B82" w:rsidRPr="003D1531">
              <w:rPr>
                <w:rFonts w:ascii="Arial" w:hAnsi="Arial" w:cs="Arial"/>
                <w:b/>
                <w:bCs/>
              </w:rPr>
              <w:t xml:space="preserve"> For this criterion</w:t>
            </w:r>
            <w:r w:rsidR="00DD03FE" w:rsidRPr="003D1531">
              <w:rPr>
                <w:rFonts w:ascii="Arial" w:hAnsi="Arial" w:cs="Arial"/>
                <w:b/>
                <w:bCs/>
              </w:rPr>
              <w:t>,</w:t>
            </w:r>
            <w:r w:rsidR="005C0B82" w:rsidRPr="003D1531">
              <w:rPr>
                <w:rFonts w:ascii="Arial" w:hAnsi="Arial" w:cs="Arial"/>
                <w:b/>
                <w:bCs/>
              </w:rPr>
              <w:t xml:space="preserve"> the condition </w:t>
            </w:r>
            <w:proofErr w:type="gramStart"/>
            <w:r w:rsidR="005C0B82" w:rsidRPr="003D1531">
              <w:rPr>
                <w:rFonts w:ascii="Arial" w:hAnsi="Arial" w:cs="Arial"/>
                <w:b/>
                <w:bCs/>
              </w:rPr>
              <w:t>was considered to be</w:t>
            </w:r>
            <w:proofErr w:type="gramEnd"/>
            <w:r w:rsidR="005C0B82" w:rsidRPr="003D1531">
              <w:rPr>
                <w:rFonts w:ascii="Arial" w:hAnsi="Arial" w:cs="Arial"/>
                <w:b/>
                <w:bCs/>
              </w:rPr>
              <w:t xml:space="preserve"> EBV+</w:t>
            </w:r>
            <w:r w:rsidR="00AB0E4F" w:rsidRPr="003D1531">
              <w:rPr>
                <w:rFonts w:ascii="Arial" w:hAnsi="Arial" w:cs="Arial"/>
                <w:b/>
                <w:bCs/>
              </w:rPr>
              <w:t>ve</w:t>
            </w:r>
            <w:r w:rsidR="005C0B82" w:rsidRPr="003D1531">
              <w:rPr>
                <w:rFonts w:ascii="Arial" w:hAnsi="Arial" w:cs="Arial"/>
                <w:b/>
                <w:bCs/>
              </w:rPr>
              <w:t xml:space="preserve"> PTLD </w:t>
            </w:r>
            <w:r w:rsidR="000D3865" w:rsidRPr="003D1531">
              <w:rPr>
                <w:rFonts w:ascii="Arial" w:hAnsi="Arial" w:cs="Arial"/>
                <w:b/>
                <w:bCs/>
              </w:rPr>
              <w:t xml:space="preserve">and </w:t>
            </w:r>
            <w:r w:rsidR="00DD03FE" w:rsidRPr="003D1531">
              <w:rPr>
                <w:rFonts w:ascii="Arial" w:hAnsi="Arial" w:cs="Arial"/>
                <w:b/>
                <w:bCs/>
              </w:rPr>
              <w:t xml:space="preserve">therefore the criterion </w:t>
            </w:r>
            <w:r w:rsidR="000D3865" w:rsidRPr="003D1531">
              <w:rPr>
                <w:rFonts w:ascii="Arial" w:hAnsi="Arial" w:cs="Arial"/>
                <w:b/>
                <w:bCs/>
              </w:rPr>
              <w:t>was not met</w:t>
            </w:r>
          </w:p>
          <w:p w14:paraId="1CA5C0CE" w14:textId="1DE266B2" w:rsidR="002803DE" w:rsidRDefault="002803DE" w:rsidP="00527532">
            <w:pPr>
              <w:rPr>
                <w:rFonts w:ascii="Arial" w:hAnsi="Arial" w:cs="Arial"/>
              </w:rPr>
            </w:pPr>
          </w:p>
          <w:p w14:paraId="07CCBFF3" w14:textId="354BABB5" w:rsidR="002803DE" w:rsidRPr="00966162" w:rsidRDefault="002803DE" w:rsidP="002803DE">
            <w:pPr>
              <w:rPr>
                <w:rFonts w:ascii="Arial" w:hAnsi="Arial" w:cs="Arial"/>
                <w:b/>
                <w:bCs/>
              </w:rPr>
            </w:pPr>
            <w:r>
              <w:rPr>
                <w:rFonts w:ascii="Arial" w:hAnsi="Arial" w:cs="Arial"/>
                <w:b/>
                <w:bCs/>
              </w:rPr>
              <w:t>Estimates of prognosis</w:t>
            </w:r>
          </w:p>
          <w:tbl>
            <w:tblPr>
              <w:tblStyle w:val="TableGrid"/>
              <w:tblW w:w="0" w:type="auto"/>
              <w:tblLook w:val="04A0" w:firstRow="1" w:lastRow="0" w:firstColumn="1" w:lastColumn="0" w:noHBand="0" w:noVBand="1"/>
            </w:tblPr>
            <w:tblGrid>
              <w:gridCol w:w="1991"/>
              <w:gridCol w:w="2650"/>
              <w:gridCol w:w="2693"/>
            </w:tblGrid>
            <w:tr w:rsidR="002803DE" w14:paraId="5D8F5920" w14:textId="77777777" w:rsidTr="002803DE">
              <w:tc>
                <w:tcPr>
                  <w:tcW w:w="1991" w:type="dxa"/>
                </w:tcPr>
                <w:p w14:paraId="54EC8E50" w14:textId="77777777" w:rsidR="002803DE" w:rsidRDefault="002803DE" w:rsidP="002803DE">
                  <w:pPr>
                    <w:rPr>
                      <w:rFonts w:ascii="Arial" w:hAnsi="Arial" w:cs="Arial"/>
                    </w:rPr>
                  </w:pPr>
                </w:p>
              </w:tc>
              <w:tc>
                <w:tcPr>
                  <w:tcW w:w="2650" w:type="dxa"/>
                </w:tcPr>
                <w:p w14:paraId="121C8661" w14:textId="77777777" w:rsidR="002803DE" w:rsidRPr="000D2DB8" w:rsidRDefault="002803DE" w:rsidP="002803DE">
                  <w:pPr>
                    <w:rPr>
                      <w:rFonts w:ascii="Arial" w:hAnsi="Arial" w:cs="Arial"/>
                      <w:b/>
                      <w:bCs/>
                    </w:rPr>
                  </w:pPr>
                  <w:r>
                    <w:rPr>
                      <w:rFonts w:ascii="Arial" w:hAnsi="Arial" w:cs="Arial"/>
                      <w:b/>
                      <w:bCs/>
                    </w:rPr>
                    <w:t>Post-HSCT</w:t>
                  </w:r>
                </w:p>
              </w:tc>
              <w:tc>
                <w:tcPr>
                  <w:tcW w:w="2693" w:type="dxa"/>
                </w:tcPr>
                <w:p w14:paraId="6B5BFF9E" w14:textId="77777777" w:rsidR="002803DE" w:rsidRPr="000D2DB8" w:rsidRDefault="002803DE" w:rsidP="002803DE">
                  <w:pPr>
                    <w:rPr>
                      <w:rFonts w:ascii="Arial" w:hAnsi="Arial" w:cs="Arial"/>
                      <w:b/>
                      <w:bCs/>
                    </w:rPr>
                  </w:pPr>
                  <w:r>
                    <w:rPr>
                      <w:rFonts w:ascii="Arial" w:hAnsi="Arial" w:cs="Arial"/>
                      <w:b/>
                      <w:bCs/>
                    </w:rPr>
                    <w:t>Post-SOT</w:t>
                  </w:r>
                </w:p>
              </w:tc>
            </w:tr>
            <w:tr w:rsidR="002803DE" w14:paraId="25EEF78E" w14:textId="77777777" w:rsidTr="002803DE">
              <w:tc>
                <w:tcPr>
                  <w:tcW w:w="1991" w:type="dxa"/>
                </w:tcPr>
                <w:p w14:paraId="4BD5FB43" w14:textId="44168657" w:rsidR="002803DE" w:rsidRPr="000D2DB8" w:rsidRDefault="002803DE" w:rsidP="002803DE">
                  <w:pPr>
                    <w:rPr>
                      <w:rFonts w:ascii="Arial" w:hAnsi="Arial" w:cs="Arial"/>
                      <w:b/>
                      <w:bCs/>
                    </w:rPr>
                  </w:pPr>
                  <w:r>
                    <w:rPr>
                      <w:rFonts w:ascii="Arial" w:hAnsi="Arial" w:cs="Arial"/>
                      <w:b/>
                      <w:bCs/>
                    </w:rPr>
                    <w:lastRenderedPageBreak/>
                    <w:t>EBV+</w:t>
                  </w:r>
                  <w:r w:rsidR="00AB0E4F">
                    <w:rPr>
                      <w:rFonts w:ascii="Arial" w:hAnsi="Arial" w:cs="Arial"/>
                      <w:b/>
                      <w:bCs/>
                    </w:rPr>
                    <w:t>ve</w:t>
                  </w:r>
                  <w:r>
                    <w:rPr>
                      <w:rFonts w:ascii="Arial" w:hAnsi="Arial" w:cs="Arial"/>
                      <w:b/>
                      <w:bCs/>
                    </w:rPr>
                    <w:t xml:space="preserve"> PTLD</w:t>
                  </w:r>
                </w:p>
              </w:tc>
              <w:tc>
                <w:tcPr>
                  <w:tcW w:w="2650" w:type="dxa"/>
                </w:tcPr>
                <w:p w14:paraId="6B151D97" w14:textId="43009514" w:rsidR="002803DE" w:rsidRDefault="003840B8" w:rsidP="002803DE">
                  <w:pPr>
                    <w:rPr>
                      <w:rFonts w:ascii="Arial" w:hAnsi="Arial" w:cs="Arial"/>
                    </w:rPr>
                  </w:pPr>
                  <w:r>
                    <w:rPr>
                      <w:rFonts w:ascii="Arial" w:hAnsi="Arial" w:cs="Arial"/>
                    </w:rPr>
                    <w:t>50% response rate (sustained remission) to rituximab (</w:t>
                  </w:r>
                  <w:hyperlink r:id="rId20" w:history="1">
                    <w:r w:rsidRPr="006A6B32">
                      <w:rPr>
                        <w:rStyle w:val="Hyperlink"/>
                        <w:rFonts w:ascii="Arial" w:hAnsi="Arial" w:cs="Arial"/>
                      </w:rPr>
                      <w:t>Garcia-Cadenas et al. 2019</w:t>
                    </w:r>
                  </w:hyperlink>
                  <w:r>
                    <w:rPr>
                      <w:rFonts w:ascii="Arial" w:hAnsi="Arial" w:cs="Arial"/>
                    </w:rPr>
                    <w:t>)</w:t>
                  </w:r>
                </w:p>
              </w:tc>
              <w:tc>
                <w:tcPr>
                  <w:tcW w:w="2693" w:type="dxa"/>
                </w:tcPr>
                <w:p w14:paraId="241D2B69" w14:textId="5C6130F9" w:rsidR="002803DE" w:rsidRDefault="002803DE" w:rsidP="002803DE">
                  <w:pPr>
                    <w:rPr>
                      <w:rFonts w:ascii="Arial" w:hAnsi="Arial" w:cs="Arial"/>
                    </w:rPr>
                  </w:pPr>
                  <w:r>
                    <w:rPr>
                      <w:rFonts w:ascii="Arial" w:hAnsi="Arial" w:cs="Arial"/>
                    </w:rPr>
                    <w:t>70% response rate</w:t>
                  </w:r>
                  <w:r w:rsidR="003840B8">
                    <w:rPr>
                      <w:rFonts w:ascii="Arial" w:hAnsi="Arial" w:cs="Arial"/>
                    </w:rPr>
                    <w:t xml:space="preserve"> (sustained remission)</w:t>
                  </w:r>
                  <w:r>
                    <w:rPr>
                      <w:rFonts w:ascii="Arial" w:hAnsi="Arial" w:cs="Arial"/>
                    </w:rPr>
                    <w:t xml:space="preserve"> to rituximab and rituximab + CHOP</w:t>
                  </w:r>
                  <w:r w:rsidR="003840B8">
                    <w:rPr>
                      <w:rFonts w:ascii="Arial" w:hAnsi="Arial" w:cs="Arial"/>
                    </w:rPr>
                    <w:t xml:space="preserve"> (</w:t>
                  </w:r>
                  <w:r w:rsidR="00DB788C">
                    <w:rPr>
                      <w:rFonts w:ascii="Arial" w:hAnsi="Arial" w:cs="Arial"/>
                    </w:rPr>
                    <w:t xml:space="preserve">Pierre Fabre data on file and </w:t>
                  </w:r>
                  <w:r w:rsidR="003840B8">
                    <w:rPr>
                      <w:rFonts w:ascii="Arial" w:hAnsi="Arial" w:cs="Arial"/>
                    </w:rPr>
                    <w:t>scoping workshop)</w:t>
                  </w:r>
                </w:p>
              </w:tc>
            </w:tr>
            <w:tr w:rsidR="002803DE" w14:paraId="00FE2A69" w14:textId="77777777" w:rsidTr="002803DE">
              <w:tc>
                <w:tcPr>
                  <w:tcW w:w="1991" w:type="dxa"/>
                </w:tcPr>
                <w:p w14:paraId="5B9BD36F" w14:textId="5F76114D" w:rsidR="002803DE" w:rsidRPr="000D2DB8" w:rsidRDefault="002803DE" w:rsidP="002803DE">
                  <w:pPr>
                    <w:rPr>
                      <w:rFonts w:ascii="Arial" w:hAnsi="Arial" w:cs="Arial"/>
                      <w:b/>
                      <w:bCs/>
                    </w:rPr>
                  </w:pPr>
                  <w:r>
                    <w:rPr>
                      <w:rFonts w:ascii="Arial" w:hAnsi="Arial" w:cs="Arial"/>
                      <w:b/>
                      <w:bCs/>
                    </w:rPr>
                    <w:t>Previously treated EBV+</w:t>
                  </w:r>
                  <w:r w:rsidR="00AB0E4F">
                    <w:rPr>
                      <w:rFonts w:ascii="Arial" w:hAnsi="Arial" w:cs="Arial"/>
                      <w:b/>
                      <w:bCs/>
                    </w:rPr>
                    <w:t>ve</w:t>
                  </w:r>
                  <w:r>
                    <w:rPr>
                      <w:rFonts w:ascii="Arial" w:hAnsi="Arial" w:cs="Arial"/>
                      <w:b/>
                      <w:bCs/>
                    </w:rPr>
                    <w:t xml:space="preserve"> PTLD</w:t>
                  </w:r>
                </w:p>
              </w:tc>
              <w:tc>
                <w:tcPr>
                  <w:tcW w:w="2650" w:type="dxa"/>
                </w:tcPr>
                <w:p w14:paraId="040B22CB" w14:textId="72B5AA07" w:rsidR="002803DE" w:rsidRDefault="003840B8" w:rsidP="002803DE">
                  <w:pPr>
                    <w:rPr>
                      <w:rFonts w:ascii="Arial" w:hAnsi="Arial" w:cs="Arial"/>
                    </w:rPr>
                  </w:pPr>
                  <w:r>
                    <w:rPr>
                      <w:rFonts w:ascii="Arial" w:hAnsi="Arial" w:cs="Arial"/>
                    </w:rPr>
                    <w:t>M</w:t>
                  </w:r>
                  <w:r w:rsidRPr="00527532">
                    <w:rPr>
                      <w:rFonts w:ascii="Arial" w:hAnsi="Arial" w:cs="Arial"/>
                    </w:rPr>
                    <w:t>edian OS of 0.7 months (95% CI 0.3 to 1) from rituximab failure date and a median OS of 1.7 months (95% CI 1.1 to 2.3) from PTLD diagnosis (</w:t>
                  </w:r>
                  <w:hyperlink r:id="rId21" w:history="1">
                    <w:r w:rsidRPr="00527532">
                      <w:rPr>
                        <w:rStyle w:val="Hyperlink"/>
                        <w:rFonts w:ascii="Arial" w:hAnsi="Arial" w:cs="Arial"/>
                      </w:rPr>
                      <w:t>Sanz et al. 2021</w:t>
                    </w:r>
                  </w:hyperlink>
                  <w:r w:rsidRPr="00527532">
                    <w:rPr>
                      <w:rFonts w:ascii="Arial" w:hAnsi="Arial" w:cs="Arial"/>
                    </w:rPr>
                    <w:t>)</w:t>
                  </w:r>
                </w:p>
              </w:tc>
              <w:tc>
                <w:tcPr>
                  <w:tcW w:w="2693" w:type="dxa"/>
                </w:tcPr>
                <w:p w14:paraId="3A427494" w14:textId="640709ED" w:rsidR="003840B8" w:rsidRDefault="003840B8" w:rsidP="002803DE">
                  <w:pPr>
                    <w:rPr>
                      <w:rFonts w:ascii="Arial" w:hAnsi="Arial" w:cs="Arial"/>
                    </w:rPr>
                  </w:pPr>
                  <w:r>
                    <w:rPr>
                      <w:rFonts w:ascii="Arial" w:hAnsi="Arial" w:cs="Arial"/>
                    </w:rPr>
                    <w:t>M</w:t>
                  </w:r>
                  <w:r w:rsidRPr="00527532">
                    <w:rPr>
                      <w:rFonts w:ascii="Arial" w:hAnsi="Arial" w:cs="Arial"/>
                    </w:rPr>
                    <w:t>edian OS of 4.1 months (95% CI 1.9 to 8.5) from rituximab plus chemotherapy failure date and a median OS of 15.5 months (95% CI 8.3 to 22.9) from PTLD diagnosis (</w:t>
                  </w:r>
                  <w:hyperlink r:id="rId22" w:history="1">
                    <w:r w:rsidRPr="00527532">
                      <w:rPr>
                        <w:rStyle w:val="Hyperlink"/>
                        <w:rFonts w:ascii="Arial" w:hAnsi="Arial" w:cs="Arial"/>
                      </w:rPr>
                      <w:t>Dharnidharka et al. 2021</w:t>
                    </w:r>
                  </w:hyperlink>
                  <w:r w:rsidRPr="00527532">
                    <w:rPr>
                      <w:rFonts w:ascii="Arial" w:hAnsi="Arial" w:cs="Arial"/>
                    </w:rPr>
                    <w:t>)</w:t>
                  </w:r>
                </w:p>
              </w:tc>
            </w:tr>
          </w:tbl>
          <w:p w14:paraId="118A7590" w14:textId="77777777" w:rsidR="002803DE" w:rsidRPr="00527532" w:rsidRDefault="002803DE" w:rsidP="00527532">
            <w:pPr>
              <w:rPr>
                <w:rFonts w:ascii="Arial" w:hAnsi="Arial" w:cs="Arial"/>
              </w:rPr>
            </w:pPr>
          </w:p>
          <w:p w14:paraId="4FC5A421" w14:textId="77777777" w:rsidR="002F503B" w:rsidRDefault="002F503B" w:rsidP="00527532">
            <w:pPr>
              <w:rPr>
                <w:rFonts w:ascii="Arial" w:hAnsi="Arial" w:cs="Arial"/>
              </w:rPr>
            </w:pPr>
          </w:p>
          <w:p w14:paraId="6D8A303E" w14:textId="77777777" w:rsidR="002F503B" w:rsidRDefault="002F503B" w:rsidP="00527532">
            <w:pPr>
              <w:rPr>
                <w:rFonts w:ascii="Arial" w:hAnsi="Arial" w:cs="Arial"/>
                <w:b/>
                <w:bCs/>
              </w:rPr>
            </w:pPr>
            <w:r>
              <w:rPr>
                <w:rFonts w:ascii="Arial" w:hAnsi="Arial" w:cs="Arial"/>
                <w:b/>
                <w:bCs/>
              </w:rPr>
              <w:t>Company comments:</w:t>
            </w:r>
          </w:p>
          <w:p w14:paraId="2CD30A51" w14:textId="41E1BFC3" w:rsidR="002F503B" w:rsidRPr="002F503B" w:rsidRDefault="002F503B" w:rsidP="002F503B">
            <w:pPr>
              <w:pStyle w:val="ListParagraph"/>
              <w:numPr>
                <w:ilvl w:val="0"/>
                <w:numId w:val="41"/>
              </w:numPr>
              <w:spacing w:before="60" w:after="60"/>
              <w:rPr>
                <w:rFonts w:ascii="Arial" w:hAnsi="Arial" w:cs="Arial"/>
              </w:rPr>
            </w:pPr>
            <w:r w:rsidRPr="002F503B">
              <w:rPr>
                <w:rFonts w:ascii="Arial" w:hAnsi="Arial" w:cs="Arial"/>
              </w:rPr>
              <w:t>EBV+</w:t>
            </w:r>
            <w:r w:rsidR="00AB0E4F">
              <w:rPr>
                <w:rFonts w:ascii="Arial" w:hAnsi="Arial" w:cs="Arial"/>
              </w:rPr>
              <w:t>ve</w:t>
            </w:r>
            <w:r w:rsidRPr="002F503B">
              <w:rPr>
                <w:rFonts w:ascii="Arial" w:hAnsi="Arial" w:cs="Arial"/>
              </w:rPr>
              <w:t xml:space="preserve"> PTLD can have life-threatening consequences and overall mortality</w:t>
            </w:r>
            <w:r w:rsidR="000D3865">
              <w:rPr>
                <w:rFonts w:ascii="Arial" w:hAnsi="Arial" w:cs="Arial"/>
              </w:rPr>
              <w:t xml:space="preserve"> [from this condition]</w:t>
            </w:r>
            <w:r w:rsidRPr="002F503B">
              <w:rPr>
                <w:rFonts w:ascii="Arial" w:hAnsi="Arial" w:cs="Arial"/>
              </w:rPr>
              <w:t xml:space="preserve"> is approximately 50%.</w:t>
            </w:r>
            <w:r w:rsidRPr="002F503B">
              <w:rPr>
                <w:rFonts w:ascii="Arial" w:hAnsi="Arial" w:cs="Arial"/>
                <w:vertAlign w:val="superscript"/>
              </w:rPr>
              <w:t>7</w:t>
            </w:r>
            <w:r w:rsidRPr="002F503B">
              <w:rPr>
                <w:rFonts w:ascii="Arial" w:hAnsi="Arial" w:cs="Arial"/>
              </w:rPr>
              <w:t xml:space="preserve"> </w:t>
            </w:r>
          </w:p>
          <w:p w14:paraId="0EF3463D" w14:textId="1ACDFB7E" w:rsidR="002F503B" w:rsidRPr="002F503B" w:rsidRDefault="002F503B" w:rsidP="00527532">
            <w:pPr>
              <w:pStyle w:val="ListParagraph"/>
              <w:numPr>
                <w:ilvl w:val="0"/>
                <w:numId w:val="41"/>
              </w:numPr>
              <w:spacing w:before="60" w:after="60"/>
              <w:rPr>
                <w:rFonts w:ascii="Arial" w:hAnsi="Arial" w:cs="Arial"/>
              </w:rPr>
            </w:pPr>
            <w:r w:rsidRPr="002F503B">
              <w:rPr>
                <w:rFonts w:ascii="Arial" w:hAnsi="Arial" w:cs="Arial"/>
              </w:rPr>
              <w:t>EBV+</w:t>
            </w:r>
            <w:r w:rsidR="00AB0E4F">
              <w:rPr>
                <w:rFonts w:ascii="Arial" w:hAnsi="Arial" w:cs="Arial"/>
              </w:rPr>
              <w:t>ve</w:t>
            </w:r>
            <w:r w:rsidRPr="002F503B">
              <w:rPr>
                <w:rFonts w:ascii="Arial" w:hAnsi="Arial" w:cs="Arial"/>
              </w:rPr>
              <w:t xml:space="preserve"> PTLD patients following SOT who fail rituximab and chemotherapy have a median survival of 4.1 months.</w:t>
            </w:r>
            <w:r w:rsidRPr="002F503B">
              <w:rPr>
                <w:rFonts w:ascii="Arial" w:hAnsi="Arial" w:cs="Arial"/>
                <w:vertAlign w:val="superscript"/>
              </w:rPr>
              <w:t>8</w:t>
            </w:r>
            <w:r w:rsidRPr="002F503B">
              <w:rPr>
                <w:rFonts w:ascii="Arial" w:hAnsi="Arial" w:cs="Arial"/>
              </w:rPr>
              <w:t xml:space="preserve"> EBV+</w:t>
            </w:r>
            <w:r w:rsidR="00AB0E4F">
              <w:rPr>
                <w:rFonts w:ascii="Arial" w:hAnsi="Arial" w:cs="Arial"/>
              </w:rPr>
              <w:t>ve</w:t>
            </w:r>
            <w:r w:rsidRPr="002F503B">
              <w:rPr>
                <w:rFonts w:ascii="Arial" w:hAnsi="Arial" w:cs="Arial"/>
              </w:rPr>
              <w:t xml:space="preserve"> PTLD patients who fail rituximab following HSCT have a median survival of &lt;0.7 months.</w:t>
            </w:r>
            <w:r w:rsidRPr="002F503B">
              <w:rPr>
                <w:rFonts w:ascii="Arial" w:hAnsi="Arial" w:cs="Arial"/>
                <w:vertAlign w:val="superscript"/>
              </w:rPr>
              <w:t>9</w:t>
            </w:r>
          </w:p>
        </w:tc>
        <w:tc>
          <w:tcPr>
            <w:tcW w:w="630" w:type="pct"/>
            <w:tcBorders>
              <w:top w:val="nil"/>
              <w:left w:val="single" w:sz="8" w:space="0" w:color="auto"/>
              <w:bottom w:val="single" w:sz="8" w:space="0" w:color="auto"/>
              <w:right w:val="single" w:sz="8" w:space="0" w:color="auto"/>
            </w:tcBorders>
            <w:shd w:val="clear" w:color="auto" w:fill="FF0000"/>
          </w:tcPr>
          <w:p w14:paraId="0B4F4DCC" w14:textId="4BB42117" w:rsidR="000D3405" w:rsidRPr="00B42FD8" w:rsidRDefault="000D3865" w:rsidP="00B42FD8">
            <w:pPr>
              <w:ind w:left="288" w:right="188"/>
              <w:rPr>
                <w:rFonts w:ascii="Arial" w:hAnsi="Arial" w:cs="Arial"/>
              </w:rPr>
            </w:pPr>
            <w:r w:rsidRPr="00305014">
              <w:rPr>
                <w:rFonts w:ascii="Arial" w:hAnsi="Arial" w:cs="Arial"/>
                <w:highlight w:val="red"/>
              </w:rPr>
              <w:lastRenderedPageBreak/>
              <w:t>Not met</w:t>
            </w:r>
          </w:p>
        </w:tc>
      </w:tr>
      <w:tr w:rsidR="000D3405" w:rsidRPr="00C9475C" w14:paraId="6A325415" w14:textId="77777777" w:rsidTr="00305014">
        <w:tc>
          <w:tcPr>
            <w:tcW w:w="403" w:type="pct"/>
            <w:tcBorders>
              <w:top w:val="nil"/>
              <w:left w:val="single" w:sz="8" w:space="0" w:color="auto"/>
              <w:bottom w:val="single" w:sz="8" w:space="0" w:color="auto"/>
              <w:right w:val="single" w:sz="8" w:space="0" w:color="auto"/>
            </w:tcBorders>
          </w:tcPr>
          <w:p w14:paraId="467ACF0F"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65C2C" w14:textId="77777777" w:rsidR="000D3405" w:rsidRDefault="000D3405" w:rsidP="00742AF3">
            <w:pPr>
              <w:rPr>
                <w:rFonts w:ascii="Arial" w:hAnsi="Arial" w:cs="Arial"/>
              </w:rPr>
            </w:pPr>
            <w:r w:rsidRPr="00D71447">
              <w:rPr>
                <w:rFonts w:ascii="Arial" w:hAnsi="Arial" w:cs="Arial"/>
              </w:rPr>
              <w:t>There are no other satisfactory treatment options, or the technology is likely to offer significant additional benefit over existing treatment options.</w:t>
            </w:r>
          </w:p>
          <w:p w14:paraId="21EAE924" w14:textId="77777777" w:rsidR="00D71447" w:rsidRPr="00D71447" w:rsidRDefault="00D71447" w:rsidP="00742AF3">
            <w:pPr>
              <w:rPr>
                <w:rFonts w:ascii="Arial" w:hAnsi="Arial" w:cs="Arial"/>
              </w:rPr>
            </w:pPr>
          </w:p>
          <w:p w14:paraId="4BFEC5F2"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shd w:val="clear" w:color="auto" w:fill="FFFFFF" w:themeFill="background1"/>
          </w:tcPr>
          <w:p w14:paraId="6FB62ACD" w14:textId="77777777" w:rsidR="006606E2" w:rsidRPr="009275B7" w:rsidRDefault="001116DB" w:rsidP="003D1531">
            <w:pPr>
              <w:rPr>
                <w:rFonts w:ascii="Arial" w:hAnsi="Arial" w:cs="Arial"/>
                <w:b/>
                <w:bCs/>
              </w:rPr>
            </w:pPr>
            <w:r w:rsidRPr="009275B7">
              <w:rPr>
                <w:rFonts w:ascii="Arial" w:hAnsi="Arial" w:cs="Arial"/>
                <w:b/>
                <w:bCs/>
              </w:rPr>
              <w:lastRenderedPageBreak/>
              <w:t>There is insufficient evidence that this criterion is met</w:t>
            </w:r>
            <w:r w:rsidR="006606E2" w:rsidRPr="009275B7">
              <w:rPr>
                <w:rFonts w:ascii="Arial" w:hAnsi="Arial" w:cs="Arial"/>
                <w:b/>
                <w:bCs/>
              </w:rPr>
              <w:t>:</w:t>
            </w:r>
          </w:p>
          <w:p w14:paraId="5E826713" w14:textId="63C27BAF" w:rsidR="006606E2" w:rsidRPr="009275B7" w:rsidRDefault="001116DB" w:rsidP="003D1531">
            <w:pPr>
              <w:pStyle w:val="ListParagraph"/>
              <w:numPr>
                <w:ilvl w:val="0"/>
                <w:numId w:val="44"/>
              </w:numPr>
              <w:rPr>
                <w:rFonts w:ascii="Arial" w:hAnsi="Arial" w:cs="Arial"/>
                <w:b/>
                <w:bCs/>
              </w:rPr>
            </w:pPr>
            <w:r w:rsidRPr="009275B7">
              <w:rPr>
                <w:rFonts w:ascii="Arial" w:hAnsi="Arial" w:cs="Arial"/>
                <w:b/>
                <w:bCs/>
              </w:rPr>
              <w:t xml:space="preserve">There may be satisfactory treatment options </w:t>
            </w:r>
            <w:r w:rsidR="006606E2" w:rsidRPr="009275B7">
              <w:rPr>
                <w:rFonts w:ascii="Arial" w:hAnsi="Arial" w:cs="Arial"/>
                <w:b/>
                <w:bCs/>
              </w:rPr>
              <w:t xml:space="preserve">for people with </w:t>
            </w:r>
            <w:r w:rsidRPr="009275B7">
              <w:rPr>
                <w:rFonts w:ascii="Arial" w:hAnsi="Arial" w:cs="Arial"/>
                <w:b/>
                <w:bCs/>
              </w:rPr>
              <w:t>EBV +ve PTLD.</w:t>
            </w:r>
          </w:p>
          <w:p w14:paraId="57878D70" w14:textId="370FE170" w:rsidR="001116DB" w:rsidRPr="009275B7" w:rsidRDefault="001116DB" w:rsidP="003D1531">
            <w:pPr>
              <w:pStyle w:val="ListParagraph"/>
              <w:numPr>
                <w:ilvl w:val="0"/>
                <w:numId w:val="44"/>
              </w:numPr>
              <w:rPr>
                <w:rFonts w:ascii="Arial" w:hAnsi="Arial" w:cs="Arial"/>
                <w:b/>
                <w:bCs/>
              </w:rPr>
            </w:pPr>
            <w:r w:rsidRPr="009275B7">
              <w:rPr>
                <w:rFonts w:ascii="Arial" w:hAnsi="Arial" w:cs="Arial"/>
                <w:b/>
                <w:bCs/>
              </w:rPr>
              <w:t xml:space="preserve">The magnitude and duration of benefit of tabelecleucel </w:t>
            </w:r>
            <w:r w:rsidR="00C71EBC" w:rsidRPr="009275B7">
              <w:rPr>
                <w:rFonts w:ascii="Arial" w:hAnsi="Arial" w:cs="Arial"/>
                <w:b/>
                <w:bCs/>
              </w:rPr>
              <w:t xml:space="preserve">is uncertain because of insufficient available data, and therefore </w:t>
            </w:r>
            <w:r w:rsidR="001F1F04" w:rsidRPr="009275B7">
              <w:rPr>
                <w:rFonts w:ascii="Arial" w:hAnsi="Arial" w:cs="Arial"/>
                <w:b/>
                <w:bCs/>
              </w:rPr>
              <w:t xml:space="preserve">it </w:t>
            </w:r>
            <w:r w:rsidR="001F1F04" w:rsidRPr="009275B7">
              <w:rPr>
                <w:rFonts w:ascii="Arial" w:hAnsi="Arial" w:cs="Arial"/>
                <w:b/>
                <w:bCs/>
              </w:rPr>
              <w:lastRenderedPageBreak/>
              <w:t>cannot be demonstrated that tabelecleucel is likely to provide the benefits needed to</w:t>
            </w:r>
            <w:r w:rsidR="00C71EBC" w:rsidRPr="009275B7">
              <w:rPr>
                <w:rFonts w:ascii="Arial" w:hAnsi="Arial" w:cs="Arial"/>
                <w:b/>
                <w:bCs/>
              </w:rPr>
              <w:t xml:space="preserve"> meet this criterion</w:t>
            </w:r>
          </w:p>
          <w:p w14:paraId="149A6355" w14:textId="77777777" w:rsidR="001116DB" w:rsidRDefault="001116DB" w:rsidP="008B220B">
            <w:pPr>
              <w:rPr>
                <w:rFonts w:ascii="Arial" w:hAnsi="Arial" w:cs="Arial"/>
              </w:rPr>
            </w:pPr>
          </w:p>
          <w:p w14:paraId="647C53D4" w14:textId="2FDF4B3A" w:rsidR="006606E2" w:rsidRDefault="006606E2" w:rsidP="006606E2">
            <w:pPr>
              <w:rPr>
                <w:rFonts w:ascii="Arial" w:hAnsi="Arial" w:cs="Arial"/>
              </w:rPr>
            </w:pPr>
            <w:r w:rsidRPr="00527532">
              <w:rPr>
                <w:rFonts w:ascii="Arial" w:hAnsi="Arial" w:cs="Arial"/>
              </w:rPr>
              <w:t>There are no established treatment options for people with EBV-positive PTLD after a SOT for whom rituximab alone or in combination with chemotherapy was not effective, or for people with EBV-positive PTLD after allogeneic HSCT for whom rituximab alone was not effective</w:t>
            </w:r>
            <w:r>
              <w:rPr>
                <w:rFonts w:ascii="Arial" w:hAnsi="Arial" w:cs="Arial"/>
              </w:rPr>
              <w:t xml:space="preserve">. In this group the availability of tabelecleucel could address an unmet need. </w:t>
            </w:r>
          </w:p>
          <w:p w14:paraId="2455BF32" w14:textId="17B0D88A" w:rsidR="006606E2" w:rsidRDefault="006606E2" w:rsidP="006606E2">
            <w:pPr>
              <w:rPr>
                <w:rFonts w:ascii="Arial" w:hAnsi="Arial" w:cs="Arial"/>
              </w:rPr>
            </w:pPr>
          </w:p>
          <w:p w14:paraId="30D4E429" w14:textId="4BD0AC1A" w:rsidR="006606E2" w:rsidRDefault="006606E2" w:rsidP="006606E2">
            <w:pPr>
              <w:rPr>
                <w:rFonts w:ascii="Arial" w:hAnsi="Arial" w:cs="Arial"/>
              </w:rPr>
            </w:pPr>
            <w:r w:rsidRPr="001827C5">
              <w:rPr>
                <w:rFonts w:ascii="Arial" w:hAnsi="Arial" w:cs="Arial"/>
                <w:shd w:val="clear" w:color="auto" w:fill="FFFFFF" w:themeFill="background1"/>
              </w:rPr>
              <w:t>There are</w:t>
            </w:r>
            <w:r w:rsidR="000908F1">
              <w:rPr>
                <w:rFonts w:ascii="Arial" w:hAnsi="Arial" w:cs="Arial"/>
                <w:shd w:val="clear" w:color="auto" w:fill="FFFFFF" w:themeFill="background1"/>
              </w:rPr>
              <w:t xml:space="preserve"> however</w:t>
            </w:r>
            <w:r w:rsidRPr="001827C5">
              <w:rPr>
                <w:rFonts w:ascii="Arial" w:hAnsi="Arial" w:cs="Arial"/>
                <w:shd w:val="clear" w:color="auto" w:fill="FFFFFF" w:themeFill="background1"/>
              </w:rPr>
              <w:t xml:space="preserve"> initial treatment options in established clinical practice for people with EBV+</w:t>
            </w:r>
            <w:r>
              <w:rPr>
                <w:rFonts w:ascii="Arial" w:hAnsi="Arial" w:cs="Arial"/>
                <w:shd w:val="clear" w:color="auto" w:fill="FFFFFF" w:themeFill="background1"/>
              </w:rPr>
              <w:t>ve</w:t>
            </w:r>
            <w:r w:rsidRPr="001827C5">
              <w:rPr>
                <w:rFonts w:ascii="Arial" w:hAnsi="Arial" w:cs="Arial"/>
                <w:shd w:val="clear" w:color="auto" w:fill="FFFFFF" w:themeFill="background1"/>
              </w:rPr>
              <w:t xml:space="preserve"> PTLD. These are clinically effective for a</w:t>
            </w:r>
            <w:r>
              <w:rPr>
                <w:rFonts w:ascii="Arial" w:hAnsi="Arial" w:cs="Arial"/>
              </w:rPr>
              <w:t xml:space="preserve"> proportion of people. The panel agreed that these initial treatments</w:t>
            </w:r>
            <w:r w:rsidR="000908F1">
              <w:rPr>
                <w:rFonts w:ascii="Arial" w:hAnsi="Arial" w:cs="Arial"/>
              </w:rPr>
              <w:t>,</w:t>
            </w:r>
            <w:r>
              <w:rPr>
                <w:rFonts w:ascii="Arial" w:hAnsi="Arial" w:cs="Arial"/>
              </w:rPr>
              <w:t xml:space="preserve"> rituximab ± chemotherapy</w:t>
            </w:r>
            <w:r w:rsidR="004241EB">
              <w:rPr>
                <w:rFonts w:ascii="Arial" w:hAnsi="Arial" w:cs="Arial"/>
              </w:rPr>
              <w:t>,</w:t>
            </w:r>
            <w:r w:rsidR="000908F1">
              <w:rPr>
                <w:rFonts w:ascii="Arial" w:hAnsi="Arial" w:cs="Arial"/>
              </w:rPr>
              <w:t xml:space="preserve"> may </w:t>
            </w:r>
            <w:r>
              <w:rPr>
                <w:rFonts w:ascii="Arial" w:hAnsi="Arial" w:cs="Arial"/>
              </w:rPr>
              <w:t>not be suitable for all people</w:t>
            </w:r>
            <w:r w:rsidR="000908F1">
              <w:rPr>
                <w:rFonts w:ascii="Arial" w:hAnsi="Arial" w:cs="Arial"/>
              </w:rPr>
              <w:t xml:space="preserve"> but overall, for</w:t>
            </w:r>
            <w:r>
              <w:rPr>
                <w:rFonts w:ascii="Arial" w:hAnsi="Arial" w:cs="Arial"/>
              </w:rPr>
              <w:t xml:space="preserve"> EBV+ve PTLD there are treatment options </w:t>
            </w:r>
            <w:r w:rsidR="00AD13C6">
              <w:rPr>
                <w:rFonts w:ascii="Arial" w:hAnsi="Arial" w:cs="Arial"/>
              </w:rPr>
              <w:t>available,</w:t>
            </w:r>
            <w:r w:rsidR="000908F1">
              <w:rPr>
                <w:rFonts w:ascii="Arial" w:hAnsi="Arial" w:cs="Arial"/>
              </w:rPr>
              <w:t xml:space="preserve"> and </w:t>
            </w:r>
            <w:r>
              <w:rPr>
                <w:rFonts w:ascii="Arial" w:hAnsi="Arial" w:cs="Arial"/>
              </w:rPr>
              <w:t>this criterion was not met</w:t>
            </w:r>
            <w:r w:rsidR="000908F1">
              <w:rPr>
                <w:rFonts w:ascii="Arial" w:hAnsi="Arial" w:cs="Arial"/>
              </w:rPr>
              <w:t>.</w:t>
            </w:r>
          </w:p>
          <w:p w14:paraId="6234173F" w14:textId="6D27C852" w:rsidR="005B3EC9" w:rsidRDefault="005B3EC9" w:rsidP="00527532">
            <w:pPr>
              <w:rPr>
                <w:rFonts w:ascii="Arial" w:hAnsi="Arial" w:cs="Arial"/>
              </w:rPr>
            </w:pPr>
          </w:p>
          <w:p w14:paraId="2A3CDE36" w14:textId="138D64E9" w:rsidR="005B3EC9" w:rsidRPr="00527532" w:rsidRDefault="005B3EC9" w:rsidP="003D1531">
            <w:pPr>
              <w:rPr>
                <w:rFonts w:ascii="Arial" w:hAnsi="Arial" w:cs="Arial"/>
              </w:rPr>
            </w:pPr>
            <w:r>
              <w:rPr>
                <w:rFonts w:ascii="Arial" w:hAnsi="Arial" w:cs="Arial"/>
              </w:rPr>
              <w:t>Early data</w:t>
            </w:r>
            <w:r w:rsidR="00DA00AD">
              <w:rPr>
                <w:rFonts w:ascii="Arial" w:hAnsi="Arial" w:cs="Arial"/>
              </w:rPr>
              <w:t xml:space="preserve"> from ALLELE suggests a proportion of the trial population had a clinical response to tabelecleucel</w:t>
            </w:r>
            <w:r w:rsidR="0039374B">
              <w:rPr>
                <w:rFonts w:ascii="Arial" w:hAnsi="Arial" w:cs="Arial"/>
              </w:rPr>
              <w:t xml:space="preserve">. </w:t>
            </w:r>
            <w:r w:rsidR="00DA00AD">
              <w:rPr>
                <w:rFonts w:ascii="Arial" w:hAnsi="Arial" w:cs="Arial"/>
              </w:rPr>
              <w:t>However</w:t>
            </w:r>
            <w:r w:rsidR="006606E2">
              <w:rPr>
                <w:rFonts w:ascii="Arial" w:hAnsi="Arial" w:cs="Arial"/>
              </w:rPr>
              <w:t>,</w:t>
            </w:r>
            <w:r w:rsidR="00DA00AD">
              <w:rPr>
                <w:rFonts w:ascii="Arial" w:hAnsi="Arial" w:cs="Arial"/>
              </w:rPr>
              <w:t xml:space="preserve"> there </w:t>
            </w:r>
            <w:r w:rsidR="008B220B">
              <w:rPr>
                <w:rFonts w:ascii="Arial" w:hAnsi="Arial" w:cs="Arial"/>
              </w:rPr>
              <w:t xml:space="preserve">is </w:t>
            </w:r>
            <w:r w:rsidR="00DA00AD">
              <w:rPr>
                <w:rFonts w:ascii="Arial" w:hAnsi="Arial" w:cs="Arial"/>
              </w:rPr>
              <w:t xml:space="preserve">insufficient available evidence to </w:t>
            </w:r>
            <w:r w:rsidR="00EC3892">
              <w:rPr>
                <w:rFonts w:ascii="Arial" w:hAnsi="Arial" w:cs="Arial"/>
              </w:rPr>
              <w:t>demonstrate that tabelecleucel will provide the magnitude of clinical benefit needed to meet this criterion.</w:t>
            </w:r>
            <w:r w:rsidR="001116DB">
              <w:rPr>
                <w:rFonts w:ascii="Arial" w:hAnsi="Arial" w:cs="Arial"/>
              </w:rPr>
              <w:t xml:space="preserve"> </w:t>
            </w:r>
          </w:p>
          <w:p w14:paraId="1ABFFC4D" w14:textId="77777777" w:rsidR="002F503B" w:rsidRDefault="002F503B" w:rsidP="00527532">
            <w:pPr>
              <w:rPr>
                <w:rFonts w:ascii="Arial" w:hAnsi="Arial" w:cs="Arial"/>
              </w:rPr>
            </w:pPr>
          </w:p>
          <w:p w14:paraId="1C105B3E" w14:textId="77777777" w:rsidR="002F503B" w:rsidRDefault="002F503B" w:rsidP="00527532">
            <w:pPr>
              <w:rPr>
                <w:rFonts w:ascii="Arial" w:hAnsi="Arial" w:cs="Arial"/>
                <w:b/>
                <w:bCs/>
              </w:rPr>
            </w:pPr>
            <w:r>
              <w:rPr>
                <w:rFonts w:ascii="Arial" w:hAnsi="Arial" w:cs="Arial"/>
                <w:b/>
                <w:bCs/>
              </w:rPr>
              <w:t>Company comments:</w:t>
            </w:r>
          </w:p>
          <w:p w14:paraId="03C1CC5C" w14:textId="28D919C8" w:rsidR="002F503B" w:rsidRPr="002F503B" w:rsidRDefault="002F503B" w:rsidP="002F503B">
            <w:pPr>
              <w:pStyle w:val="ListParagraph"/>
              <w:numPr>
                <w:ilvl w:val="0"/>
                <w:numId w:val="42"/>
              </w:numPr>
              <w:spacing w:before="60" w:after="60"/>
              <w:rPr>
                <w:rFonts w:ascii="Arial" w:hAnsi="Arial" w:cs="Arial"/>
                <w:color w:val="000000" w:themeColor="text1"/>
                <w:shd w:val="clear" w:color="auto" w:fill="FFFFFF"/>
              </w:rPr>
            </w:pPr>
            <w:r w:rsidRPr="002F503B">
              <w:rPr>
                <w:rFonts w:ascii="Arial" w:hAnsi="Arial" w:cs="Arial"/>
              </w:rPr>
              <w:t>There are no licensed treatments for EBV+</w:t>
            </w:r>
            <w:r w:rsidR="00AB0E4F">
              <w:rPr>
                <w:rFonts w:ascii="Arial" w:hAnsi="Arial" w:cs="Arial"/>
              </w:rPr>
              <w:t>ve</w:t>
            </w:r>
            <w:r w:rsidRPr="002F503B">
              <w:rPr>
                <w:rFonts w:ascii="Arial" w:hAnsi="Arial" w:cs="Arial"/>
              </w:rPr>
              <w:t xml:space="preserve"> PTLD. Current treatment includes r</w:t>
            </w:r>
            <w:r w:rsidRPr="002F503B">
              <w:rPr>
                <w:rFonts w:ascii="Arial" w:hAnsi="Arial" w:cs="Arial"/>
                <w:color w:val="000000" w:themeColor="text1"/>
                <w:shd w:val="clear" w:color="auto" w:fill="FFFFFF"/>
              </w:rPr>
              <w:t xml:space="preserve">ituximab either as a single agent (monotherapy) or as part of a drug regimen (immunochemotherapy). However, not all patients are eligible and of those who are, not all respond to treatment. </w:t>
            </w:r>
          </w:p>
          <w:p w14:paraId="3CC9A44A" w14:textId="77777777" w:rsidR="002F503B" w:rsidRPr="002F503B" w:rsidRDefault="002F503B" w:rsidP="002F503B">
            <w:pPr>
              <w:pStyle w:val="ListParagraph"/>
              <w:numPr>
                <w:ilvl w:val="0"/>
                <w:numId w:val="42"/>
              </w:numPr>
              <w:spacing w:before="60" w:after="60"/>
              <w:rPr>
                <w:rFonts w:ascii="Arial" w:hAnsi="Arial" w:cs="Arial"/>
                <w:color w:val="000000" w:themeColor="text1"/>
                <w:shd w:val="clear" w:color="auto" w:fill="FFFFFF"/>
              </w:rPr>
            </w:pPr>
            <w:r w:rsidRPr="002F503B">
              <w:rPr>
                <w:rFonts w:ascii="Arial" w:hAnsi="Arial" w:cs="Arial"/>
                <w:color w:val="000000" w:themeColor="text1"/>
                <w:shd w:val="clear" w:color="auto" w:fill="FFFFFF"/>
              </w:rPr>
              <w:t>In HSCT approximately 51% fail initial treatment with rituximab,</w:t>
            </w:r>
            <w:r w:rsidRPr="002F503B">
              <w:rPr>
                <w:rFonts w:ascii="Arial" w:hAnsi="Arial" w:cs="Arial"/>
                <w:color w:val="000000" w:themeColor="text1"/>
                <w:shd w:val="clear" w:color="auto" w:fill="FFFFFF"/>
                <w:vertAlign w:val="superscript"/>
              </w:rPr>
              <w:t xml:space="preserve">5 </w:t>
            </w:r>
            <w:r w:rsidRPr="002F503B">
              <w:rPr>
                <w:rFonts w:ascii="Arial" w:hAnsi="Arial" w:cs="Arial"/>
                <w:color w:val="000000" w:themeColor="text1"/>
                <w:shd w:val="clear" w:color="auto" w:fill="FFFFFF"/>
              </w:rPr>
              <w:t>while 33% of SOT patients relapse or become refractory to initial treatment with rituximab or rituximab plus chemotherapy.</w:t>
            </w:r>
            <w:r w:rsidRPr="002F503B">
              <w:rPr>
                <w:rFonts w:ascii="Arial" w:hAnsi="Arial" w:cs="Arial"/>
                <w:color w:val="000000" w:themeColor="text1"/>
                <w:shd w:val="clear" w:color="auto" w:fill="FFFFFF"/>
                <w:vertAlign w:val="superscript"/>
              </w:rPr>
              <w:t>6</w:t>
            </w:r>
          </w:p>
          <w:p w14:paraId="1EB06D92" w14:textId="77777777" w:rsidR="002F503B" w:rsidRPr="002F503B" w:rsidRDefault="002F503B" w:rsidP="002F503B">
            <w:pPr>
              <w:pStyle w:val="ListParagraph"/>
              <w:numPr>
                <w:ilvl w:val="0"/>
                <w:numId w:val="42"/>
              </w:numPr>
              <w:spacing w:before="60" w:after="60"/>
              <w:rPr>
                <w:rFonts w:ascii="Arial" w:hAnsi="Arial" w:cs="Arial"/>
                <w:color w:val="000000" w:themeColor="text1"/>
                <w:shd w:val="clear" w:color="auto" w:fill="FFFFFF"/>
              </w:rPr>
            </w:pPr>
            <w:r w:rsidRPr="002F503B">
              <w:rPr>
                <w:rFonts w:ascii="Arial" w:hAnsi="Arial" w:cs="Arial"/>
                <w:color w:val="000000" w:themeColor="text1"/>
                <w:shd w:val="clear" w:color="auto" w:fill="FFFFFF"/>
              </w:rPr>
              <w:lastRenderedPageBreak/>
              <w:t>In patients who fail initial treatment with rituximab, relapse or become refractory to initial treatment with rituximab or rituximab with chemotherapy, no further treatments are available. There is therefore a high unmet need for a new licensed treatment option which is both effective and well tolerated.</w:t>
            </w:r>
          </w:p>
          <w:p w14:paraId="716846D6" w14:textId="1319E566" w:rsidR="002F503B" w:rsidRPr="00E164E5" w:rsidRDefault="002F503B" w:rsidP="002F503B">
            <w:pPr>
              <w:pStyle w:val="ListParagraph"/>
              <w:numPr>
                <w:ilvl w:val="0"/>
                <w:numId w:val="42"/>
              </w:numPr>
              <w:spacing w:before="60" w:after="60"/>
              <w:rPr>
                <w:rFonts w:ascii="Arial" w:hAnsi="Arial" w:cs="Arial"/>
                <w:b/>
                <w:bCs/>
              </w:rPr>
            </w:pPr>
            <w:r w:rsidRPr="00E164E5">
              <w:rPr>
                <w:rFonts w:ascii="Arial" w:hAnsi="Arial" w:cs="Arial"/>
              </w:rPr>
              <w:t>Tab-cel is anticipated to be indicated for the treatment of patients with EBV+</w:t>
            </w:r>
            <w:r w:rsidR="00AB0E4F">
              <w:rPr>
                <w:rFonts w:ascii="Arial" w:hAnsi="Arial" w:cs="Arial"/>
              </w:rPr>
              <w:t>ve</w:t>
            </w:r>
            <w:r w:rsidRPr="00E164E5">
              <w:rPr>
                <w:rFonts w:ascii="Arial" w:hAnsi="Arial" w:cs="Arial"/>
              </w:rPr>
              <w:t xml:space="preserve"> PTLD who have received at least one prior therapy. For SOT patients, prior therapy includes chemotherapy unless chemotherapy is considered inappropriate. </w:t>
            </w:r>
          </w:p>
          <w:p w14:paraId="2BAAF616" w14:textId="0B5AD42D" w:rsidR="002F503B" w:rsidRPr="002F503B" w:rsidRDefault="002F503B" w:rsidP="00527532">
            <w:pPr>
              <w:pStyle w:val="ListParagraph"/>
              <w:numPr>
                <w:ilvl w:val="0"/>
                <w:numId w:val="42"/>
              </w:numPr>
              <w:spacing w:before="60" w:after="60"/>
              <w:rPr>
                <w:rFonts w:ascii="Arial" w:hAnsi="Arial" w:cs="Arial"/>
              </w:rPr>
            </w:pPr>
            <w:r w:rsidRPr="002F503B">
              <w:rPr>
                <w:rFonts w:ascii="Arial" w:hAnsi="Arial" w:cs="Arial"/>
              </w:rPr>
              <w:t>Interim analysis conducted in May 2021 of the ALLELE study (to assess efficacy and safety for the treatment of EBV+</w:t>
            </w:r>
            <w:r w:rsidR="00AB0E4F">
              <w:rPr>
                <w:rFonts w:ascii="Arial" w:hAnsi="Arial" w:cs="Arial"/>
              </w:rPr>
              <w:t>ve</w:t>
            </w:r>
            <w:r w:rsidRPr="002F503B">
              <w:rPr>
                <w:rFonts w:ascii="Arial" w:hAnsi="Arial" w:cs="Arial"/>
              </w:rPr>
              <w:t xml:space="preserve"> PTLD in SOT and HSCT after failure of standard of care), based on Independent Oncologic and Radiograph Assessment, showed an overall response rate (ORR) of 50% in EBV+</w:t>
            </w:r>
            <w:r w:rsidR="00AB0E4F">
              <w:rPr>
                <w:rFonts w:ascii="Arial" w:hAnsi="Arial" w:cs="Arial"/>
              </w:rPr>
              <w:t>ve</w:t>
            </w:r>
            <w:r w:rsidRPr="002F503B">
              <w:rPr>
                <w:rFonts w:ascii="Arial" w:hAnsi="Arial" w:cs="Arial"/>
              </w:rPr>
              <w:t xml:space="preserve"> PTLD patients following HSCT or SOT with a best overall response of Complete Response (26.3%, n=10) or Partial Response (23.7%, n=9).</w:t>
            </w:r>
            <w:r w:rsidRPr="002F503B">
              <w:rPr>
                <w:rFonts w:ascii="Arial" w:hAnsi="Arial" w:cs="Arial"/>
                <w:vertAlign w:val="superscript"/>
              </w:rPr>
              <w:t xml:space="preserve">9 </w:t>
            </w:r>
            <w:r w:rsidRPr="002F503B">
              <w:rPr>
                <w:rFonts w:ascii="Arial" w:hAnsi="Arial" w:cs="Arial"/>
              </w:rPr>
              <w:t>Estimated median OS was 18.4 months (95% CI; 6.9, NE) among all patients.</w:t>
            </w:r>
            <w:r w:rsidRPr="002F503B">
              <w:rPr>
                <w:rFonts w:ascii="Arial" w:hAnsi="Arial" w:cs="Arial"/>
                <w:vertAlign w:val="superscript"/>
              </w:rPr>
              <w:t>10</w:t>
            </w:r>
          </w:p>
        </w:tc>
        <w:tc>
          <w:tcPr>
            <w:tcW w:w="630" w:type="pct"/>
            <w:tcBorders>
              <w:top w:val="nil"/>
              <w:left w:val="single" w:sz="8" w:space="0" w:color="auto"/>
              <w:bottom w:val="single" w:sz="8" w:space="0" w:color="auto"/>
              <w:right w:val="single" w:sz="8" w:space="0" w:color="auto"/>
            </w:tcBorders>
            <w:shd w:val="clear" w:color="auto" w:fill="FF0000"/>
          </w:tcPr>
          <w:p w14:paraId="58AF6AF4" w14:textId="2BEE7CB6" w:rsidR="00D71447" w:rsidRPr="00D71447" w:rsidRDefault="002A7A6F" w:rsidP="00D71447">
            <w:pPr>
              <w:ind w:left="288" w:right="188"/>
              <w:rPr>
                <w:rFonts w:ascii="Arial" w:hAnsi="Arial" w:cs="Arial"/>
              </w:rPr>
            </w:pPr>
            <w:r>
              <w:rPr>
                <w:rFonts w:ascii="Arial" w:hAnsi="Arial" w:cs="Arial"/>
              </w:rPr>
              <w:lastRenderedPageBreak/>
              <w:t>Not met</w:t>
            </w:r>
          </w:p>
          <w:p w14:paraId="0E303372" w14:textId="77777777" w:rsidR="000D3405" w:rsidRPr="00EF3DC0" w:rsidRDefault="000D3405" w:rsidP="00B42FD8">
            <w:pPr>
              <w:ind w:left="288" w:right="188"/>
              <w:rPr>
                <w:rFonts w:ascii="Arial" w:hAnsi="Arial" w:cs="Arial"/>
                <w:b/>
                <w:bCs/>
              </w:rPr>
            </w:pPr>
          </w:p>
        </w:tc>
      </w:tr>
    </w:tbl>
    <w:p w14:paraId="27D0A842" w14:textId="77777777" w:rsidR="000D3405" w:rsidRDefault="000D3405" w:rsidP="00F90BB8">
      <w:pPr>
        <w:rPr>
          <w:rFonts w:ascii="Arial" w:hAnsi="Arial" w:cs="Arial"/>
          <w:b/>
          <w:bCs/>
        </w:rPr>
      </w:pPr>
    </w:p>
    <w:p w14:paraId="0AD3C4C5" w14:textId="77777777" w:rsidR="00715265" w:rsidRPr="00BE5619" w:rsidRDefault="00715265" w:rsidP="00715265">
      <w:pPr>
        <w:pStyle w:val="Heading3boardreport"/>
      </w:pPr>
      <w:bookmarkStart w:id="1" w:name="_Hlk92705422"/>
      <w:r w:rsidRPr="00BE5619">
        <w:t>H</w:t>
      </w:r>
      <w:r>
        <w:t>ighly specialised technologies</w:t>
      </w:r>
      <w:bookmarkEnd w:id="1"/>
      <w:r w:rsidRPr="00BE5619">
        <w:t xml:space="preserve"> </w:t>
      </w:r>
      <w:r>
        <w:t>v</w:t>
      </w:r>
      <w:r w:rsidRPr="00BE5619">
        <w:t xml:space="preserve">ision </w:t>
      </w:r>
      <w:r>
        <w:t>and routing criteria</w:t>
      </w:r>
    </w:p>
    <w:p w14:paraId="79307668" w14:textId="77777777" w:rsidR="00EC53AC" w:rsidRDefault="00EC53AC" w:rsidP="00EC53AC">
      <w:pPr>
        <w:pStyle w:val="Numberedlevel3text"/>
        <w:keepNext w:val="0"/>
      </w:pPr>
      <w:r w:rsidRPr="00861650">
        <w:t xml:space="preserve">The </w:t>
      </w:r>
      <w:r>
        <w:t>Highly Specialised Technologies</w:t>
      </w:r>
      <w:r w:rsidRPr="00861650">
        <w:t xml:space="preserve"> </w:t>
      </w:r>
      <w:r>
        <w:t>P</w:t>
      </w:r>
      <w:r w:rsidRPr="00861650">
        <w:t>rogramme is designed to be used in exceptional circumstances. Its purpose is to evaluate technologies for very rare diseases</w:t>
      </w:r>
      <w:r>
        <w:t xml:space="preserve"> that have:</w:t>
      </w:r>
    </w:p>
    <w:p w14:paraId="533B6080" w14:textId="77777777" w:rsidR="00EC53AC" w:rsidRDefault="00EC53AC" w:rsidP="00EC53AC">
      <w:pPr>
        <w:pStyle w:val="Bulletindent1"/>
        <w:numPr>
          <w:ilvl w:val="0"/>
          <w:numId w:val="33"/>
        </w:numPr>
      </w:pPr>
      <w:r w:rsidRPr="00861650">
        <w:t>small</w:t>
      </w:r>
      <w:r>
        <w:t xml:space="preserve"> numbers of patients</w:t>
      </w:r>
    </w:p>
    <w:p w14:paraId="27F1FDEC" w14:textId="77777777" w:rsidR="00EC53AC" w:rsidRDefault="00EC53AC" w:rsidP="00EC53AC">
      <w:pPr>
        <w:pStyle w:val="Bulletindent1"/>
        <w:numPr>
          <w:ilvl w:val="0"/>
          <w:numId w:val="33"/>
        </w:numPr>
      </w:pPr>
      <w:r w:rsidRPr="00861650">
        <w:t>limited or no treatment options</w:t>
      </w:r>
    </w:p>
    <w:p w14:paraId="09A6FE09" w14:textId="77777777" w:rsidR="00EC53AC" w:rsidRPr="00861650" w:rsidRDefault="00EC53AC" w:rsidP="00EC53AC">
      <w:pPr>
        <w:pStyle w:val="Bulletindent1last"/>
        <w:tabs>
          <w:tab w:val="clear" w:pos="851"/>
          <w:tab w:val="num" w:pos="1418"/>
        </w:tabs>
        <w:ind w:left="1418" w:hanging="284"/>
      </w:pPr>
      <w:r w:rsidRPr="00861650">
        <w:t xml:space="preserve">challenges for research and difficulties with </w:t>
      </w:r>
      <w:r>
        <w:t xml:space="preserve">collecting </w:t>
      </w:r>
      <w:r w:rsidRPr="00861650">
        <w:t>evidence</w:t>
      </w:r>
      <w:r>
        <w:t>, because of the uniqueness of the disease</w:t>
      </w:r>
      <w:r w:rsidRPr="00861650">
        <w:t>.</w:t>
      </w:r>
    </w:p>
    <w:p w14:paraId="666C54B1" w14:textId="77777777" w:rsidR="00EC53AC" w:rsidRPr="00861650" w:rsidRDefault="00EC53AC" w:rsidP="00EC53AC">
      <w:pPr>
        <w:pStyle w:val="Numberedlevel3text"/>
        <w:keepNext w:val="0"/>
      </w:pPr>
      <w:r w:rsidRPr="00861650">
        <w:lastRenderedPageBreak/>
        <w:t xml:space="preserve">The </w:t>
      </w:r>
      <w:r>
        <w:t>Highly Specialised Technologies</w:t>
      </w:r>
      <w:r w:rsidRPr="00861650">
        <w:t xml:space="preserve"> </w:t>
      </w:r>
      <w:r>
        <w:t>P</w:t>
      </w:r>
      <w:r w:rsidRPr="00861650">
        <w:t>rogramme aims to:</w:t>
      </w:r>
    </w:p>
    <w:p w14:paraId="64F9F7B2" w14:textId="77777777" w:rsidR="00EC53AC" w:rsidRPr="00CC773C" w:rsidRDefault="00EC53AC" w:rsidP="00EC53AC">
      <w:pPr>
        <w:pStyle w:val="Bulletindent1"/>
        <w:numPr>
          <w:ilvl w:val="0"/>
          <w:numId w:val="33"/>
        </w:numPr>
      </w:pPr>
      <w:r>
        <w:t>e</w:t>
      </w:r>
      <w:r w:rsidRPr="00CC773C">
        <w:t>ncourage research</w:t>
      </w:r>
      <w:r>
        <w:t xml:space="preserve"> on,</w:t>
      </w:r>
      <w:r w:rsidRPr="00CC773C">
        <w:t xml:space="preserve"> and innovation </w:t>
      </w:r>
      <w:r>
        <w:t>for,</w:t>
      </w:r>
      <w:r w:rsidRPr="00CC773C">
        <w:t xml:space="preserve"> very</w:t>
      </w:r>
      <w:r>
        <w:t xml:space="preserve"> </w:t>
      </w:r>
      <w:r w:rsidRPr="00CC773C">
        <w:t xml:space="preserve">rare </w:t>
      </w:r>
      <w:r>
        <w:t>conditions</w:t>
      </w:r>
      <w:r w:rsidRPr="00CC773C">
        <w:t xml:space="preserve"> whe</w:t>
      </w:r>
      <w:r>
        <w:t>n</w:t>
      </w:r>
      <w:r w:rsidRPr="00CC773C">
        <w:t xml:space="preserve"> there are challenges in generating </w:t>
      </w:r>
      <w:r>
        <w:t xml:space="preserve">an </w:t>
      </w:r>
      <w:r w:rsidRPr="00CC773C">
        <w:t>evidence base</w:t>
      </w:r>
      <w:r>
        <w:t xml:space="preserve"> that is</w:t>
      </w:r>
      <w:r w:rsidRPr="00CC773C">
        <w:t xml:space="preserve"> robust enough to bring </w:t>
      </w:r>
      <w:r>
        <w:t>the product</w:t>
      </w:r>
      <w:r w:rsidRPr="00CC773C">
        <w:t xml:space="preserve"> to market</w:t>
      </w:r>
    </w:p>
    <w:p w14:paraId="64A048FE" w14:textId="77777777" w:rsidR="00EC53AC" w:rsidRPr="00CC773C" w:rsidRDefault="00EC53AC" w:rsidP="00EC53AC">
      <w:pPr>
        <w:pStyle w:val="Bulletindent1"/>
        <w:numPr>
          <w:ilvl w:val="0"/>
          <w:numId w:val="33"/>
        </w:numPr>
      </w:pPr>
      <w:r>
        <w:t>s</w:t>
      </w:r>
      <w:r w:rsidRPr="00CC773C">
        <w:t>ecure fairer and more equitable treatment access for very small populations with very rare</w:t>
      </w:r>
      <w:r>
        <w:t xml:space="preserve"> </w:t>
      </w:r>
      <w:r w:rsidRPr="00CC773C">
        <w:t xml:space="preserve">diseases </w:t>
      </w:r>
    </w:p>
    <w:p w14:paraId="741D369A" w14:textId="77777777" w:rsidR="00EC53AC" w:rsidRPr="00CC773C" w:rsidRDefault="00EC53AC" w:rsidP="00EC53AC">
      <w:pPr>
        <w:pStyle w:val="Bulletindent1last"/>
        <w:tabs>
          <w:tab w:val="clear" w:pos="851"/>
          <w:tab w:val="num" w:pos="1418"/>
        </w:tabs>
        <w:ind w:left="1418" w:hanging="284"/>
      </w:pPr>
      <w:r>
        <w:t>r</w:t>
      </w:r>
      <w:r w:rsidRPr="00CC773C">
        <w:t xml:space="preserve">ecognise that </w:t>
      </w:r>
      <w:r>
        <w:t xml:space="preserve">an approach that </w:t>
      </w:r>
      <w:r w:rsidRPr="00CC773C">
        <w:t>maximis</w:t>
      </w:r>
      <w:r>
        <w:t>es</w:t>
      </w:r>
      <w:r w:rsidRPr="00CC773C">
        <w:t xml:space="preserve"> health gain for the NHS may not always be acceptable</w:t>
      </w:r>
      <w:r>
        <w:t xml:space="preserve">: </w:t>
      </w:r>
      <w:r w:rsidRPr="00CC773C">
        <w:t>it could deliver results that are not equitable.</w:t>
      </w:r>
    </w:p>
    <w:p w14:paraId="1FC4953A" w14:textId="77777777" w:rsidR="00EC53AC" w:rsidRDefault="00EC53AC" w:rsidP="00EC53AC">
      <w:pPr>
        <w:pStyle w:val="Numberedlevel3text"/>
        <w:keepNext w:val="0"/>
      </w:pPr>
      <w:r w:rsidRPr="00861650">
        <w:t xml:space="preserve">The </w:t>
      </w:r>
      <w:r>
        <w:t>Highly Specialised Technologies</w:t>
      </w:r>
      <w:r w:rsidRPr="00861650">
        <w:t xml:space="preserve"> </w:t>
      </w:r>
      <w:r>
        <w:t>P</w:t>
      </w:r>
      <w:r w:rsidRPr="00861650">
        <w:t>rogramme acknowledges</w:t>
      </w:r>
      <w:r>
        <w:t xml:space="preserve"> that:</w:t>
      </w:r>
    </w:p>
    <w:p w14:paraId="539D9F78" w14:textId="77777777" w:rsidR="00EC53AC" w:rsidRDefault="00EC53AC" w:rsidP="00EC53AC">
      <w:pPr>
        <w:pStyle w:val="Bulletindent1"/>
        <w:numPr>
          <w:ilvl w:val="0"/>
          <w:numId w:val="33"/>
        </w:numPr>
      </w:pPr>
      <w:r>
        <w:t>It is</w:t>
      </w:r>
      <w:r w:rsidRPr="00CC773C">
        <w:t xml:space="preserve"> importan</w:t>
      </w:r>
      <w:r>
        <w:t>t for</w:t>
      </w:r>
      <w:r w:rsidRPr="00CC773C">
        <w:t xml:space="preserve"> NICE</w:t>
      </w:r>
      <w:r>
        <w:t xml:space="preserve"> to</w:t>
      </w:r>
      <w:r w:rsidRPr="00CC773C">
        <w:t xml:space="preserve"> apply appropriate limits on the</w:t>
      </w:r>
      <w:r>
        <w:t xml:space="preserve"> </w:t>
      </w:r>
      <w:r w:rsidRPr="00CC773C">
        <w:t xml:space="preserve">very rare </w:t>
      </w:r>
      <w:r>
        <w:t>populations</w:t>
      </w:r>
      <w:r w:rsidRPr="00CC773C">
        <w:t xml:space="preserve"> that can potentially</w:t>
      </w:r>
      <w:r>
        <w:t xml:space="preserve"> be</w:t>
      </w:r>
      <w:r w:rsidRPr="00CC773C">
        <w:t xml:space="preserve"> routed to the program</w:t>
      </w:r>
      <w:r>
        <w:t>me</w:t>
      </w:r>
      <w:r w:rsidRPr="00CC773C">
        <w:t xml:space="preserve">. This is because the </w:t>
      </w:r>
      <w:r>
        <w:t>Highly Specialised Technologies</w:t>
      </w:r>
      <w:r w:rsidRPr="00CC773C">
        <w:t xml:space="preserve"> </w:t>
      </w:r>
      <w:r>
        <w:t>P</w:t>
      </w:r>
      <w:r w:rsidRPr="00CC773C">
        <w:t xml:space="preserve">rogramme is a deliberate departure from the standard </w:t>
      </w:r>
      <w:r>
        <w:t>technology appraisal</w:t>
      </w:r>
      <w:r w:rsidRPr="00CC773C">
        <w:t xml:space="preserve"> process</w:t>
      </w:r>
      <w:r>
        <w:t xml:space="preserve"> (v</w:t>
      </w:r>
      <w:r w:rsidRPr="00CC773C">
        <w:t>alu</w:t>
      </w:r>
      <w:r>
        <w:t>ing</w:t>
      </w:r>
      <w:r w:rsidRPr="00CC773C">
        <w:t xml:space="preserve"> the benefits </w:t>
      </w:r>
      <w:r>
        <w:t xml:space="preserve">from these </w:t>
      </w:r>
      <w:r w:rsidRPr="00CC773C">
        <w:t xml:space="preserve">technologies more highly by having a much higher </w:t>
      </w:r>
      <w:hyperlink r:id="rId23" w:history="1">
        <w:r w:rsidRPr="00D837D5">
          <w:rPr>
            <w:rStyle w:val="Hyperlink"/>
          </w:rPr>
          <w:t>incremental cost-effectiveness ratio [ICER]</w:t>
        </w:r>
      </w:hyperlink>
      <w:r w:rsidRPr="00CC773C">
        <w:t xml:space="preserve"> threshold</w:t>
      </w:r>
      <w:r>
        <w:t>) for the reasons outlined above.</w:t>
      </w:r>
    </w:p>
    <w:p w14:paraId="60FBB0C8" w14:textId="77777777" w:rsidR="00EC53AC" w:rsidRDefault="00EC53AC" w:rsidP="00EC53AC">
      <w:pPr>
        <w:pStyle w:val="Bulletindent1"/>
        <w:numPr>
          <w:ilvl w:val="0"/>
          <w:numId w:val="33"/>
        </w:numPr>
      </w:pPr>
      <w:r>
        <w:t>Each time</w:t>
      </w:r>
      <w:r w:rsidRPr="00CC773C">
        <w:t xml:space="preserve"> NICE routes a topic to </w:t>
      </w:r>
      <w:r>
        <w:t>the Highly Specialised Technologies Programme</w:t>
      </w:r>
      <w:r w:rsidRPr="00CC773C">
        <w:t xml:space="preserve"> it is deciding that, if the technology is recommended, the NHS must commit to allocat</w:t>
      </w:r>
      <w:r>
        <w:t>e</w:t>
      </w:r>
      <w:r w:rsidRPr="00CC773C">
        <w:t xml:space="preserve"> resources that would </w:t>
      </w:r>
      <w:r>
        <w:t xml:space="preserve">have </w:t>
      </w:r>
      <w:r w:rsidRPr="00CC773C">
        <w:t xml:space="preserve">otherwise been used on activities </w:t>
      </w:r>
      <w:r>
        <w:t xml:space="preserve">that would be </w:t>
      </w:r>
      <w:r w:rsidRPr="00CC773C">
        <w:t>expected to generate greater health benefits.</w:t>
      </w:r>
    </w:p>
    <w:p w14:paraId="32B9E1F7" w14:textId="77777777" w:rsidR="00EC53AC" w:rsidRDefault="00EC53AC" w:rsidP="00EC53AC">
      <w:pPr>
        <w:pStyle w:val="Bulletindent1"/>
        <w:numPr>
          <w:ilvl w:val="0"/>
          <w:numId w:val="33"/>
        </w:numPr>
      </w:pPr>
      <w:r w:rsidRPr="00CC773C">
        <w:t>NICE has sought to</w:t>
      </w:r>
      <w:r>
        <w:t xml:space="preserve"> strike a</w:t>
      </w:r>
      <w:r w:rsidRPr="00CC773C">
        <w:t xml:space="preserve"> balance </w:t>
      </w:r>
      <w:r>
        <w:t xml:space="preserve">between </w:t>
      </w:r>
      <w:r w:rsidRPr="00CC773C">
        <w:t>the desir</w:t>
      </w:r>
      <w:r>
        <w:t xml:space="preserve">ability of </w:t>
      </w:r>
      <w:r w:rsidRPr="00CC773C">
        <w:t>support</w:t>
      </w:r>
      <w:r>
        <w:t>ing</w:t>
      </w:r>
      <w:r w:rsidRPr="00CC773C">
        <w:t xml:space="preserve"> </w:t>
      </w:r>
      <w:r>
        <w:t>access to treatments for</w:t>
      </w:r>
      <w:r w:rsidRPr="00CC773C">
        <w:t xml:space="preserve"> </w:t>
      </w:r>
      <w:r>
        <w:t xml:space="preserve">very rare diseases </w:t>
      </w:r>
      <w:r w:rsidRPr="00CC773C">
        <w:t xml:space="preserve">against the inevitable reduction in overall health gain across the NHS that this will cause. Both considerations are valid and </w:t>
      </w:r>
      <w:r w:rsidRPr="00861650">
        <w:t>important,</w:t>
      </w:r>
      <w:r w:rsidRPr="00CC773C">
        <w:t xml:space="preserve"> and neither can be given absolute priority over the other. </w:t>
      </w:r>
      <w:r w:rsidRPr="00861650">
        <w:t>Therefore,</w:t>
      </w:r>
      <w:r w:rsidRPr="00CC773C">
        <w:t xml:space="preserve"> the </w:t>
      </w:r>
      <w:r>
        <w:t>Highly Specialised Technologies</w:t>
      </w:r>
      <w:r w:rsidRPr="00CC773C">
        <w:t xml:space="preserve"> </w:t>
      </w:r>
      <w:r>
        <w:t xml:space="preserve">Programme </w:t>
      </w:r>
      <w:r w:rsidRPr="00CC773C">
        <w:t xml:space="preserve">criteria and their anticipated application </w:t>
      </w:r>
      <w:r>
        <w:t>intentionally do not seek</w:t>
      </w:r>
      <w:r w:rsidRPr="00CC773C">
        <w:t xml:space="preserve"> to capture every </w:t>
      </w:r>
      <w:r>
        <w:t>case when</w:t>
      </w:r>
      <w:r w:rsidRPr="00CC773C">
        <w:t xml:space="preserve"> there are challenges in generating an evidence base or</w:t>
      </w:r>
      <w:r>
        <w:t xml:space="preserve"> when there is</w:t>
      </w:r>
      <w:r w:rsidRPr="00CC773C">
        <w:t xml:space="preserve"> a small population with a rare disease. </w:t>
      </w:r>
    </w:p>
    <w:p w14:paraId="201E9D7E" w14:textId="77777777" w:rsidR="00EC53AC" w:rsidRPr="00CC773C" w:rsidRDefault="00EC53AC" w:rsidP="00EC53AC">
      <w:pPr>
        <w:pStyle w:val="Bulletindent1last"/>
        <w:tabs>
          <w:tab w:val="clear" w:pos="851"/>
          <w:tab w:val="num" w:pos="1418"/>
        </w:tabs>
        <w:ind w:left="1418" w:hanging="284"/>
      </w:pPr>
      <w:r w:rsidRPr="00CC773C">
        <w:lastRenderedPageBreak/>
        <w:t>This approach ensures th</w:t>
      </w:r>
      <w:r>
        <w:t>at</w:t>
      </w:r>
      <w:r w:rsidRPr="00CC773C">
        <w:t xml:space="preserve"> technologies routed </w:t>
      </w:r>
      <w:r>
        <w:t>to the</w:t>
      </w:r>
      <w:r w:rsidRPr="00CC773C">
        <w:t xml:space="preserve"> </w:t>
      </w:r>
      <w:r>
        <w:t>Highly Specialised Technologies</w:t>
      </w:r>
      <w:r w:rsidRPr="00CC773C">
        <w:t xml:space="preserve"> </w:t>
      </w:r>
      <w:r>
        <w:t xml:space="preserve">Programme </w:t>
      </w:r>
      <w:r w:rsidRPr="00CC773C">
        <w:t>fulfil the vision of the programme and manage</w:t>
      </w:r>
      <w:r>
        <w:t>s</w:t>
      </w:r>
      <w:r w:rsidRPr="00CC773C">
        <w:t xml:space="preserve"> the displacement in the wider NHS. </w:t>
      </w:r>
    </w:p>
    <w:p w14:paraId="518CBFAB" w14:textId="77777777" w:rsidR="00EC53AC" w:rsidRPr="00365C11" w:rsidRDefault="00EC53AC" w:rsidP="00EC53AC">
      <w:pPr>
        <w:pStyle w:val="Numberedlevel3text"/>
        <w:keepNext w:val="0"/>
      </w:pPr>
      <w:bookmarkStart w:id="2" w:name="_Hlk78194163"/>
      <w:r w:rsidRPr="00D244AE">
        <w:t xml:space="preserve">However, it can be difficult to identify the exceptional circumstances when the highly specialised technologies methods and processes should be used because of the difficulty in getting the information needed. Proxy information is often relied on and used to make subjective judgements. </w:t>
      </w:r>
      <w:r>
        <w:t xml:space="preserve">The </w:t>
      </w:r>
      <w:bookmarkEnd w:id="2"/>
      <w:r>
        <w:t>r</w:t>
      </w:r>
      <w:r w:rsidRPr="00D244AE">
        <w:t xml:space="preserve">outing criteria identify which technologies should be routed for highly specialised technologies guidance. These criteria help make subjective judgements as informed, justifiable, </w:t>
      </w:r>
      <w:proofErr w:type="gramStart"/>
      <w:r w:rsidRPr="00D244AE">
        <w:t>consistent</w:t>
      </w:r>
      <w:proofErr w:type="gramEnd"/>
      <w:r w:rsidRPr="00D244AE">
        <w:t xml:space="preserve"> and predictable as possible. NICE’s capacity to develop highly specialised technologies guidance can react to need</w:t>
      </w:r>
      <w:r>
        <w:t xml:space="preserve"> and</w:t>
      </w:r>
      <w:r w:rsidRPr="00D244AE">
        <w:t xml:space="preserve"> there is no limit on the number of technologies that can be routed. </w:t>
      </w:r>
    </w:p>
    <w:p w14:paraId="1FA1D53F" w14:textId="77777777" w:rsidR="00EC53AC" w:rsidRPr="00BE5619" w:rsidRDefault="00EC53AC" w:rsidP="00EC53AC">
      <w:pPr>
        <w:pStyle w:val="NICEnormalnumbered"/>
        <w:numPr>
          <w:ilvl w:val="0"/>
          <w:numId w:val="0"/>
        </w:numPr>
        <w:ind w:left="425" w:hanging="425"/>
      </w:pPr>
      <w:r w:rsidRPr="00BE5619">
        <w:t xml:space="preserve">The final routing criteria for the </w:t>
      </w:r>
      <w:r>
        <w:t>Highly Specialised Technologies Programme</w:t>
      </w:r>
      <w:r w:rsidRPr="00584734" w:rsidDel="00F92EB7">
        <w:t xml:space="preserve"> </w:t>
      </w:r>
      <w:r w:rsidRPr="00BE5619">
        <w:t>are:</w:t>
      </w:r>
    </w:p>
    <w:p w14:paraId="1E7E885D" w14:textId="77777777" w:rsidR="00EC53AC" w:rsidRDefault="00EC53AC" w:rsidP="00EC53AC">
      <w:pPr>
        <w:pStyle w:val="Bulletindent1"/>
        <w:numPr>
          <w:ilvl w:val="0"/>
          <w:numId w:val="32"/>
        </w:numPr>
        <w:tabs>
          <w:tab w:val="clear" w:pos="1418"/>
        </w:tabs>
        <w:ind w:left="851" w:hanging="425"/>
      </w:pPr>
      <w:r w:rsidRPr="00EA768C">
        <w:t>The disease is very rare</w:t>
      </w:r>
      <w:r>
        <w:t xml:space="preserve"> – defined as 1:50,000 population in England.</w:t>
      </w:r>
    </w:p>
    <w:p w14:paraId="77420D48" w14:textId="77777777" w:rsidR="00EC53AC" w:rsidRDefault="00EC53AC" w:rsidP="00EC53AC">
      <w:pPr>
        <w:pStyle w:val="Bulletindent1"/>
        <w:numPr>
          <w:ilvl w:val="0"/>
          <w:numId w:val="32"/>
        </w:numPr>
        <w:tabs>
          <w:tab w:val="clear" w:pos="1418"/>
        </w:tabs>
        <w:ind w:left="851" w:hanging="425"/>
      </w:pPr>
      <w:r w:rsidRPr="00EA768C">
        <w:t>Normally no more than 300 people in England are eligible for the technology in its licensed indication and no more than 500 across all its indications</w:t>
      </w:r>
      <w:r>
        <w:t>.</w:t>
      </w:r>
    </w:p>
    <w:p w14:paraId="3C047785" w14:textId="77777777" w:rsidR="00EC53AC" w:rsidRDefault="00EC53AC" w:rsidP="00EC53AC">
      <w:pPr>
        <w:pStyle w:val="Bulletindent1"/>
        <w:numPr>
          <w:ilvl w:val="0"/>
          <w:numId w:val="32"/>
        </w:numPr>
        <w:tabs>
          <w:tab w:val="clear" w:pos="1418"/>
        </w:tabs>
        <w:ind w:left="851" w:hanging="425"/>
      </w:pPr>
      <w:r w:rsidRPr="00EA768C">
        <w:t xml:space="preserve">The very rare disease </w:t>
      </w:r>
      <w:r>
        <w:t xml:space="preserve">for which </w:t>
      </w:r>
      <w:r w:rsidRPr="00EA768C">
        <w:t>the technology is indicated significantly shortens life or severely impairs quality of life</w:t>
      </w:r>
      <w:r>
        <w:t>.</w:t>
      </w:r>
    </w:p>
    <w:p w14:paraId="126A069B" w14:textId="77777777" w:rsidR="00EC53AC" w:rsidRPr="00C02579" w:rsidRDefault="00EC53AC" w:rsidP="00EC53AC">
      <w:pPr>
        <w:pStyle w:val="Bulletindent1last"/>
      </w:pPr>
      <w:r w:rsidRPr="00EA768C">
        <w:t xml:space="preserve">There are no other satisfactory treatment options, or the technology is likely to </w:t>
      </w:r>
      <w:r>
        <w:t xml:space="preserve">offer </w:t>
      </w:r>
      <w:r w:rsidRPr="00EA768C">
        <w:t xml:space="preserve">significant additional benefit </w:t>
      </w:r>
      <w:r>
        <w:t>over</w:t>
      </w:r>
      <w:r w:rsidRPr="00EA768C">
        <w:t xml:space="preserve"> existing treatment options</w:t>
      </w:r>
      <w:r>
        <w:t>.</w:t>
      </w:r>
    </w:p>
    <w:p w14:paraId="088C2142" w14:textId="2080E018" w:rsidR="00715265" w:rsidRDefault="002F503B" w:rsidP="00F90BB8">
      <w:pPr>
        <w:rPr>
          <w:rFonts w:ascii="Arial" w:hAnsi="Arial" w:cs="Arial"/>
          <w:b/>
          <w:bCs/>
        </w:rPr>
      </w:pPr>
      <w:r>
        <w:rPr>
          <w:rFonts w:ascii="Arial" w:hAnsi="Arial" w:cs="Arial"/>
          <w:b/>
          <w:bCs/>
        </w:rPr>
        <w:t>References:</w:t>
      </w:r>
    </w:p>
    <w:p w14:paraId="4A12B46B" w14:textId="77777777" w:rsidR="002F503B" w:rsidRPr="002F503B" w:rsidRDefault="002F503B" w:rsidP="002F503B">
      <w:pPr>
        <w:pStyle w:val="ListParagraph"/>
        <w:numPr>
          <w:ilvl w:val="0"/>
          <w:numId w:val="43"/>
        </w:numPr>
        <w:spacing w:before="60" w:after="60"/>
        <w:ind w:left="315" w:hanging="283"/>
        <w:rPr>
          <w:rFonts w:ascii="Arial" w:hAnsi="Arial" w:cs="Arial"/>
        </w:rPr>
      </w:pPr>
      <w:r w:rsidRPr="002F503B">
        <w:rPr>
          <w:rFonts w:ascii="Arial" w:hAnsi="Arial" w:cs="Arial"/>
        </w:rPr>
        <w:t>Dierickx D, Longo DL, Habermann TM. Post-transplantation lymphoproliferative disorders in adults. N Eng J Med. 2018;378(6):549-562.</w:t>
      </w:r>
    </w:p>
    <w:p w14:paraId="4AA04B0E"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Opelz G, Döhler B. Impact of HLA mismatching on incidence of posttransplant non-Hodgkin lymphoma after kidney transplantation. Transplantation. 2010;89(5):567-572.</w:t>
      </w:r>
    </w:p>
    <w:p w14:paraId="026C3E4B"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Lowery EM, Adams W, Grim SA, Clark NM, Edwards L, Layden JE. Increased risk of PTLD in lung transplant recipients with cystic fibrosis. J Cyst Fibros. 2017;16(6):727-734.</w:t>
      </w:r>
    </w:p>
    <w:p w14:paraId="0D9E6D6F"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Pierre Fabre Limited, MA001 data on file. June 2022.</w:t>
      </w:r>
    </w:p>
    <w:p w14:paraId="11D8F8EC"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lang w:val="fr-FR"/>
        </w:rPr>
        <w:lastRenderedPageBreak/>
        <w:t xml:space="preserve">Garcia-Cadenas I et al. </w:t>
      </w:r>
      <w:r w:rsidRPr="002F503B">
        <w:rPr>
          <w:rFonts w:ascii="Arial" w:hAnsi="Arial" w:cs="Arial"/>
        </w:rPr>
        <w:t>Frequency, characteristics, and outcome of PTLD after allo-SCT: A multicenter study from the Spanish group of blood and marrow transplantation (GETH). Eur J Haematol 2019:102(6): 465-471.</w:t>
      </w:r>
    </w:p>
    <w:p w14:paraId="4BD225B0"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Pierre Fabre Limited. MA002 data on file. June 2022.</w:t>
      </w:r>
    </w:p>
    <w:p w14:paraId="57FCB45E"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NIHR Evidence Briefing. Tabelecleucel for Epstein-Barr Virus-associated lymphoproliferative disease following solid organ transplant. January 2019.</w:t>
      </w:r>
    </w:p>
    <w:p w14:paraId="14A0556A" w14:textId="3152D949"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Dharnidharka V et al Clinical outcomes of solid organ transplant patients with Epstein-Barr Virus-Driven (EBV+</w:t>
      </w:r>
      <w:r w:rsidR="00456C91">
        <w:rPr>
          <w:rFonts w:ascii="Arial" w:hAnsi="Arial" w:cs="Arial"/>
        </w:rPr>
        <w:t>ve</w:t>
      </w:r>
      <w:r w:rsidRPr="002F503B">
        <w:rPr>
          <w:rFonts w:ascii="Arial" w:hAnsi="Arial" w:cs="Arial"/>
        </w:rPr>
        <w:t>) post-transplant lymphoproliferative disorder (PTLD) who fail rituximab plus chemotherapy: A multinational, retrospective chart review study. 63rd ASH Meeting December 2021. Abstract 2528.</w:t>
      </w:r>
    </w:p>
    <w:p w14:paraId="65F9801F" w14:textId="7704093F"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Sanz et al. Clinical outcomes of patients with Epstein-Barr Virus-Driven (EBV+</w:t>
      </w:r>
      <w:r w:rsidR="00456C91">
        <w:rPr>
          <w:rFonts w:ascii="Arial" w:hAnsi="Arial" w:cs="Arial"/>
        </w:rPr>
        <w:t>ve</w:t>
      </w:r>
      <w:r w:rsidRPr="002F503B">
        <w:rPr>
          <w:rFonts w:ascii="Arial" w:hAnsi="Arial" w:cs="Arial"/>
        </w:rPr>
        <w:t>) post-transplant lymphoproliferative disorder (PTLD) who fail rituximab: A multinational, retrospective chart review study. 63rd ASH Meeting December 2021. Abstract 1454.</w:t>
      </w:r>
    </w:p>
    <w:p w14:paraId="2FB52371"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 xml:space="preserve">Prockop S et al. Multicenter, Open-Label, Phase 3 Study of Tabelecleucel for Allogeneic Hematopoietic </w:t>
      </w:r>
      <w:proofErr w:type="gramStart"/>
      <w:r w:rsidRPr="002F503B">
        <w:rPr>
          <w:rFonts w:ascii="Arial" w:hAnsi="Arial" w:cs="Arial"/>
        </w:rPr>
        <w:t>Cell</w:t>
      </w:r>
      <w:proofErr w:type="gramEnd"/>
      <w:r w:rsidRPr="002F503B">
        <w:rPr>
          <w:rFonts w:ascii="Arial" w:hAnsi="Arial" w:cs="Arial"/>
        </w:rPr>
        <w:t xml:space="preserve"> or Solid Organ Transplant Recipients with Epstein–Barr Virus-Driven Post Transplant Lymphoproliferative Disease after Failure of Rituximab or Rituximab and Chemotherapy (ALLELE). Pub00280, oral presentation. 63rd ASH Meeting December 2021.</w:t>
      </w:r>
    </w:p>
    <w:p w14:paraId="531D7B65"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National Organization for Rare Disorders, Post-Transplant Lymphoproliferative Disease. Available from: https://rarediseases.org/rare-diseases/posttransplantlymphoproliferative-disorders/. Accessed 5 May 2022.</w:t>
      </w:r>
    </w:p>
    <w:p w14:paraId="2D13A743"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 xml:space="preserve">Lymphoma Action, Post-Transplant Lymphoproliferative Disorder information sheet, May 2022. Available from: </w:t>
      </w:r>
      <w:hyperlink r:id="rId24" w:history="1">
        <w:r w:rsidRPr="002F503B">
          <w:rPr>
            <w:rStyle w:val="Hyperlink"/>
            <w:rFonts w:ascii="Arial" w:hAnsi="Arial" w:cs="Arial"/>
          </w:rPr>
          <w:t>https://lymphoma-action.org.uk/sites/default/files/media/documents/2022-05/LYMweb0186PTLD2022v3.pdf. Accessed June 2022</w:t>
        </w:r>
      </w:hyperlink>
      <w:r w:rsidRPr="002F503B">
        <w:rPr>
          <w:rFonts w:ascii="Arial" w:hAnsi="Arial" w:cs="Arial"/>
        </w:rPr>
        <w:t>.</w:t>
      </w:r>
    </w:p>
    <w:p w14:paraId="66047973"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Dierickx D, Vergote V. Management of Post-transplant Lymphoproliferative Disorders. HemaSphere, 2019.</w:t>
      </w:r>
    </w:p>
    <w:p w14:paraId="70B4E837" w14:textId="77777777"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Zimmermann H, Trappe RU. Therapeutic options in post-transplant lymphoproliferative disorders. Ther Adv Hematol. 2011 Dec;2(6):393-407.</w:t>
      </w:r>
    </w:p>
    <w:p w14:paraId="0B21CBD1" w14:textId="5891E96D" w:rsidR="002F503B" w:rsidRPr="002F503B" w:rsidRDefault="002F503B" w:rsidP="002F503B">
      <w:pPr>
        <w:pStyle w:val="ListParagraph"/>
        <w:numPr>
          <w:ilvl w:val="0"/>
          <w:numId w:val="43"/>
        </w:numPr>
        <w:spacing w:before="60" w:after="60"/>
        <w:ind w:left="317" w:hanging="284"/>
        <w:rPr>
          <w:rFonts w:ascii="Arial" w:hAnsi="Arial" w:cs="Arial"/>
        </w:rPr>
      </w:pPr>
      <w:r w:rsidRPr="002F503B">
        <w:rPr>
          <w:rFonts w:ascii="Arial" w:hAnsi="Arial" w:cs="Arial"/>
        </w:rPr>
        <w:t>Shah N et al. Front-line management of post-transplantation lymphoproliferative disorder in adult solid organ recipient patients – A British Society for Haematology Guideline. Br J Haem, 2021:193:727-740.</w:t>
      </w:r>
    </w:p>
    <w:sectPr w:rsidR="002F503B" w:rsidRPr="002F503B" w:rsidSect="000D3405">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D68E" w14:textId="77777777" w:rsidR="00983228" w:rsidRDefault="00983228" w:rsidP="00446BEE">
      <w:r>
        <w:separator/>
      </w:r>
    </w:p>
  </w:endnote>
  <w:endnote w:type="continuationSeparator" w:id="0">
    <w:p w14:paraId="3B7DF988" w14:textId="77777777" w:rsidR="00983228" w:rsidRDefault="0098322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1257"/>
      <w:docPartObj>
        <w:docPartGallery w:val="Page Numbers (Bottom of Page)"/>
        <w:docPartUnique/>
      </w:docPartObj>
    </w:sdtPr>
    <w:sdtEndPr>
      <w:rPr>
        <w:noProof/>
      </w:rPr>
    </w:sdtEndPr>
    <w:sdtContent>
      <w:p w14:paraId="46D0C1B2" w14:textId="77777777" w:rsidR="00696A5C" w:rsidRDefault="00696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3AB72" w14:textId="77777777" w:rsidR="00696A5C" w:rsidRDefault="00EC53AC">
    <w:pPr>
      <w:pStyle w:val="Footer"/>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9641" w14:textId="77777777" w:rsidR="00983228" w:rsidRDefault="00983228" w:rsidP="00446BEE">
      <w:r>
        <w:separator/>
      </w:r>
    </w:p>
  </w:footnote>
  <w:footnote w:type="continuationSeparator" w:id="0">
    <w:p w14:paraId="3A0CAD55" w14:textId="77777777" w:rsidR="00983228" w:rsidRDefault="0098322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C8CD" w14:textId="77777777" w:rsidR="002C5E6A" w:rsidRDefault="00696A5C" w:rsidP="00200E38">
    <w:pPr>
      <w:pStyle w:val="Header"/>
      <w:ind w:left="-567"/>
      <w:rPr>
        <w:noProof/>
      </w:rPr>
    </w:pPr>
    <w:r>
      <w:rPr>
        <w:noProof/>
        <w:lang w:eastAsia="en-GB"/>
      </w:rPr>
      <w:drawing>
        <wp:inline distT="0" distB="0" distL="0" distR="0" wp14:anchorId="73086A9C" wp14:editId="24EEDF21">
          <wp:extent cx="248412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252095"/>
                  </a:xfrm>
                  <a:prstGeom prst="rect">
                    <a:avLst/>
                  </a:prstGeom>
                  <a:noFill/>
                </pic:spPr>
              </pic:pic>
            </a:graphicData>
          </a:graphic>
        </wp:inline>
      </w:drawing>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5A4C"/>
    <w:multiLevelType w:val="hybridMultilevel"/>
    <w:tmpl w:val="C35A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37354"/>
    <w:multiLevelType w:val="hybridMultilevel"/>
    <w:tmpl w:val="E34A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6F4429"/>
    <w:multiLevelType w:val="hybridMultilevel"/>
    <w:tmpl w:val="30A2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B1EEA"/>
    <w:multiLevelType w:val="hybridMultilevel"/>
    <w:tmpl w:val="7E7C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65304"/>
    <w:multiLevelType w:val="hybridMultilevel"/>
    <w:tmpl w:val="4118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C3584"/>
    <w:multiLevelType w:val="multilevel"/>
    <w:tmpl w:val="5A20DEEE"/>
    <w:lvl w:ilvl="0">
      <w:start w:val="1"/>
      <w:numFmt w:val="decimal"/>
      <w:pStyle w:val="Numberedheading1"/>
      <w:lvlText w:val="%1"/>
      <w:lvlJc w:val="left"/>
      <w:pPr>
        <w:tabs>
          <w:tab w:val="num" w:pos="1134"/>
        </w:tabs>
        <w:ind w:left="1134" w:hanging="1134"/>
      </w:pPr>
      <w:rPr>
        <w:rFonts w:hint="default"/>
        <w:sz w:val="32"/>
        <w:szCs w:val="32"/>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3."/>
      <w:lvlJc w:val="left"/>
      <w:rPr>
        <w:rFonts w:hint="default"/>
        <w:strike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3B9A34FA"/>
    <w:multiLevelType w:val="hybridMultilevel"/>
    <w:tmpl w:val="501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504F3"/>
    <w:multiLevelType w:val="hybridMultilevel"/>
    <w:tmpl w:val="2744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C7411"/>
    <w:multiLevelType w:val="hybridMultilevel"/>
    <w:tmpl w:val="030C458E"/>
    <w:lvl w:ilvl="0" w:tplc="0809000B">
      <w:start w:val="1"/>
      <w:numFmt w:val="bullet"/>
      <w:pStyle w:val="NICEnormalnumbered"/>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E76F3F"/>
    <w:multiLevelType w:val="hybridMultilevel"/>
    <w:tmpl w:val="54EC74CC"/>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852617"/>
    <w:multiLevelType w:val="hybridMultilevel"/>
    <w:tmpl w:val="05B4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0B20E4"/>
    <w:multiLevelType w:val="hybridMultilevel"/>
    <w:tmpl w:val="E91A09D2"/>
    <w:lvl w:ilvl="0" w:tplc="33D60C7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2227B"/>
    <w:multiLevelType w:val="hybridMultilevel"/>
    <w:tmpl w:val="B40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841FA"/>
    <w:multiLevelType w:val="hybridMultilevel"/>
    <w:tmpl w:val="C54C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B351E"/>
    <w:multiLevelType w:val="hybridMultilevel"/>
    <w:tmpl w:val="FD2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96BD8"/>
    <w:multiLevelType w:val="hybridMultilevel"/>
    <w:tmpl w:val="0A4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525D0"/>
    <w:multiLevelType w:val="hybridMultilevel"/>
    <w:tmpl w:val="8B46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67E21"/>
    <w:multiLevelType w:val="hybridMultilevel"/>
    <w:tmpl w:val="127EF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A83C75"/>
    <w:multiLevelType w:val="hybridMultilevel"/>
    <w:tmpl w:val="422AB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6A3441"/>
    <w:multiLevelType w:val="hybridMultilevel"/>
    <w:tmpl w:val="B72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73185"/>
    <w:multiLevelType w:val="hybridMultilevel"/>
    <w:tmpl w:val="F81A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2183649">
    <w:abstractNumId w:val="28"/>
  </w:num>
  <w:num w:numId="2" w16cid:durableId="1265528496">
    <w:abstractNumId w:val="32"/>
  </w:num>
  <w:num w:numId="3" w16cid:durableId="1535970449">
    <w:abstractNumId w:val="32"/>
    <w:lvlOverride w:ilvl="0">
      <w:startOverride w:val="1"/>
    </w:lvlOverride>
  </w:num>
  <w:num w:numId="4" w16cid:durableId="838807382">
    <w:abstractNumId w:val="32"/>
    <w:lvlOverride w:ilvl="0">
      <w:startOverride w:val="1"/>
    </w:lvlOverride>
  </w:num>
  <w:num w:numId="5" w16cid:durableId="870416087">
    <w:abstractNumId w:val="32"/>
    <w:lvlOverride w:ilvl="0">
      <w:startOverride w:val="1"/>
    </w:lvlOverride>
  </w:num>
  <w:num w:numId="6" w16cid:durableId="767698516">
    <w:abstractNumId w:val="32"/>
    <w:lvlOverride w:ilvl="0">
      <w:startOverride w:val="1"/>
    </w:lvlOverride>
  </w:num>
  <w:num w:numId="7" w16cid:durableId="547885443">
    <w:abstractNumId w:val="32"/>
    <w:lvlOverride w:ilvl="0">
      <w:startOverride w:val="1"/>
    </w:lvlOverride>
  </w:num>
  <w:num w:numId="8" w16cid:durableId="1874538003">
    <w:abstractNumId w:val="9"/>
  </w:num>
  <w:num w:numId="9" w16cid:durableId="39591911">
    <w:abstractNumId w:val="7"/>
  </w:num>
  <w:num w:numId="10" w16cid:durableId="723913537">
    <w:abstractNumId w:val="6"/>
  </w:num>
  <w:num w:numId="11" w16cid:durableId="486359271">
    <w:abstractNumId w:val="5"/>
  </w:num>
  <w:num w:numId="12" w16cid:durableId="345837953">
    <w:abstractNumId w:val="4"/>
  </w:num>
  <w:num w:numId="13" w16cid:durableId="2114546591">
    <w:abstractNumId w:val="8"/>
  </w:num>
  <w:num w:numId="14" w16cid:durableId="329450332">
    <w:abstractNumId w:val="3"/>
  </w:num>
  <w:num w:numId="15" w16cid:durableId="1983268488">
    <w:abstractNumId w:val="2"/>
  </w:num>
  <w:num w:numId="16" w16cid:durableId="1840196943">
    <w:abstractNumId w:val="1"/>
  </w:num>
  <w:num w:numId="17" w16cid:durableId="1679043507">
    <w:abstractNumId w:val="0"/>
  </w:num>
  <w:num w:numId="18" w16cid:durableId="2106340540">
    <w:abstractNumId w:val="17"/>
  </w:num>
  <w:num w:numId="19" w16cid:durableId="794638565">
    <w:abstractNumId w:val="17"/>
    <w:lvlOverride w:ilvl="0">
      <w:startOverride w:val="1"/>
    </w:lvlOverride>
  </w:num>
  <w:num w:numId="20" w16cid:durableId="137571651">
    <w:abstractNumId w:val="12"/>
  </w:num>
  <w:num w:numId="21" w16cid:durableId="2034570200">
    <w:abstractNumId w:val="34"/>
  </w:num>
  <w:num w:numId="22" w16cid:durableId="447283971">
    <w:abstractNumId w:val="27"/>
  </w:num>
  <w:num w:numId="23" w16cid:durableId="2099279497">
    <w:abstractNumId w:val="33"/>
  </w:num>
  <w:num w:numId="24" w16cid:durableId="1590311416">
    <w:abstractNumId w:val="30"/>
  </w:num>
  <w:num w:numId="25" w16cid:durableId="1009218976">
    <w:abstractNumId w:val="22"/>
  </w:num>
  <w:num w:numId="26" w16cid:durableId="545870943">
    <w:abstractNumId w:val="20"/>
  </w:num>
  <w:num w:numId="27" w16cid:durableId="900484435">
    <w:abstractNumId w:val="18"/>
  </w:num>
  <w:num w:numId="28" w16cid:durableId="200091137">
    <w:abstractNumId w:val="13"/>
  </w:num>
  <w:num w:numId="29" w16cid:durableId="708578101">
    <w:abstractNumId w:val="21"/>
  </w:num>
  <w:num w:numId="30" w16cid:durableId="2103066055">
    <w:abstractNumId w:val="36"/>
  </w:num>
  <w:num w:numId="31" w16cid:durableId="1159538016">
    <w:abstractNumId w:val="16"/>
  </w:num>
  <w:num w:numId="32" w16cid:durableId="183706431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4560102">
    <w:abstractNumId w:val="11"/>
  </w:num>
  <w:num w:numId="34" w16cid:durableId="1742016787">
    <w:abstractNumId w:val="19"/>
  </w:num>
  <w:num w:numId="35" w16cid:durableId="2072149658">
    <w:abstractNumId w:val="23"/>
  </w:num>
  <w:num w:numId="36" w16cid:durableId="747578916">
    <w:abstractNumId w:val="31"/>
  </w:num>
  <w:num w:numId="37" w16cid:durableId="1185099697">
    <w:abstractNumId w:val="29"/>
  </w:num>
  <w:num w:numId="38" w16cid:durableId="931164741">
    <w:abstractNumId w:val="15"/>
  </w:num>
  <w:num w:numId="39" w16cid:durableId="409736929">
    <w:abstractNumId w:val="35"/>
  </w:num>
  <w:num w:numId="40" w16cid:durableId="1978560714">
    <w:abstractNumId w:val="26"/>
  </w:num>
  <w:num w:numId="41" w16cid:durableId="807207443">
    <w:abstractNumId w:val="24"/>
  </w:num>
  <w:num w:numId="42" w16cid:durableId="692849137">
    <w:abstractNumId w:val="10"/>
  </w:num>
  <w:num w:numId="43" w16cid:durableId="1692805903">
    <w:abstractNumId w:val="25"/>
  </w:num>
  <w:num w:numId="44" w16cid:durableId="60596897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Richards">
    <w15:presenceInfo w15:providerId="AD" w15:userId="S::Emily.Richards@nice.org.uk::5bb22cc2-e0c3-4c2a-aa58-7082d986d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28"/>
    <w:rsid w:val="000053F8"/>
    <w:rsid w:val="00006FAF"/>
    <w:rsid w:val="00024D0A"/>
    <w:rsid w:val="00032234"/>
    <w:rsid w:val="00042A4A"/>
    <w:rsid w:val="000472DC"/>
    <w:rsid w:val="000477B6"/>
    <w:rsid w:val="00054236"/>
    <w:rsid w:val="000567FF"/>
    <w:rsid w:val="00070065"/>
    <w:rsid w:val="00071782"/>
    <w:rsid w:val="000908F1"/>
    <w:rsid w:val="000A4FEE"/>
    <w:rsid w:val="000B5939"/>
    <w:rsid w:val="000D2DB8"/>
    <w:rsid w:val="000D3405"/>
    <w:rsid w:val="000D3865"/>
    <w:rsid w:val="000E39C5"/>
    <w:rsid w:val="000F10C7"/>
    <w:rsid w:val="001071F3"/>
    <w:rsid w:val="00110F25"/>
    <w:rsid w:val="001116DB"/>
    <w:rsid w:val="00111CCE"/>
    <w:rsid w:val="001134E7"/>
    <w:rsid w:val="00123C1A"/>
    <w:rsid w:val="00130D06"/>
    <w:rsid w:val="00133E86"/>
    <w:rsid w:val="0017149E"/>
    <w:rsid w:val="0017169E"/>
    <w:rsid w:val="00171C8C"/>
    <w:rsid w:val="00181A4A"/>
    <w:rsid w:val="001917F4"/>
    <w:rsid w:val="001A1ACA"/>
    <w:rsid w:val="001A3294"/>
    <w:rsid w:val="001B0EE9"/>
    <w:rsid w:val="001B65B3"/>
    <w:rsid w:val="001C4F0D"/>
    <w:rsid w:val="001F1F04"/>
    <w:rsid w:val="00200E38"/>
    <w:rsid w:val="002029A6"/>
    <w:rsid w:val="00230ECF"/>
    <w:rsid w:val="002408EA"/>
    <w:rsid w:val="00247EB9"/>
    <w:rsid w:val="002634F4"/>
    <w:rsid w:val="002803DE"/>
    <w:rsid w:val="002819D7"/>
    <w:rsid w:val="00291A17"/>
    <w:rsid w:val="002A7A6F"/>
    <w:rsid w:val="002C1A7E"/>
    <w:rsid w:val="002C5E6A"/>
    <w:rsid w:val="002D3376"/>
    <w:rsid w:val="002E58BB"/>
    <w:rsid w:val="002F503B"/>
    <w:rsid w:val="00305014"/>
    <w:rsid w:val="00311ED0"/>
    <w:rsid w:val="0033753E"/>
    <w:rsid w:val="003648C5"/>
    <w:rsid w:val="00365193"/>
    <w:rsid w:val="003722FA"/>
    <w:rsid w:val="003735B0"/>
    <w:rsid w:val="0038302E"/>
    <w:rsid w:val="003840B8"/>
    <w:rsid w:val="0039374B"/>
    <w:rsid w:val="003A0F66"/>
    <w:rsid w:val="003C7AAF"/>
    <w:rsid w:val="003D1531"/>
    <w:rsid w:val="003F41C3"/>
    <w:rsid w:val="004075B6"/>
    <w:rsid w:val="0041504E"/>
    <w:rsid w:val="00420952"/>
    <w:rsid w:val="004241EB"/>
    <w:rsid w:val="00433EFF"/>
    <w:rsid w:val="00443081"/>
    <w:rsid w:val="00446BEE"/>
    <w:rsid w:val="0045565B"/>
    <w:rsid w:val="00456C91"/>
    <w:rsid w:val="00461F97"/>
    <w:rsid w:val="00482716"/>
    <w:rsid w:val="0048383B"/>
    <w:rsid w:val="004B7FB1"/>
    <w:rsid w:val="004C4D46"/>
    <w:rsid w:val="004C5F26"/>
    <w:rsid w:val="004C6833"/>
    <w:rsid w:val="004E20CB"/>
    <w:rsid w:val="004E2605"/>
    <w:rsid w:val="005025A1"/>
    <w:rsid w:val="00506DFA"/>
    <w:rsid w:val="00510716"/>
    <w:rsid w:val="00512732"/>
    <w:rsid w:val="005131EC"/>
    <w:rsid w:val="00514B65"/>
    <w:rsid w:val="00527532"/>
    <w:rsid w:val="0053717B"/>
    <w:rsid w:val="00537DED"/>
    <w:rsid w:val="005461CB"/>
    <w:rsid w:val="00566E2A"/>
    <w:rsid w:val="0056759F"/>
    <w:rsid w:val="005860EB"/>
    <w:rsid w:val="005A04F4"/>
    <w:rsid w:val="005B3EC9"/>
    <w:rsid w:val="005C0B82"/>
    <w:rsid w:val="005E3180"/>
    <w:rsid w:val="005E7F32"/>
    <w:rsid w:val="00651881"/>
    <w:rsid w:val="006606E2"/>
    <w:rsid w:val="006739EC"/>
    <w:rsid w:val="00680EAC"/>
    <w:rsid w:val="00683963"/>
    <w:rsid w:val="006921E1"/>
    <w:rsid w:val="00696A5C"/>
    <w:rsid w:val="006A6B32"/>
    <w:rsid w:val="006B5E6D"/>
    <w:rsid w:val="006B6271"/>
    <w:rsid w:val="006C3867"/>
    <w:rsid w:val="006D6093"/>
    <w:rsid w:val="006D7E58"/>
    <w:rsid w:val="006E6E10"/>
    <w:rsid w:val="006F4B25"/>
    <w:rsid w:val="006F6496"/>
    <w:rsid w:val="00711CBC"/>
    <w:rsid w:val="00715265"/>
    <w:rsid w:val="00736348"/>
    <w:rsid w:val="007427B5"/>
    <w:rsid w:val="00751814"/>
    <w:rsid w:val="00760908"/>
    <w:rsid w:val="007955CD"/>
    <w:rsid w:val="007E356C"/>
    <w:rsid w:val="007F09A1"/>
    <w:rsid w:val="007F0B51"/>
    <w:rsid w:val="007F238D"/>
    <w:rsid w:val="007F6237"/>
    <w:rsid w:val="00826B33"/>
    <w:rsid w:val="00835AD7"/>
    <w:rsid w:val="00844673"/>
    <w:rsid w:val="00857CBD"/>
    <w:rsid w:val="00860835"/>
    <w:rsid w:val="00861B92"/>
    <w:rsid w:val="008814FB"/>
    <w:rsid w:val="008843FD"/>
    <w:rsid w:val="00894BC3"/>
    <w:rsid w:val="008A6B42"/>
    <w:rsid w:val="008B220B"/>
    <w:rsid w:val="008B569F"/>
    <w:rsid w:val="008C6B07"/>
    <w:rsid w:val="008D3C6B"/>
    <w:rsid w:val="008F5E30"/>
    <w:rsid w:val="00906475"/>
    <w:rsid w:val="00914D7F"/>
    <w:rsid w:val="009275B7"/>
    <w:rsid w:val="0093232C"/>
    <w:rsid w:val="00962555"/>
    <w:rsid w:val="00965A7B"/>
    <w:rsid w:val="00966162"/>
    <w:rsid w:val="00983228"/>
    <w:rsid w:val="00987DBC"/>
    <w:rsid w:val="009930B5"/>
    <w:rsid w:val="00995EEA"/>
    <w:rsid w:val="009A60B4"/>
    <w:rsid w:val="009B5D9F"/>
    <w:rsid w:val="009E680B"/>
    <w:rsid w:val="00A120B1"/>
    <w:rsid w:val="00A13117"/>
    <w:rsid w:val="00A15906"/>
    <w:rsid w:val="00A15A1F"/>
    <w:rsid w:val="00A3325A"/>
    <w:rsid w:val="00A43013"/>
    <w:rsid w:val="00A750C0"/>
    <w:rsid w:val="00A821B3"/>
    <w:rsid w:val="00AA0377"/>
    <w:rsid w:val="00AB0E4F"/>
    <w:rsid w:val="00AD13C6"/>
    <w:rsid w:val="00AE2F47"/>
    <w:rsid w:val="00AF108A"/>
    <w:rsid w:val="00B02E55"/>
    <w:rsid w:val="00B036C1"/>
    <w:rsid w:val="00B42FD8"/>
    <w:rsid w:val="00B46ABD"/>
    <w:rsid w:val="00B5431F"/>
    <w:rsid w:val="00B83DF6"/>
    <w:rsid w:val="00B966E7"/>
    <w:rsid w:val="00BB4788"/>
    <w:rsid w:val="00BC1C06"/>
    <w:rsid w:val="00BC66C6"/>
    <w:rsid w:val="00BE3815"/>
    <w:rsid w:val="00BF629E"/>
    <w:rsid w:val="00BF7FE0"/>
    <w:rsid w:val="00C209B6"/>
    <w:rsid w:val="00C34039"/>
    <w:rsid w:val="00C46E30"/>
    <w:rsid w:val="00C500AE"/>
    <w:rsid w:val="00C670DD"/>
    <w:rsid w:val="00C71EBC"/>
    <w:rsid w:val="00C740FA"/>
    <w:rsid w:val="00C81104"/>
    <w:rsid w:val="00C9475C"/>
    <w:rsid w:val="00C96411"/>
    <w:rsid w:val="00C97C8C"/>
    <w:rsid w:val="00CA055B"/>
    <w:rsid w:val="00CA78AA"/>
    <w:rsid w:val="00CB5671"/>
    <w:rsid w:val="00CC2AF9"/>
    <w:rsid w:val="00CD0471"/>
    <w:rsid w:val="00CD3014"/>
    <w:rsid w:val="00CD4361"/>
    <w:rsid w:val="00CF43F8"/>
    <w:rsid w:val="00CF58B7"/>
    <w:rsid w:val="00D02A6E"/>
    <w:rsid w:val="00D17353"/>
    <w:rsid w:val="00D22C5F"/>
    <w:rsid w:val="00D2426E"/>
    <w:rsid w:val="00D351C1"/>
    <w:rsid w:val="00D35EFB"/>
    <w:rsid w:val="00D44C15"/>
    <w:rsid w:val="00D501CF"/>
    <w:rsid w:val="00D504B3"/>
    <w:rsid w:val="00D7039B"/>
    <w:rsid w:val="00D71447"/>
    <w:rsid w:val="00D8387A"/>
    <w:rsid w:val="00D841C4"/>
    <w:rsid w:val="00D86AC1"/>
    <w:rsid w:val="00D86BF0"/>
    <w:rsid w:val="00D9224C"/>
    <w:rsid w:val="00D93F96"/>
    <w:rsid w:val="00D96736"/>
    <w:rsid w:val="00DA00AD"/>
    <w:rsid w:val="00DA0DFD"/>
    <w:rsid w:val="00DB788C"/>
    <w:rsid w:val="00DC3B22"/>
    <w:rsid w:val="00DC5F2E"/>
    <w:rsid w:val="00DC6BE3"/>
    <w:rsid w:val="00DD03FE"/>
    <w:rsid w:val="00DE277D"/>
    <w:rsid w:val="00DE4DE9"/>
    <w:rsid w:val="00E164E5"/>
    <w:rsid w:val="00E16D14"/>
    <w:rsid w:val="00E51920"/>
    <w:rsid w:val="00E64120"/>
    <w:rsid w:val="00E660A1"/>
    <w:rsid w:val="00E72062"/>
    <w:rsid w:val="00E74106"/>
    <w:rsid w:val="00EA24A4"/>
    <w:rsid w:val="00EA3CCF"/>
    <w:rsid w:val="00EB6535"/>
    <w:rsid w:val="00EC3892"/>
    <w:rsid w:val="00EC53AC"/>
    <w:rsid w:val="00EF3DC0"/>
    <w:rsid w:val="00F00624"/>
    <w:rsid w:val="00F01893"/>
    <w:rsid w:val="00F055F1"/>
    <w:rsid w:val="00F50CC8"/>
    <w:rsid w:val="00F52C5D"/>
    <w:rsid w:val="00F610AF"/>
    <w:rsid w:val="00F90BB8"/>
    <w:rsid w:val="00FA2C5A"/>
    <w:rsid w:val="00FC2D11"/>
    <w:rsid w:val="00FC6230"/>
    <w:rsid w:val="00FE6A96"/>
    <w:rsid w:val="00FF61E7"/>
    <w:rsid w:val="00FF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64016"/>
  <w15:chartTrackingRefBased/>
  <w15:docId w15:val="{9AD357E1-C4D6-4D32-B7F3-32E26671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7FF"/>
    <w:rPr>
      <w:rFonts w:ascii="Calibri" w:eastAsiaTheme="minorHAns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0567FF"/>
    <w:rPr>
      <w:color w:val="0563C1"/>
      <w:u w:val="single"/>
    </w:rPr>
  </w:style>
  <w:style w:type="paragraph" w:styleId="PlainText">
    <w:name w:val="Plain Text"/>
    <w:basedOn w:val="Normal"/>
    <w:link w:val="PlainTextChar"/>
    <w:uiPriority w:val="99"/>
    <w:semiHidden/>
    <w:unhideWhenUsed/>
    <w:rsid w:val="000567FF"/>
  </w:style>
  <w:style w:type="character" w:customStyle="1" w:styleId="PlainTextChar">
    <w:name w:val="Plain Text Char"/>
    <w:basedOn w:val="DefaultParagraphFont"/>
    <w:link w:val="PlainText"/>
    <w:uiPriority w:val="99"/>
    <w:semiHidden/>
    <w:rsid w:val="000567FF"/>
    <w:rPr>
      <w:rFonts w:ascii="Calibri" w:eastAsiaTheme="minorHAnsi" w:hAnsi="Calibri"/>
      <w:sz w:val="22"/>
      <w:szCs w:val="22"/>
      <w:lang w:eastAsia="en-US"/>
    </w:rPr>
  </w:style>
  <w:style w:type="character" w:styleId="CommentReference">
    <w:name w:val="annotation reference"/>
    <w:basedOn w:val="DefaultParagraphFont"/>
    <w:semiHidden/>
    <w:unhideWhenUsed/>
    <w:rsid w:val="00B46ABD"/>
    <w:rPr>
      <w:sz w:val="16"/>
      <w:szCs w:val="16"/>
    </w:rPr>
  </w:style>
  <w:style w:type="paragraph" w:styleId="CommentText">
    <w:name w:val="annotation text"/>
    <w:basedOn w:val="Normal"/>
    <w:link w:val="CommentTextChar"/>
    <w:unhideWhenUsed/>
    <w:rsid w:val="00B46ABD"/>
    <w:rPr>
      <w:sz w:val="20"/>
      <w:szCs w:val="20"/>
    </w:rPr>
  </w:style>
  <w:style w:type="character" w:customStyle="1" w:styleId="CommentTextChar">
    <w:name w:val="Comment Text Char"/>
    <w:basedOn w:val="DefaultParagraphFont"/>
    <w:link w:val="CommentText"/>
    <w:rsid w:val="00B46ABD"/>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46ABD"/>
    <w:rPr>
      <w:b/>
      <w:bCs/>
    </w:rPr>
  </w:style>
  <w:style w:type="character" w:customStyle="1" w:styleId="CommentSubjectChar">
    <w:name w:val="Comment Subject Char"/>
    <w:basedOn w:val="CommentTextChar"/>
    <w:link w:val="CommentSubject"/>
    <w:semiHidden/>
    <w:rsid w:val="00B46ABD"/>
    <w:rPr>
      <w:rFonts w:ascii="Calibri" w:eastAsiaTheme="minorHAnsi" w:hAnsi="Calibri"/>
      <w:b/>
      <w:bCs/>
      <w:lang w:eastAsia="en-US"/>
    </w:rPr>
  </w:style>
  <w:style w:type="paragraph" w:styleId="BodyText">
    <w:name w:val="Body Text"/>
    <w:basedOn w:val="Normal"/>
    <w:link w:val="BodyTextChar"/>
    <w:rsid w:val="00291A17"/>
    <w:pPr>
      <w:spacing w:after="240"/>
    </w:pPr>
    <w:rPr>
      <w:rFonts w:ascii="Arial" w:eastAsia="Times New Roman" w:hAnsi="Arial"/>
      <w:sz w:val="24"/>
      <w:szCs w:val="20"/>
      <w:lang w:val="x-none"/>
    </w:rPr>
  </w:style>
  <w:style w:type="character" w:customStyle="1" w:styleId="BodyTextChar">
    <w:name w:val="Body Text Char"/>
    <w:basedOn w:val="DefaultParagraphFont"/>
    <w:link w:val="BodyText"/>
    <w:rsid w:val="00291A17"/>
    <w:rPr>
      <w:rFonts w:ascii="Arial" w:hAnsi="Arial"/>
      <w:sz w:val="24"/>
      <w:lang w:val="x-none" w:eastAsia="en-US"/>
    </w:rPr>
  </w:style>
  <w:style w:type="table" w:styleId="TableGrid">
    <w:name w:val="Table Grid"/>
    <w:basedOn w:val="TableNormal"/>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5C"/>
    <w:pPr>
      <w:ind w:left="720"/>
      <w:contextualSpacing/>
    </w:pPr>
  </w:style>
  <w:style w:type="paragraph" w:customStyle="1" w:styleId="Bulletindent1">
    <w:name w:val="Bullet indent 1"/>
    <w:basedOn w:val="Normal"/>
    <w:link w:val="Bulletindent1Char"/>
    <w:qFormat/>
    <w:rsid w:val="00715265"/>
    <w:pPr>
      <w:spacing w:line="360" w:lineRule="auto"/>
    </w:pPr>
    <w:rPr>
      <w:rFonts w:ascii="Arial" w:eastAsia="Times New Roman" w:hAnsi="Arial"/>
      <w:sz w:val="24"/>
      <w:szCs w:val="24"/>
    </w:rPr>
  </w:style>
  <w:style w:type="paragraph" w:customStyle="1" w:styleId="Bulletindent1last">
    <w:name w:val="Bullet indent 1 last"/>
    <w:basedOn w:val="Normal"/>
    <w:next w:val="Normal"/>
    <w:rsid w:val="00715265"/>
    <w:pPr>
      <w:numPr>
        <w:numId w:val="31"/>
      </w:numPr>
      <w:tabs>
        <w:tab w:val="clear" w:pos="1418"/>
        <w:tab w:val="num" w:pos="851"/>
      </w:tabs>
      <w:spacing w:after="240" w:line="360" w:lineRule="auto"/>
      <w:ind w:left="851" w:hanging="425"/>
    </w:pPr>
    <w:rPr>
      <w:rFonts w:ascii="Arial" w:eastAsia="Times New Roman" w:hAnsi="Arial"/>
      <w:sz w:val="24"/>
      <w:szCs w:val="24"/>
    </w:rPr>
  </w:style>
  <w:style w:type="paragraph" w:customStyle="1" w:styleId="Heading3boardreport">
    <w:name w:val="Heading 3 board report"/>
    <w:basedOn w:val="Normal"/>
    <w:next w:val="Normal"/>
    <w:qFormat/>
    <w:rsid w:val="00715265"/>
    <w:pPr>
      <w:keepNext/>
      <w:spacing w:before="120" w:after="60" w:line="360" w:lineRule="auto"/>
      <w:outlineLvl w:val="2"/>
    </w:pPr>
    <w:rPr>
      <w:rFonts w:ascii="Arial" w:eastAsia="Times New Roman" w:hAnsi="Arial" w:cs="Arial"/>
      <w:b/>
      <w:bCs/>
      <w:color w:val="00506A"/>
      <w:sz w:val="26"/>
      <w:szCs w:val="26"/>
    </w:rPr>
  </w:style>
  <w:style w:type="paragraph" w:customStyle="1" w:styleId="NICEnormalnumbered">
    <w:name w:val="NICE normal numbered"/>
    <w:basedOn w:val="Paragraph"/>
    <w:qFormat/>
    <w:rsid w:val="00715265"/>
    <w:pPr>
      <w:numPr>
        <w:numId w:val="25"/>
      </w:numPr>
      <w:tabs>
        <w:tab w:val="clear" w:pos="567"/>
        <w:tab w:val="left" w:pos="426"/>
      </w:tabs>
      <w:spacing w:before="200" w:after="0" w:line="360" w:lineRule="auto"/>
      <w:ind w:left="425" w:hanging="425"/>
    </w:pPr>
    <w:rPr>
      <w:rFonts w:eastAsia="Times New Roman"/>
      <w:sz w:val="24"/>
      <w:szCs w:val="24"/>
      <w:lang w:eastAsia="en-GB"/>
    </w:rPr>
  </w:style>
  <w:style w:type="paragraph" w:customStyle="1" w:styleId="Numberedheading1">
    <w:name w:val="Numbered heading 1"/>
    <w:basedOn w:val="Heading1"/>
    <w:next w:val="Normal"/>
    <w:qFormat/>
    <w:rsid w:val="00EC53AC"/>
    <w:pPr>
      <w:numPr>
        <w:numId w:val="34"/>
      </w:numPr>
      <w:spacing w:before="240" w:line="360" w:lineRule="auto"/>
    </w:pPr>
    <w:rPr>
      <w:rFonts w:eastAsia="Times New Roman" w:cs="Arial"/>
      <w:sz w:val="32"/>
      <w:szCs w:val="24"/>
    </w:rPr>
  </w:style>
  <w:style w:type="paragraph" w:customStyle="1" w:styleId="Numberedheading2">
    <w:name w:val="Numbered heading 2"/>
    <w:basedOn w:val="Heading2"/>
    <w:next w:val="Normal"/>
    <w:qFormat/>
    <w:rsid w:val="00EC53AC"/>
    <w:pPr>
      <w:numPr>
        <w:ilvl w:val="1"/>
        <w:numId w:val="34"/>
      </w:numPr>
      <w:spacing w:before="240" w:after="60" w:line="360" w:lineRule="auto"/>
    </w:pPr>
    <w:rPr>
      <w:rFonts w:eastAsia="Times New Roman" w:cs="Arial"/>
      <w:i w:val="0"/>
      <w:iCs w:val="0"/>
      <w:sz w:val="28"/>
      <w:szCs w:val="28"/>
    </w:rPr>
  </w:style>
  <w:style w:type="paragraph" w:customStyle="1" w:styleId="Numberedlevel4text">
    <w:name w:val="Numbered level 4 text"/>
    <w:basedOn w:val="Normal"/>
    <w:next w:val="Normal"/>
    <w:rsid w:val="00EC53AC"/>
    <w:pPr>
      <w:numPr>
        <w:ilvl w:val="3"/>
        <w:numId w:val="34"/>
      </w:numPr>
      <w:spacing w:after="240" w:line="360" w:lineRule="auto"/>
    </w:pPr>
    <w:rPr>
      <w:rFonts w:ascii="Arial" w:eastAsia="Times New Roman" w:hAnsi="Arial"/>
      <w:sz w:val="24"/>
      <w:szCs w:val="24"/>
    </w:rPr>
  </w:style>
  <w:style w:type="paragraph" w:customStyle="1" w:styleId="Numberedlevel3text">
    <w:name w:val="Numbered level 3 text"/>
    <w:basedOn w:val="Normal"/>
    <w:qFormat/>
    <w:rsid w:val="00EC53AC"/>
    <w:pPr>
      <w:keepNext/>
      <w:spacing w:after="240" w:line="360" w:lineRule="auto"/>
    </w:pPr>
    <w:rPr>
      <w:rFonts w:ascii="Arial" w:eastAsia="Times New Roman" w:hAnsi="Arial" w:cs="Arial"/>
      <w:bCs/>
      <w:sz w:val="24"/>
      <w:szCs w:val="24"/>
    </w:rPr>
  </w:style>
  <w:style w:type="character" w:customStyle="1" w:styleId="Bulletindent1Char">
    <w:name w:val="Bullet indent 1 Char"/>
    <w:link w:val="Bulletindent1"/>
    <w:rsid w:val="00EC53AC"/>
    <w:rPr>
      <w:rFonts w:ascii="Arial" w:hAnsi="Arial"/>
      <w:sz w:val="24"/>
      <w:szCs w:val="24"/>
      <w:lang w:eastAsia="en-US"/>
    </w:rPr>
  </w:style>
  <w:style w:type="character" w:styleId="UnresolvedMention">
    <w:name w:val="Unresolved Mention"/>
    <w:basedOn w:val="DefaultParagraphFont"/>
    <w:uiPriority w:val="99"/>
    <w:semiHidden/>
    <w:unhideWhenUsed/>
    <w:rsid w:val="0093232C"/>
    <w:rPr>
      <w:color w:val="605E5C"/>
      <w:shd w:val="clear" w:color="auto" w:fill="E1DFDD"/>
    </w:rPr>
  </w:style>
  <w:style w:type="character" w:styleId="FollowedHyperlink">
    <w:name w:val="FollowedHyperlink"/>
    <w:basedOn w:val="DefaultParagraphFont"/>
    <w:semiHidden/>
    <w:unhideWhenUsed/>
    <w:rsid w:val="002634F4"/>
    <w:rPr>
      <w:color w:val="800080" w:themeColor="followedHyperlink"/>
      <w:u w:val="single"/>
    </w:rPr>
  </w:style>
  <w:style w:type="paragraph" w:styleId="Revision">
    <w:name w:val="Revision"/>
    <w:hidden/>
    <w:uiPriority w:val="99"/>
    <w:semiHidden/>
    <w:rsid w:val="005E3180"/>
    <w:rPr>
      <w:rFonts w:ascii="Calibri" w:eastAsiaTheme="minorHAnsi" w:hAnsi="Calibri"/>
      <w:sz w:val="22"/>
      <w:szCs w:val="22"/>
      <w:lang w:eastAsia="en-US"/>
    </w:rPr>
  </w:style>
  <w:style w:type="character" w:customStyle="1" w:styleId="cf01">
    <w:name w:val="cf01"/>
    <w:basedOn w:val="DefaultParagraphFont"/>
    <w:rsid w:val="007518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4785">
      <w:bodyDiv w:val="1"/>
      <w:marLeft w:val="0"/>
      <w:marRight w:val="0"/>
      <w:marTop w:val="0"/>
      <w:marBottom w:val="0"/>
      <w:divBdr>
        <w:top w:val="none" w:sz="0" w:space="0" w:color="auto"/>
        <w:left w:val="none" w:sz="0" w:space="0" w:color="auto"/>
        <w:bottom w:val="none" w:sz="0" w:space="0" w:color="auto"/>
        <w:right w:val="none" w:sz="0" w:space="0" w:color="auto"/>
      </w:divBdr>
    </w:div>
    <w:div w:id="1112745497">
      <w:bodyDiv w:val="1"/>
      <w:marLeft w:val="0"/>
      <w:marRight w:val="0"/>
      <w:marTop w:val="0"/>
      <w:marBottom w:val="0"/>
      <w:divBdr>
        <w:top w:val="none" w:sz="0" w:space="0" w:color="auto"/>
        <w:left w:val="none" w:sz="0" w:space="0" w:color="auto"/>
        <w:bottom w:val="none" w:sz="0" w:space="0" w:color="auto"/>
        <w:right w:val="none" w:sz="0" w:space="0" w:color="auto"/>
      </w:divBdr>
      <w:divsChild>
        <w:div w:id="1652905822">
          <w:marLeft w:val="0"/>
          <w:marRight w:val="0"/>
          <w:marTop w:val="0"/>
          <w:marBottom w:val="0"/>
          <w:divBdr>
            <w:top w:val="none" w:sz="0" w:space="0" w:color="auto"/>
            <w:left w:val="none" w:sz="0" w:space="0" w:color="auto"/>
            <w:bottom w:val="none" w:sz="0" w:space="0" w:color="auto"/>
            <w:right w:val="none" w:sz="0" w:space="0" w:color="auto"/>
          </w:divBdr>
        </w:div>
      </w:divsChild>
    </w:div>
    <w:div w:id="1700400005">
      <w:bodyDiv w:val="1"/>
      <w:marLeft w:val="0"/>
      <w:marRight w:val="0"/>
      <w:marTop w:val="0"/>
      <w:marBottom w:val="0"/>
      <w:divBdr>
        <w:top w:val="none" w:sz="0" w:space="0" w:color="auto"/>
        <w:left w:val="none" w:sz="0" w:space="0" w:color="auto"/>
        <w:bottom w:val="none" w:sz="0" w:space="0" w:color="auto"/>
        <w:right w:val="none" w:sz="0" w:space="0" w:color="auto"/>
      </w:divBdr>
      <w:divsChild>
        <w:div w:id="891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pdf/10.1111/bjh.17421" TargetMode="External"/><Relationship Id="rId13" Type="http://schemas.openxmlformats.org/officeDocument/2006/relationships/hyperlink" Target="https://www.ncbi.nlm.nih.gov/pmc/articles/PMC7229077/" TargetMode="External"/><Relationship Id="rId18" Type="http://schemas.openxmlformats.org/officeDocument/2006/relationships/hyperlink" Target="https://www.sciencedirect.com/science/article/pii/S000649712104475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hpublications.org/blood/article/138/Supplement%201/1454/480552/Clinical-Outcomes-of-Patients-with-Epstein-Barr?searchresult=1" TargetMode="External"/><Relationship Id="rId7" Type="http://schemas.openxmlformats.org/officeDocument/2006/relationships/endnotes" Target="endnotes.xml"/><Relationship Id="rId12" Type="http://schemas.openxmlformats.org/officeDocument/2006/relationships/hyperlink" Target="https://www.ncbi.nlm.nih.gov/pmc/articles/PMC7229077/" TargetMode="External"/><Relationship Id="rId17" Type="http://schemas.openxmlformats.org/officeDocument/2006/relationships/hyperlink" Target="https://www.nejm.org/doi/full/10.1056/NEJMra170269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hsbtdbe.blob.core.windows.net/umbraco-assets-corp/26354/nhsbt-england-summary-report-mar-22.pdf" TargetMode="External"/><Relationship Id="rId20" Type="http://schemas.openxmlformats.org/officeDocument/2006/relationships/hyperlink" Target="https://onlinelibrary.wiley.com/doi/abs/10.1111/ejh.1322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btdbe.blob.core.windows.net/umbraco-assets-corp/26354/nhsbt-england-summary-report-mar-22.pdf" TargetMode="External"/><Relationship Id="rId24" Type="http://schemas.openxmlformats.org/officeDocument/2006/relationships/hyperlink" Target="https://lymphoma-action.org.uk/sites/default/files/media/documents/2022-05/LYMweb0186PTLD2022v3.pdf.%20Accessed%20June%202022" TargetMode="External"/><Relationship Id="rId5" Type="http://schemas.openxmlformats.org/officeDocument/2006/relationships/webSettings" Target="webSettings.xml"/><Relationship Id="rId15" Type="http://schemas.openxmlformats.org/officeDocument/2006/relationships/hyperlink" Target="https://www.nejm.org/doi/full/10.1056/NEJMra1702693" TargetMode="External"/><Relationship Id="rId23" Type="http://schemas.openxmlformats.org/officeDocument/2006/relationships/hyperlink" Target="https://www.nice.org.uk/Glossary/incremental-cost-effectiveness-ratio" TargetMode="External"/><Relationship Id="rId28" Type="http://schemas.microsoft.com/office/2011/relationships/people" Target="people.xml"/><Relationship Id="rId10" Type="http://schemas.openxmlformats.org/officeDocument/2006/relationships/hyperlink" Target="https://bsbmtct.org/activity/2019/" TargetMode="External"/><Relationship Id="rId19" Type="http://schemas.openxmlformats.org/officeDocument/2006/relationships/hyperlink" Target="https://onlinelibrary.wiley.com/doi/abs/10.1111/ejh.13226" TargetMode="External"/><Relationship Id="rId4" Type="http://schemas.openxmlformats.org/officeDocument/2006/relationships/settings" Target="settings.xml"/><Relationship Id="rId9" Type="http://schemas.openxmlformats.org/officeDocument/2006/relationships/hyperlink" Target="https://www.ons.gov.uk/peoplepopulationandcommunity/populationandmigration/populationestimates/bulletins/annualmidyearpopulationestimates/mid2020" TargetMode="External"/><Relationship Id="rId14" Type="http://schemas.openxmlformats.org/officeDocument/2006/relationships/hyperlink" Target="https://www.nejm.org/doi/full/10.1056/NEJMra1702693" TargetMode="External"/><Relationship Id="rId22" Type="http://schemas.openxmlformats.org/officeDocument/2006/relationships/hyperlink" Target="https://ashpublications.org/blood/article/138/Supplement%201/2528/482470/Clinical-Outcomes-of-Solid-Organ-Transplant?searchresult=1"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HTE\Appraisals\Templates\Scoping\3.%20Tech%20team%20templates%20updated%20March%2022\TEMPLATE%20-%20HST%20criteria%20checklist%20-%20for%20NICE%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94C3-066F-4A3F-874D-26FA5472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HST criteria checklist - for NICE use</Template>
  <TotalTime>2</TotalTime>
  <Pages>11</Pages>
  <Words>2585</Words>
  <Characters>16768</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Walker</dc:creator>
  <cp:keywords/>
  <dc:description/>
  <cp:lastModifiedBy>Emily Richards</cp:lastModifiedBy>
  <cp:revision>3</cp:revision>
  <cp:lastPrinted>2020-02-04T14:39:00Z</cp:lastPrinted>
  <dcterms:created xsi:type="dcterms:W3CDTF">2022-09-22T13:48:00Z</dcterms:created>
  <dcterms:modified xsi:type="dcterms:W3CDTF">2022-09-22T13:49:00Z</dcterms:modified>
</cp:coreProperties>
</file>