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7999BDF9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236CA8">
            <w:t>Confirmed</w:t>
          </w:r>
        </w:sdtContent>
      </w:sdt>
    </w:p>
    <w:p w14:paraId="6A7F6B05" w14:textId="66BABBA4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sdt>
            <w:sdtPr>
              <w:id w:val="-15919268"/>
              <w:placeholder>
                <w:docPart w:val="DefaultPlaceholder_-1854013437"/>
              </w:placeholder>
              <w:date w:fullDate="2023-04-13T00:00:00Z"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C31296">
                <w:t>Thursday, 13 April 2023</w:t>
              </w:r>
            </w:sdtContent>
          </w:sdt>
        </w:sdtContent>
      </w:sdt>
    </w:p>
    <w:p w14:paraId="353996DA" w14:textId="43E7FBF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sdt>
            <w:sdtPr>
              <w:id w:val="-848561270"/>
              <w:placeholder>
                <w:docPart w:val="DefaultPlaceholder_-1854013438"/>
              </w:placeholder>
              <w:dropDownList>
                <w:listItem w:value="Choose an item."/>
                <w:listItem w:displayText="London" w:value="London"/>
                <w:listItem w:displayText="Manchester" w:value="Manchester"/>
                <w:listItem w:displayText="Via Zoom" w:value="Via Zoom"/>
              </w:dropDownList>
            </w:sdtPr>
            <w:sdtEndPr/>
            <w:sdtContent>
              <w:r w:rsidR="009164F7">
                <w:t>Via Zoom</w:t>
              </w:r>
            </w:sdtContent>
          </w:sdt>
        </w:sdtContent>
      </w:sdt>
    </w:p>
    <w:p w14:paraId="7D5D0295" w14:textId="77777777" w:rsidR="00AD0E92" w:rsidRPr="00205638" w:rsidRDefault="00AD0E92" w:rsidP="00C7373D">
      <w:pPr>
        <w:pStyle w:val="Paragraphnonumbers"/>
      </w:pPr>
    </w:p>
    <w:p w14:paraId="743902B7" w14:textId="77777777" w:rsidR="002B5720" w:rsidRDefault="00BA4EAD" w:rsidP="002B5720">
      <w:pPr>
        <w:pStyle w:val="Heading1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4C79461B" w14:textId="77777777" w:rsidR="00A731D5" w:rsidRDefault="00A731D5" w:rsidP="00A731D5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Tom Clutton-Brock [Chair] </w:t>
      </w:r>
      <w:r w:rsidRPr="00895E8F"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95E8F">
        <w:rPr>
          <w:sz w:val="22"/>
          <w:szCs w:val="20"/>
        </w:rPr>
        <w:t>Present for all items</w:t>
      </w:r>
    </w:p>
    <w:p w14:paraId="638344E3" w14:textId="2188C7F7" w:rsidR="00A731D5" w:rsidRDefault="00A731D5" w:rsidP="00A731D5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Mr James </w:t>
      </w:r>
      <w:proofErr w:type="spellStart"/>
      <w:r w:rsidRPr="00895E8F">
        <w:rPr>
          <w:sz w:val="22"/>
          <w:szCs w:val="20"/>
        </w:rPr>
        <w:t>Tysome</w:t>
      </w:r>
      <w:proofErr w:type="spellEnd"/>
      <w:r>
        <w:rPr>
          <w:sz w:val="22"/>
          <w:szCs w:val="20"/>
        </w:rPr>
        <w:t xml:space="preserve"> [Vice Chair]</w:t>
      </w:r>
      <w:r w:rsidRPr="00895E8F">
        <w:rPr>
          <w:sz w:val="22"/>
          <w:szCs w:val="20"/>
        </w:rPr>
        <w:tab/>
      </w:r>
      <w:r w:rsidRPr="00895E8F">
        <w:rPr>
          <w:sz w:val="22"/>
          <w:szCs w:val="20"/>
        </w:rPr>
        <w:tab/>
      </w:r>
      <w:r w:rsidRPr="00895E8F">
        <w:rPr>
          <w:sz w:val="22"/>
          <w:szCs w:val="20"/>
        </w:rPr>
        <w:tab/>
        <w:t>Present for items</w:t>
      </w:r>
      <w:r w:rsidR="00064B3F">
        <w:rPr>
          <w:sz w:val="22"/>
          <w:szCs w:val="20"/>
        </w:rPr>
        <w:t xml:space="preserve"> 8 and 9</w:t>
      </w:r>
    </w:p>
    <w:p w14:paraId="3DF69274" w14:textId="77777777" w:rsidR="00A731D5" w:rsidRPr="006E6D8B" w:rsidRDefault="00A731D5" w:rsidP="00A731D5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Professor Augusto Azuara-Blanco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all items</w:t>
      </w:r>
    </w:p>
    <w:p w14:paraId="112FD5E7" w14:textId="77777777" w:rsidR="00A731D5" w:rsidRDefault="00A731D5" w:rsidP="00A731D5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Mr Christopher Adams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all items</w:t>
      </w:r>
    </w:p>
    <w:p w14:paraId="732DA787" w14:textId="77777777" w:rsidR="00A731D5" w:rsidRDefault="00A731D5" w:rsidP="00A731D5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Ms Dawn Lee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all items</w:t>
      </w:r>
    </w:p>
    <w:p w14:paraId="3980D11E" w14:textId="77777777" w:rsidR="00A731D5" w:rsidRPr="007837F2" w:rsidRDefault="00A731D5" w:rsidP="00A731D5">
      <w:pPr>
        <w:pStyle w:val="Paragraph"/>
        <w:rPr>
          <w:sz w:val="22"/>
          <w:szCs w:val="20"/>
        </w:rPr>
      </w:pPr>
      <w:r w:rsidRPr="007837F2">
        <w:rPr>
          <w:sz w:val="22"/>
          <w:szCs w:val="20"/>
        </w:rPr>
        <w:t>Professor Dhiraj Tripathi</w:t>
      </w:r>
      <w:r w:rsidRPr="007837F2">
        <w:rPr>
          <w:sz w:val="22"/>
          <w:szCs w:val="20"/>
        </w:rPr>
        <w:tab/>
      </w:r>
      <w:r w:rsidRPr="007837F2">
        <w:rPr>
          <w:sz w:val="22"/>
          <w:szCs w:val="20"/>
        </w:rPr>
        <w:tab/>
      </w:r>
      <w:r w:rsidRPr="007837F2">
        <w:rPr>
          <w:sz w:val="22"/>
          <w:szCs w:val="20"/>
        </w:rPr>
        <w:tab/>
        <w:t xml:space="preserve">Present for all </w:t>
      </w:r>
      <w:proofErr w:type="gramStart"/>
      <w:r w:rsidRPr="007837F2">
        <w:rPr>
          <w:sz w:val="22"/>
          <w:szCs w:val="20"/>
        </w:rPr>
        <w:t>items</w:t>
      </w:r>
      <w:proofErr w:type="gramEnd"/>
    </w:p>
    <w:p w14:paraId="74B2B346" w14:textId="77777777" w:rsidR="00A731D5" w:rsidRDefault="00A731D5" w:rsidP="00A731D5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Miss Karen Nugent</w:t>
      </w:r>
      <w:r w:rsidRPr="00895E8F">
        <w:rPr>
          <w:sz w:val="22"/>
          <w:szCs w:val="20"/>
        </w:rPr>
        <w:tab/>
      </w:r>
      <w:r w:rsidRPr="00895E8F">
        <w:rPr>
          <w:sz w:val="22"/>
          <w:szCs w:val="20"/>
        </w:rPr>
        <w:tab/>
      </w:r>
      <w:r w:rsidRPr="00895E8F">
        <w:rPr>
          <w:sz w:val="22"/>
          <w:szCs w:val="20"/>
        </w:rPr>
        <w:tab/>
        <w:t>Present for all items</w:t>
      </w:r>
    </w:p>
    <w:p w14:paraId="06948516" w14:textId="77777777" w:rsidR="00A731D5" w:rsidRPr="00895E8F" w:rsidRDefault="00A731D5" w:rsidP="00A731D5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Mrs Kiran Bali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all items</w:t>
      </w:r>
    </w:p>
    <w:p w14:paraId="0AC24BD3" w14:textId="7AA5BB29" w:rsidR="00A731D5" w:rsidRPr="00895E8F" w:rsidRDefault="00A731D5" w:rsidP="00A731D5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Mahmoud Elfar</w:t>
      </w:r>
      <w:r w:rsidRPr="00895E8F">
        <w:rPr>
          <w:sz w:val="22"/>
          <w:szCs w:val="20"/>
        </w:rPr>
        <w:tab/>
      </w:r>
      <w:r w:rsidRPr="00895E8F">
        <w:rPr>
          <w:sz w:val="22"/>
          <w:szCs w:val="20"/>
        </w:rPr>
        <w:tab/>
      </w:r>
      <w:r w:rsidRPr="00895E8F">
        <w:rPr>
          <w:sz w:val="22"/>
          <w:szCs w:val="20"/>
        </w:rPr>
        <w:tab/>
        <w:t>Present for items</w:t>
      </w:r>
      <w:r w:rsidR="00064B3F">
        <w:rPr>
          <w:sz w:val="22"/>
          <w:szCs w:val="20"/>
        </w:rPr>
        <w:t xml:space="preserve"> 7, 8, and 9</w:t>
      </w:r>
    </w:p>
    <w:p w14:paraId="6A48ADDF" w14:textId="77777777" w:rsidR="00A731D5" w:rsidRPr="00895E8F" w:rsidRDefault="00A731D5" w:rsidP="00A731D5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Marwan Habiba</w:t>
      </w:r>
      <w:r w:rsidRPr="00895E8F">
        <w:rPr>
          <w:sz w:val="22"/>
          <w:szCs w:val="20"/>
        </w:rPr>
        <w:tab/>
      </w:r>
      <w:r w:rsidRPr="00895E8F">
        <w:rPr>
          <w:sz w:val="22"/>
          <w:szCs w:val="20"/>
        </w:rPr>
        <w:tab/>
      </w:r>
      <w:r w:rsidRPr="00895E8F">
        <w:rPr>
          <w:sz w:val="22"/>
          <w:szCs w:val="20"/>
        </w:rPr>
        <w:tab/>
        <w:t xml:space="preserve">Present for all </w:t>
      </w:r>
      <w:proofErr w:type="gramStart"/>
      <w:r w:rsidRPr="00895E8F">
        <w:rPr>
          <w:sz w:val="22"/>
          <w:szCs w:val="20"/>
        </w:rPr>
        <w:t>items</w:t>
      </w:r>
      <w:proofErr w:type="gramEnd"/>
    </w:p>
    <w:p w14:paraId="01432160" w14:textId="77777777" w:rsidR="00A731D5" w:rsidRDefault="00A731D5" w:rsidP="00A731D5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Matt Bown</w:t>
      </w:r>
      <w:r w:rsidRPr="00895E8F">
        <w:rPr>
          <w:sz w:val="22"/>
          <w:szCs w:val="20"/>
        </w:rPr>
        <w:tab/>
      </w:r>
      <w:r w:rsidRPr="00895E8F">
        <w:rPr>
          <w:sz w:val="22"/>
          <w:szCs w:val="20"/>
        </w:rPr>
        <w:tab/>
      </w:r>
      <w:r w:rsidRPr="00895E8F">
        <w:rPr>
          <w:sz w:val="22"/>
          <w:szCs w:val="20"/>
        </w:rPr>
        <w:tab/>
        <w:t xml:space="preserve">Present for all </w:t>
      </w:r>
      <w:proofErr w:type="gramStart"/>
      <w:r w:rsidRPr="00895E8F">
        <w:rPr>
          <w:sz w:val="22"/>
          <w:szCs w:val="20"/>
        </w:rPr>
        <w:t>items</w:t>
      </w:r>
      <w:proofErr w:type="gramEnd"/>
    </w:p>
    <w:p w14:paraId="35461B52" w14:textId="4C72B4C0" w:rsidR="00F40ACC" w:rsidRPr="00F40ACC" w:rsidRDefault="00F40ACC" w:rsidP="00F40ACC">
      <w:pPr>
        <w:pStyle w:val="Paragraph"/>
        <w:rPr>
          <w:sz w:val="22"/>
          <w:szCs w:val="20"/>
        </w:rPr>
      </w:pPr>
      <w:r w:rsidRPr="00F40ACC">
        <w:rPr>
          <w:sz w:val="22"/>
          <w:szCs w:val="20"/>
        </w:rPr>
        <w:t>Mr Matthew Metcalfe</w:t>
      </w:r>
      <w:r w:rsidRPr="00F40ACC">
        <w:rPr>
          <w:sz w:val="22"/>
          <w:szCs w:val="20"/>
        </w:rPr>
        <w:tab/>
      </w:r>
      <w:r w:rsidRPr="00F40ACC">
        <w:rPr>
          <w:sz w:val="22"/>
          <w:szCs w:val="20"/>
        </w:rPr>
        <w:tab/>
      </w:r>
      <w:r w:rsidRPr="00F40ACC">
        <w:rPr>
          <w:sz w:val="22"/>
          <w:szCs w:val="20"/>
        </w:rPr>
        <w:tab/>
        <w:t>Present for all items</w:t>
      </w:r>
      <w:r w:rsidR="00064B3F">
        <w:rPr>
          <w:sz w:val="22"/>
          <w:szCs w:val="20"/>
        </w:rPr>
        <w:t xml:space="preserve"> except item 3 (part 2)</w:t>
      </w:r>
    </w:p>
    <w:p w14:paraId="27245FE7" w14:textId="77777777" w:rsidR="00A731D5" w:rsidRDefault="00A731D5" w:rsidP="00A731D5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 xml:space="preserve">Mr Mustafa </w:t>
      </w:r>
      <w:proofErr w:type="spellStart"/>
      <w:r>
        <w:rPr>
          <w:sz w:val="22"/>
          <w:szCs w:val="20"/>
        </w:rPr>
        <w:t>Zakkar</w:t>
      </w:r>
      <w:proofErr w:type="spellEnd"/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Present for all </w:t>
      </w:r>
      <w:proofErr w:type="gramStart"/>
      <w:r>
        <w:rPr>
          <w:sz w:val="22"/>
          <w:szCs w:val="20"/>
        </w:rPr>
        <w:t>items</w:t>
      </w:r>
      <w:proofErr w:type="gramEnd"/>
    </w:p>
    <w:p w14:paraId="6095769B" w14:textId="77777777" w:rsidR="00A731D5" w:rsidRPr="00895E8F" w:rsidRDefault="00A731D5" w:rsidP="00A731D5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Stuart Smith</w:t>
      </w:r>
      <w:r w:rsidRPr="00895E8F">
        <w:rPr>
          <w:sz w:val="22"/>
          <w:szCs w:val="20"/>
        </w:rPr>
        <w:tab/>
      </w:r>
      <w:r w:rsidRPr="00895E8F">
        <w:rPr>
          <w:sz w:val="22"/>
          <w:szCs w:val="20"/>
        </w:rPr>
        <w:tab/>
      </w:r>
      <w:r w:rsidRPr="00895E8F">
        <w:rPr>
          <w:sz w:val="22"/>
          <w:szCs w:val="20"/>
        </w:rPr>
        <w:tab/>
        <w:t>Present for all items</w:t>
      </w:r>
    </w:p>
    <w:p w14:paraId="60F40122" w14:textId="77777777" w:rsidR="00A731D5" w:rsidRPr="00895E8F" w:rsidRDefault="00A731D5" w:rsidP="00A731D5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Professor</w:t>
      </w:r>
      <w:r w:rsidRPr="00895E8F">
        <w:rPr>
          <w:sz w:val="22"/>
          <w:szCs w:val="20"/>
        </w:rPr>
        <w:t xml:space="preserve"> Tim Kinnaird</w:t>
      </w:r>
      <w:r w:rsidRPr="00895E8F">
        <w:rPr>
          <w:sz w:val="22"/>
          <w:szCs w:val="20"/>
        </w:rPr>
        <w:tab/>
      </w:r>
      <w:r w:rsidRPr="00895E8F">
        <w:rPr>
          <w:sz w:val="22"/>
          <w:szCs w:val="20"/>
        </w:rPr>
        <w:tab/>
      </w:r>
      <w:r w:rsidRPr="00895E8F">
        <w:rPr>
          <w:sz w:val="22"/>
          <w:szCs w:val="20"/>
        </w:rPr>
        <w:tab/>
        <w:t>Present for all items</w:t>
      </w:r>
    </w:p>
    <w:p w14:paraId="0BDC539D" w14:textId="77777777" w:rsidR="00A731D5" w:rsidRPr="00895E8F" w:rsidRDefault="00A731D5" w:rsidP="00A731D5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Ms Veena Soni</w:t>
      </w:r>
      <w:r w:rsidRPr="00895E8F">
        <w:rPr>
          <w:sz w:val="22"/>
          <w:szCs w:val="20"/>
        </w:rPr>
        <w:tab/>
      </w:r>
      <w:r w:rsidRPr="00895E8F">
        <w:rPr>
          <w:sz w:val="22"/>
          <w:szCs w:val="20"/>
        </w:rPr>
        <w:tab/>
      </w:r>
      <w:r w:rsidRPr="00895E8F">
        <w:rPr>
          <w:sz w:val="22"/>
          <w:szCs w:val="20"/>
        </w:rPr>
        <w:tab/>
        <w:t xml:space="preserve">Present for all </w:t>
      </w:r>
      <w:proofErr w:type="gramStart"/>
      <w:r w:rsidRPr="00895E8F">
        <w:rPr>
          <w:sz w:val="22"/>
          <w:szCs w:val="20"/>
        </w:rPr>
        <w:t>items</w:t>
      </w:r>
      <w:proofErr w:type="gramEnd"/>
    </w:p>
    <w:p w14:paraId="35E5717B" w14:textId="77777777" w:rsidR="007C443B" w:rsidRDefault="007C443B" w:rsidP="002B5720">
      <w:pPr>
        <w:pStyle w:val="Heading1"/>
      </w:pPr>
    </w:p>
    <w:p w14:paraId="0ECCAA9B" w14:textId="1067B575" w:rsidR="007C443B" w:rsidRDefault="007C443B" w:rsidP="002B5720">
      <w:pPr>
        <w:pStyle w:val="Heading1"/>
      </w:pPr>
      <w:r>
        <w:t>Committee Apologies</w:t>
      </w:r>
    </w:p>
    <w:p w14:paraId="75A914CE" w14:textId="3DC9E23F" w:rsidR="00684218" w:rsidRDefault="00684218" w:rsidP="00684218">
      <w:pPr>
        <w:pStyle w:val="Paragraph"/>
        <w:numPr>
          <w:ilvl w:val="0"/>
          <w:numId w:val="17"/>
        </w:numPr>
        <w:rPr>
          <w:sz w:val="22"/>
          <w:szCs w:val="20"/>
        </w:rPr>
      </w:pPr>
      <w:r w:rsidRPr="00684218">
        <w:rPr>
          <w:sz w:val="22"/>
          <w:szCs w:val="20"/>
        </w:rPr>
        <w:t>Dr Charlotta Karner</w:t>
      </w:r>
    </w:p>
    <w:p w14:paraId="04F95E10" w14:textId="60030D30" w:rsidR="00372D55" w:rsidRDefault="00372D55" w:rsidP="00372D55">
      <w:pPr>
        <w:pStyle w:val="Paragraph"/>
        <w:numPr>
          <w:ilvl w:val="0"/>
          <w:numId w:val="17"/>
        </w:numPr>
        <w:rPr>
          <w:sz w:val="22"/>
          <w:szCs w:val="20"/>
        </w:rPr>
      </w:pPr>
      <w:r w:rsidRPr="00372D55">
        <w:rPr>
          <w:sz w:val="22"/>
          <w:szCs w:val="20"/>
        </w:rPr>
        <w:t>Dr Greg Irving</w:t>
      </w:r>
    </w:p>
    <w:p w14:paraId="701DE5C4" w14:textId="75932E84" w:rsidR="004949B1" w:rsidRDefault="004949B1" w:rsidP="004949B1">
      <w:pPr>
        <w:pStyle w:val="Paragraph"/>
        <w:numPr>
          <w:ilvl w:val="0"/>
          <w:numId w:val="17"/>
        </w:numPr>
        <w:rPr>
          <w:sz w:val="22"/>
          <w:szCs w:val="20"/>
        </w:rPr>
      </w:pPr>
      <w:r w:rsidRPr="004949B1">
        <w:rPr>
          <w:sz w:val="22"/>
          <w:szCs w:val="20"/>
        </w:rPr>
        <w:t>Dr Jon Bel</w:t>
      </w:r>
      <w:r>
        <w:rPr>
          <w:sz w:val="22"/>
          <w:szCs w:val="20"/>
        </w:rPr>
        <w:t>l</w:t>
      </w:r>
    </w:p>
    <w:p w14:paraId="2A6C808E" w14:textId="5F0D3CB1" w:rsidR="00D34EF6" w:rsidRPr="00D34EF6" w:rsidRDefault="00D34EF6" w:rsidP="00D34EF6">
      <w:pPr>
        <w:pStyle w:val="Paragraph"/>
        <w:numPr>
          <w:ilvl w:val="0"/>
          <w:numId w:val="17"/>
        </w:numPr>
        <w:rPr>
          <w:sz w:val="22"/>
          <w:szCs w:val="20"/>
        </w:rPr>
      </w:pPr>
      <w:r w:rsidRPr="00D34EF6">
        <w:rPr>
          <w:sz w:val="22"/>
          <w:szCs w:val="20"/>
        </w:rPr>
        <w:t xml:space="preserve">Dr </w:t>
      </w:r>
      <w:proofErr w:type="spellStart"/>
      <w:r w:rsidRPr="00D34EF6">
        <w:rPr>
          <w:sz w:val="22"/>
          <w:szCs w:val="20"/>
        </w:rPr>
        <w:t>Jurjees</w:t>
      </w:r>
      <w:proofErr w:type="spellEnd"/>
      <w:r w:rsidRPr="00D34EF6">
        <w:rPr>
          <w:sz w:val="22"/>
          <w:szCs w:val="20"/>
        </w:rPr>
        <w:t xml:space="preserve"> Hasan</w:t>
      </w:r>
    </w:p>
    <w:p w14:paraId="68CD17AE" w14:textId="4BEE2F45" w:rsidR="00372D55" w:rsidRDefault="00372D55" w:rsidP="00372D55">
      <w:pPr>
        <w:pStyle w:val="Paragraph"/>
        <w:numPr>
          <w:ilvl w:val="0"/>
          <w:numId w:val="17"/>
        </w:numPr>
        <w:rPr>
          <w:sz w:val="22"/>
          <w:szCs w:val="20"/>
        </w:rPr>
      </w:pPr>
      <w:r w:rsidRPr="00372D55">
        <w:rPr>
          <w:sz w:val="22"/>
          <w:szCs w:val="20"/>
        </w:rPr>
        <w:lastRenderedPageBreak/>
        <w:t>Ms Maria Parsonage</w:t>
      </w:r>
    </w:p>
    <w:p w14:paraId="32BC2749" w14:textId="024D8DE0" w:rsidR="00372D55" w:rsidRPr="00372D55" w:rsidRDefault="00372D55" w:rsidP="00372D55">
      <w:pPr>
        <w:pStyle w:val="Paragraph"/>
        <w:numPr>
          <w:ilvl w:val="0"/>
          <w:numId w:val="17"/>
        </w:numPr>
        <w:rPr>
          <w:sz w:val="22"/>
          <w:szCs w:val="20"/>
        </w:rPr>
      </w:pPr>
      <w:r w:rsidRPr="00372D55">
        <w:rPr>
          <w:sz w:val="22"/>
          <w:szCs w:val="20"/>
        </w:rPr>
        <w:t>Mr Patrick Farrell</w:t>
      </w:r>
    </w:p>
    <w:p w14:paraId="17F0D07D" w14:textId="37192360" w:rsidR="00684218" w:rsidRPr="00684218" w:rsidRDefault="00684218" w:rsidP="00684218">
      <w:pPr>
        <w:pStyle w:val="Paragraph"/>
        <w:numPr>
          <w:ilvl w:val="0"/>
          <w:numId w:val="17"/>
        </w:numPr>
        <w:rPr>
          <w:sz w:val="22"/>
          <w:szCs w:val="20"/>
        </w:rPr>
      </w:pPr>
      <w:r w:rsidRPr="00684218">
        <w:rPr>
          <w:sz w:val="22"/>
          <w:szCs w:val="20"/>
        </w:rPr>
        <w:t>Dr Paula Whittaker</w:t>
      </w:r>
    </w:p>
    <w:p w14:paraId="1F6A5FB9" w14:textId="77777777" w:rsidR="007C443B" w:rsidRDefault="007C443B" w:rsidP="002B5720">
      <w:pPr>
        <w:pStyle w:val="Heading1"/>
      </w:pPr>
    </w:p>
    <w:p w14:paraId="4E420C2D" w14:textId="3E3F59F2" w:rsidR="002B5720" w:rsidRDefault="00BA4EAD" w:rsidP="002B5720">
      <w:pPr>
        <w:pStyle w:val="Heading1"/>
      </w:pPr>
      <w:r w:rsidRPr="006231D3">
        <w:t>NICE staff present:</w:t>
      </w:r>
    </w:p>
    <w:p w14:paraId="56DA081E" w14:textId="46A996A1" w:rsidR="00BA4EAD" w:rsidRPr="00F40ACC" w:rsidRDefault="00B53112" w:rsidP="00C7373D">
      <w:pPr>
        <w:pStyle w:val="Paragraphnonumbers"/>
        <w:rPr>
          <w:sz w:val="22"/>
          <w:szCs w:val="20"/>
        </w:rPr>
      </w:pPr>
      <w:r w:rsidRPr="00F40ACC">
        <w:rPr>
          <w:sz w:val="22"/>
          <w:szCs w:val="20"/>
        </w:rPr>
        <w:t>Dr Alan Ashworth – Consultant Clinical Advisor, IPP</w:t>
      </w:r>
    </w:p>
    <w:p w14:paraId="730478C6" w14:textId="237EBE9B" w:rsidR="00066607" w:rsidRPr="00F40ACC" w:rsidRDefault="00066607" w:rsidP="00C7373D">
      <w:pPr>
        <w:pStyle w:val="Paragraphnonumbers"/>
        <w:rPr>
          <w:sz w:val="22"/>
          <w:szCs w:val="20"/>
        </w:rPr>
      </w:pPr>
      <w:r w:rsidRPr="00F40ACC">
        <w:rPr>
          <w:sz w:val="22"/>
          <w:szCs w:val="20"/>
        </w:rPr>
        <w:t>Amy Crossley – HTA Advisor, IPP</w:t>
      </w:r>
    </w:p>
    <w:p w14:paraId="5062FEA6" w14:textId="59B95EBE" w:rsidR="007C443B" w:rsidRPr="00F40ACC" w:rsidRDefault="007C443B" w:rsidP="00C7373D">
      <w:pPr>
        <w:pStyle w:val="Paragraphnonumbers"/>
        <w:rPr>
          <w:sz w:val="22"/>
          <w:szCs w:val="20"/>
        </w:rPr>
      </w:pPr>
      <w:r w:rsidRPr="00F40ACC">
        <w:rPr>
          <w:sz w:val="22"/>
          <w:szCs w:val="20"/>
        </w:rPr>
        <w:t xml:space="preserve">Anastasia </w:t>
      </w:r>
      <w:proofErr w:type="spellStart"/>
      <w:r w:rsidRPr="00F40ACC">
        <w:rPr>
          <w:sz w:val="22"/>
          <w:szCs w:val="20"/>
        </w:rPr>
        <w:t>Chalkidou</w:t>
      </w:r>
      <w:proofErr w:type="spellEnd"/>
      <w:r w:rsidR="002D1AFB" w:rsidRPr="00F40ACC">
        <w:rPr>
          <w:sz w:val="22"/>
          <w:szCs w:val="20"/>
        </w:rPr>
        <w:t xml:space="preserve"> – Associate Director, IPP</w:t>
      </w:r>
    </w:p>
    <w:p w14:paraId="3DC12CFB" w14:textId="7FBE121B" w:rsidR="009D390A" w:rsidRPr="003F6A24" w:rsidRDefault="009D390A" w:rsidP="00C7373D">
      <w:pPr>
        <w:pStyle w:val="Paragraphnonumbers"/>
        <w:rPr>
          <w:sz w:val="22"/>
          <w:szCs w:val="20"/>
        </w:rPr>
      </w:pPr>
      <w:r w:rsidRPr="003F6A24">
        <w:rPr>
          <w:sz w:val="22"/>
          <w:szCs w:val="20"/>
        </w:rPr>
        <w:t xml:space="preserve">Anna </w:t>
      </w:r>
      <w:proofErr w:type="spellStart"/>
      <w:r w:rsidRPr="003F6A24">
        <w:rPr>
          <w:sz w:val="22"/>
          <w:szCs w:val="20"/>
        </w:rPr>
        <w:t>Sparshatt</w:t>
      </w:r>
      <w:proofErr w:type="spellEnd"/>
      <w:r w:rsidR="003E26F3" w:rsidRPr="003F6A24">
        <w:rPr>
          <w:sz w:val="22"/>
          <w:szCs w:val="20"/>
        </w:rPr>
        <w:t xml:space="preserve"> – Senior Editor, Publishing</w:t>
      </w:r>
    </w:p>
    <w:p w14:paraId="5C811039" w14:textId="4D96EA64" w:rsidR="009D390A" w:rsidRPr="003F6A24" w:rsidRDefault="009D390A" w:rsidP="00C7373D">
      <w:pPr>
        <w:pStyle w:val="Paragraphnonumbers"/>
        <w:rPr>
          <w:sz w:val="22"/>
          <w:szCs w:val="20"/>
        </w:rPr>
      </w:pPr>
      <w:r w:rsidRPr="003F6A24">
        <w:rPr>
          <w:sz w:val="22"/>
          <w:szCs w:val="20"/>
        </w:rPr>
        <w:t>Benjamin Pearce</w:t>
      </w:r>
      <w:r w:rsidR="003E26F3" w:rsidRPr="003F6A24">
        <w:rPr>
          <w:sz w:val="22"/>
          <w:szCs w:val="20"/>
        </w:rPr>
        <w:t xml:space="preserve"> – Senior Medical Editor, Publishing</w:t>
      </w:r>
    </w:p>
    <w:p w14:paraId="057644B6" w14:textId="12E59292" w:rsidR="002B5720" w:rsidRPr="00A44988" w:rsidRDefault="00B53112" w:rsidP="00C7373D">
      <w:pPr>
        <w:pStyle w:val="Paragraphnonumbers"/>
        <w:rPr>
          <w:sz w:val="22"/>
          <w:szCs w:val="20"/>
        </w:rPr>
      </w:pPr>
      <w:r w:rsidRPr="00A44988">
        <w:rPr>
          <w:sz w:val="22"/>
          <w:szCs w:val="20"/>
        </w:rPr>
        <w:t>Charlie Campion – Project Manager, IPP</w:t>
      </w:r>
    </w:p>
    <w:p w14:paraId="0C34B5E5" w14:textId="5F2A005C" w:rsidR="009D390A" w:rsidRPr="004E680D" w:rsidRDefault="009D390A" w:rsidP="00C7373D">
      <w:pPr>
        <w:pStyle w:val="Paragraphnonumbers"/>
        <w:rPr>
          <w:sz w:val="22"/>
          <w:szCs w:val="20"/>
        </w:rPr>
      </w:pPr>
      <w:r w:rsidRPr="004E680D">
        <w:rPr>
          <w:sz w:val="22"/>
          <w:szCs w:val="20"/>
        </w:rPr>
        <w:t>Christopher Chesters</w:t>
      </w:r>
      <w:r w:rsidR="002D1AFB" w:rsidRPr="004E680D">
        <w:rPr>
          <w:sz w:val="22"/>
          <w:szCs w:val="20"/>
        </w:rPr>
        <w:t xml:space="preserve"> – Senior HTA Advisor, MTEP</w:t>
      </w:r>
    </w:p>
    <w:p w14:paraId="2536BD7B" w14:textId="77335C8B" w:rsidR="002B5720" w:rsidRPr="00A44988" w:rsidRDefault="00B53112" w:rsidP="00C7373D">
      <w:pPr>
        <w:pStyle w:val="Paragraphnonumbers"/>
        <w:rPr>
          <w:sz w:val="22"/>
          <w:szCs w:val="20"/>
        </w:rPr>
      </w:pPr>
      <w:r w:rsidRPr="00A44988">
        <w:rPr>
          <w:sz w:val="22"/>
          <w:szCs w:val="20"/>
        </w:rPr>
        <w:t>Deonee Stanislaus – Coordinator, IPP</w:t>
      </w:r>
    </w:p>
    <w:p w14:paraId="0872352A" w14:textId="17A90724" w:rsidR="00666BDF" w:rsidRPr="004E680D" w:rsidRDefault="00666BDF" w:rsidP="00C7373D">
      <w:pPr>
        <w:pStyle w:val="Paragraphnonumbers"/>
        <w:rPr>
          <w:sz w:val="22"/>
          <w:szCs w:val="20"/>
        </w:rPr>
      </w:pPr>
      <w:r w:rsidRPr="004E680D">
        <w:rPr>
          <w:sz w:val="22"/>
          <w:szCs w:val="20"/>
        </w:rPr>
        <w:t>Gavin Kenny</w:t>
      </w:r>
      <w:r w:rsidR="00C60055" w:rsidRPr="004E680D">
        <w:rPr>
          <w:sz w:val="22"/>
          <w:szCs w:val="20"/>
        </w:rPr>
        <w:t xml:space="preserve"> – Programme Manager, IPP</w:t>
      </w:r>
    </w:p>
    <w:p w14:paraId="7101231F" w14:textId="36A59B9C" w:rsidR="009D390A" w:rsidRPr="00145AC0" w:rsidRDefault="009D390A" w:rsidP="00C7373D">
      <w:pPr>
        <w:pStyle w:val="Paragraphnonumbers"/>
        <w:rPr>
          <w:sz w:val="22"/>
          <w:szCs w:val="20"/>
        </w:rPr>
      </w:pPr>
      <w:r w:rsidRPr="00145AC0">
        <w:rPr>
          <w:sz w:val="22"/>
          <w:szCs w:val="20"/>
        </w:rPr>
        <w:t>Helen Barnett</w:t>
      </w:r>
      <w:r w:rsidR="003E26F3" w:rsidRPr="00145AC0">
        <w:rPr>
          <w:sz w:val="22"/>
          <w:szCs w:val="20"/>
        </w:rPr>
        <w:t xml:space="preserve"> – Senior Medical Editor, Publishing</w:t>
      </w:r>
    </w:p>
    <w:p w14:paraId="3AA3C20A" w14:textId="6D649653" w:rsidR="002B5720" w:rsidRPr="00145AC0" w:rsidRDefault="00B53112" w:rsidP="00C7373D">
      <w:pPr>
        <w:pStyle w:val="Paragraphnonumbers"/>
        <w:rPr>
          <w:sz w:val="22"/>
          <w:szCs w:val="20"/>
        </w:rPr>
      </w:pPr>
      <w:r w:rsidRPr="00145AC0">
        <w:rPr>
          <w:sz w:val="22"/>
          <w:szCs w:val="20"/>
        </w:rPr>
        <w:t>Helen Gallo – Senior Health Technology Assessment Analyst</w:t>
      </w:r>
      <w:r w:rsidR="00C50275" w:rsidRPr="00145AC0">
        <w:rPr>
          <w:sz w:val="22"/>
          <w:szCs w:val="20"/>
        </w:rPr>
        <w:t>, IPP</w:t>
      </w:r>
    </w:p>
    <w:p w14:paraId="3E028A05" w14:textId="07DBA745" w:rsidR="002B5720" w:rsidRPr="004E680D" w:rsidRDefault="00B53112" w:rsidP="00C7373D">
      <w:pPr>
        <w:pStyle w:val="Paragraphnonumbers"/>
        <w:rPr>
          <w:sz w:val="22"/>
          <w:szCs w:val="20"/>
        </w:rPr>
      </w:pPr>
      <w:r w:rsidRPr="004E680D">
        <w:rPr>
          <w:sz w:val="22"/>
          <w:szCs w:val="20"/>
        </w:rPr>
        <w:t>Lakshmi Mandava – Health Technology Assessment Analyst</w:t>
      </w:r>
      <w:r w:rsidR="00C50275" w:rsidRPr="004E680D">
        <w:rPr>
          <w:sz w:val="22"/>
          <w:szCs w:val="20"/>
        </w:rPr>
        <w:t>, IPP</w:t>
      </w:r>
    </w:p>
    <w:p w14:paraId="17A3EFF7" w14:textId="1585CBB3" w:rsidR="00C50275" w:rsidRDefault="00C50275" w:rsidP="00C7373D">
      <w:pPr>
        <w:pStyle w:val="Paragraphnonumbers"/>
        <w:rPr>
          <w:sz w:val="22"/>
          <w:szCs w:val="20"/>
        </w:rPr>
      </w:pPr>
      <w:r w:rsidRPr="004E680D">
        <w:rPr>
          <w:sz w:val="22"/>
          <w:szCs w:val="20"/>
        </w:rPr>
        <w:t>Louisa Robinson – Health Technology Assessment Analyst, IPP</w:t>
      </w:r>
    </w:p>
    <w:p w14:paraId="10624C49" w14:textId="0B323BA5" w:rsidR="004E680D" w:rsidRPr="004E680D" w:rsidRDefault="004E680D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Peter Barry</w:t>
      </w:r>
      <w:r w:rsidR="003465E6" w:rsidRPr="00F40ACC">
        <w:rPr>
          <w:sz w:val="22"/>
          <w:szCs w:val="20"/>
        </w:rPr>
        <w:t xml:space="preserve"> – Consultant Clinical Advisor, IPP</w:t>
      </w:r>
    </w:p>
    <w:p w14:paraId="42D0D5FB" w14:textId="7DBE4BF3" w:rsidR="009D390A" w:rsidRPr="00A44988" w:rsidRDefault="009D390A" w:rsidP="00C7373D">
      <w:pPr>
        <w:pStyle w:val="Paragraphnonumbers"/>
        <w:rPr>
          <w:sz w:val="22"/>
          <w:szCs w:val="20"/>
        </w:rPr>
      </w:pPr>
      <w:r w:rsidRPr="00A44988">
        <w:rPr>
          <w:sz w:val="22"/>
          <w:szCs w:val="20"/>
        </w:rPr>
        <w:t>Rosalee Mason</w:t>
      </w:r>
      <w:r w:rsidR="003E26F3" w:rsidRPr="00A44988">
        <w:rPr>
          <w:sz w:val="22"/>
          <w:szCs w:val="20"/>
        </w:rPr>
        <w:t xml:space="preserve"> – Coordinator, Corporate Office</w:t>
      </w:r>
    </w:p>
    <w:p w14:paraId="00603712" w14:textId="3E15F46E" w:rsidR="00066607" w:rsidRPr="00145AC0" w:rsidRDefault="00066607" w:rsidP="00066607">
      <w:pPr>
        <w:pStyle w:val="Paragraphnonumbers"/>
        <w:rPr>
          <w:sz w:val="22"/>
          <w:szCs w:val="20"/>
        </w:rPr>
      </w:pPr>
      <w:r w:rsidRPr="00145AC0">
        <w:rPr>
          <w:sz w:val="22"/>
          <w:szCs w:val="20"/>
        </w:rPr>
        <w:t>Sammy Shaw – Associate Health Technology Assessment Analyst, IPP</w:t>
      </w:r>
    </w:p>
    <w:p w14:paraId="6B4EF7B3" w14:textId="0A60E88A" w:rsidR="009D390A" w:rsidRPr="00145AC0" w:rsidRDefault="009D390A" w:rsidP="00066607">
      <w:pPr>
        <w:pStyle w:val="Paragraphnonumbers"/>
        <w:rPr>
          <w:sz w:val="22"/>
          <w:szCs w:val="20"/>
        </w:rPr>
      </w:pPr>
      <w:r w:rsidRPr="00145AC0">
        <w:rPr>
          <w:sz w:val="22"/>
          <w:szCs w:val="20"/>
        </w:rPr>
        <w:t>Sarah Bromley</w:t>
      </w:r>
      <w:r w:rsidR="003E26F3" w:rsidRPr="00145AC0">
        <w:rPr>
          <w:sz w:val="22"/>
          <w:szCs w:val="20"/>
        </w:rPr>
        <w:t xml:space="preserve"> – Senior Medical Editor, Publishing</w:t>
      </w:r>
    </w:p>
    <w:p w14:paraId="36080C12" w14:textId="2C54DE9C" w:rsidR="00621D10" w:rsidRPr="00E22C56" w:rsidRDefault="00B53112" w:rsidP="00C7373D">
      <w:pPr>
        <w:pStyle w:val="Paragraphnonumbers"/>
        <w:rPr>
          <w:sz w:val="22"/>
          <w:szCs w:val="20"/>
        </w:rPr>
      </w:pPr>
      <w:r w:rsidRPr="00E22C56">
        <w:rPr>
          <w:sz w:val="22"/>
          <w:szCs w:val="20"/>
        </w:rPr>
        <w:t>Xia Li – Health Technology Assessment Analyst</w:t>
      </w:r>
      <w:r w:rsidR="00C50275" w:rsidRPr="00E22C56">
        <w:rPr>
          <w:sz w:val="22"/>
          <w:szCs w:val="20"/>
        </w:rPr>
        <w:t>, IPP</w:t>
      </w:r>
    </w:p>
    <w:p w14:paraId="601A9489" w14:textId="57A70920" w:rsidR="007C443B" w:rsidRPr="004E680D" w:rsidRDefault="007C443B" w:rsidP="00C7373D">
      <w:pPr>
        <w:pStyle w:val="Paragraphnonumbers"/>
        <w:rPr>
          <w:sz w:val="22"/>
          <w:szCs w:val="20"/>
        </w:rPr>
      </w:pPr>
      <w:r w:rsidRPr="004E680D">
        <w:rPr>
          <w:sz w:val="22"/>
          <w:szCs w:val="20"/>
        </w:rPr>
        <w:t>Ziqi Zhou</w:t>
      </w:r>
      <w:r w:rsidR="009D390A" w:rsidRPr="004E680D">
        <w:rPr>
          <w:sz w:val="22"/>
          <w:szCs w:val="20"/>
        </w:rPr>
        <w:t xml:space="preserve"> – Associate Health Technology Assessment Analyst, IPP</w:t>
      </w:r>
    </w:p>
    <w:p w14:paraId="37366772" w14:textId="41E4D04A" w:rsidR="00C31296" w:rsidRPr="00A44988" w:rsidRDefault="00C31296" w:rsidP="00C7373D">
      <w:pPr>
        <w:pStyle w:val="Paragraphnonumbers"/>
        <w:rPr>
          <w:sz w:val="22"/>
          <w:szCs w:val="20"/>
        </w:rPr>
      </w:pPr>
      <w:r w:rsidRPr="00A44988">
        <w:rPr>
          <w:sz w:val="22"/>
          <w:szCs w:val="20"/>
        </w:rPr>
        <w:t>Zoe Jones – Administrator, IPP</w:t>
      </w:r>
    </w:p>
    <w:p w14:paraId="26D1D721" w14:textId="77777777" w:rsidR="007C443B" w:rsidRDefault="007C443B" w:rsidP="00085585">
      <w:pPr>
        <w:pStyle w:val="Heading1"/>
      </w:pPr>
      <w:bookmarkStart w:id="0" w:name="_Hlk1984286"/>
    </w:p>
    <w:p w14:paraId="6454E1CE" w14:textId="1476A62D" w:rsidR="00BA4EAD" w:rsidRPr="006231D3" w:rsidRDefault="00BA4EAD" w:rsidP="00085585">
      <w:pPr>
        <w:pStyle w:val="Heading1"/>
      </w:pPr>
      <w:r w:rsidRPr="006231D3">
        <w:t>External group representatives present:</w:t>
      </w:r>
    </w:p>
    <w:bookmarkEnd w:id="0"/>
    <w:p w14:paraId="65642CBB" w14:textId="4B2854B4" w:rsidR="00621D10" w:rsidRPr="00266E95" w:rsidRDefault="005C535C" w:rsidP="00621D10">
      <w:pPr>
        <w:pStyle w:val="Paragraphnonumbers"/>
        <w:rPr>
          <w:sz w:val="22"/>
          <w:szCs w:val="20"/>
        </w:rPr>
      </w:pPr>
      <w:r w:rsidRPr="00266E95">
        <w:rPr>
          <w:sz w:val="22"/>
          <w:szCs w:val="20"/>
        </w:rPr>
        <w:t>Sophie Jansen</w:t>
      </w:r>
      <w:r w:rsidR="00621D10" w:rsidRPr="00266E95">
        <w:rPr>
          <w:sz w:val="22"/>
          <w:szCs w:val="20"/>
        </w:rPr>
        <w:t xml:space="preserve">, </w:t>
      </w:r>
      <w:r w:rsidRPr="00266E95">
        <w:rPr>
          <w:sz w:val="22"/>
          <w:szCs w:val="20"/>
        </w:rPr>
        <w:t>Applied Medical</w:t>
      </w:r>
      <w:r w:rsidR="00621D10" w:rsidRPr="00266E95">
        <w:rPr>
          <w:sz w:val="22"/>
          <w:szCs w:val="20"/>
        </w:rPr>
        <w:tab/>
      </w:r>
      <w:r w:rsidR="00FD0A87">
        <w:rPr>
          <w:sz w:val="22"/>
          <w:szCs w:val="20"/>
        </w:rPr>
        <w:tab/>
      </w:r>
      <w:r w:rsidR="00621D10" w:rsidRPr="00266E95">
        <w:rPr>
          <w:sz w:val="22"/>
          <w:szCs w:val="20"/>
        </w:rPr>
        <w:t xml:space="preserve">Present for item </w:t>
      </w:r>
      <w:proofErr w:type="gramStart"/>
      <w:r w:rsidR="00266E95" w:rsidRPr="00266E95">
        <w:rPr>
          <w:sz w:val="22"/>
          <w:szCs w:val="20"/>
        </w:rPr>
        <w:t>3</w:t>
      </w:r>
      <w:proofErr w:type="gramEnd"/>
    </w:p>
    <w:p w14:paraId="0CD7BE25" w14:textId="704611DE" w:rsidR="00F4605A" w:rsidRDefault="00F4605A" w:rsidP="00621D10">
      <w:pPr>
        <w:pStyle w:val="Paragraphnonumbers"/>
        <w:rPr>
          <w:sz w:val="22"/>
          <w:szCs w:val="20"/>
        </w:rPr>
      </w:pPr>
      <w:proofErr w:type="spellStart"/>
      <w:r w:rsidRPr="00266E95">
        <w:rPr>
          <w:sz w:val="22"/>
          <w:szCs w:val="20"/>
        </w:rPr>
        <w:t>Roelie</w:t>
      </w:r>
      <w:proofErr w:type="spellEnd"/>
      <w:r w:rsidRPr="00266E95">
        <w:rPr>
          <w:sz w:val="22"/>
          <w:szCs w:val="20"/>
        </w:rPr>
        <w:t xml:space="preserve"> Kruis, Applied Medical</w:t>
      </w:r>
      <w:r w:rsidRPr="00266E95">
        <w:rPr>
          <w:sz w:val="22"/>
          <w:szCs w:val="20"/>
        </w:rPr>
        <w:tab/>
      </w:r>
      <w:r w:rsidR="00FD0A87">
        <w:rPr>
          <w:sz w:val="22"/>
          <w:szCs w:val="20"/>
        </w:rPr>
        <w:tab/>
      </w:r>
      <w:r w:rsidRPr="00266E95">
        <w:rPr>
          <w:sz w:val="22"/>
          <w:szCs w:val="20"/>
        </w:rPr>
        <w:t xml:space="preserve">Present for item </w:t>
      </w:r>
      <w:proofErr w:type="gramStart"/>
      <w:r w:rsidR="00266E95" w:rsidRPr="00266E95">
        <w:rPr>
          <w:sz w:val="22"/>
          <w:szCs w:val="20"/>
        </w:rPr>
        <w:t>3</w:t>
      </w:r>
      <w:proofErr w:type="gramEnd"/>
    </w:p>
    <w:p w14:paraId="54957EAE" w14:textId="564A0246" w:rsidR="00D23051" w:rsidRPr="00D23051" w:rsidRDefault="00D23051" w:rsidP="00D23051">
      <w:pPr>
        <w:pStyle w:val="Paragraphnonumbers"/>
        <w:rPr>
          <w:sz w:val="22"/>
          <w:szCs w:val="20"/>
        </w:rPr>
      </w:pPr>
      <w:r w:rsidRPr="00D23051">
        <w:rPr>
          <w:sz w:val="22"/>
          <w:szCs w:val="20"/>
        </w:rPr>
        <w:t>Dr Robin Correa, Avanos</w:t>
      </w:r>
      <w:r w:rsidRPr="00D23051">
        <w:rPr>
          <w:sz w:val="22"/>
          <w:szCs w:val="20"/>
        </w:rPr>
        <w:tab/>
      </w:r>
      <w:r w:rsidR="00FD0A87">
        <w:rPr>
          <w:sz w:val="22"/>
          <w:szCs w:val="20"/>
        </w:rPr>
        <w:tab/>
      </w:r>
      <w:r w:rsidRPr="00D23051">
        <w:rPr>
          <w:sz w:val="22"/>
          <w:szCs w:val="20"/>
        </w:rPr>
        <w:t>Present for item 4</w:t>
      </w:r>
    </w:p>
    <w:p w14:paraId="0629BB25" w14:textId="72FFB184" w:rsidR="00D23051" w:rsidRPr="00D23051" w:rsidRDefault="00D23051" w:rsidP="00D23051">
      <w:pPr>
        <w:pStyle w:val="Paragraphnonumbers"/>
        <w:rPr>
          <w:sz w:val="22"/>
          <w:szCs w:val="20"/>
        </w:rPr>
      </w:pPr>
      <w:r w:rsidRPr="00D23051">
        <w:rPr>
          <w:sz w:val="22"/>
          <w:szCs w:val="20"/>
        </w:rPr>
        <w:t>William Keck, Avanos</w:t>
      </w:r>
      <w:r w:rsidRPr="00D23051">
        <w:rPr>
          <w:sz w:val="22"/>
          <w:szCs w:val="20"/>
        </w:rPr>
        <w:tab/>
      </w:r>
      <w:r w:rsidR="00FD0A87">
        <w:rPr>
          <w:sz w:val="22"/>
          <w:szCs w:val="20"/>
        </w:rPr>
        <w:tab/>
      </w:r>
      <w:r w:rsidRPr="00D23051">
        <w:rPr>
          <w:sz w:val="22"/>
          <w:szCs w:val="20"/>
        </w:rPr>
        <w:t>Present for item 4</w:t>
      </w:r>
    </w:p>
    <w:p w14:paraId="09FD3D6E" w14:textId="251A0A09" w:rsidR="00D23051" w:rsidRDefault="00D23051" w:rsidP="00D23051">
      <w:pPr>
        <w:pStyle w:val="Paragraphnonumbers"/>
        <w:rPr>
          <w:sz w:val="22"/>
          <w:szCs w:val="20"/>
        </w:rPr>
      </w:pPr>
      <w:r w:rsidRPr="00D23051">
        <w:rPr>
          <w:sz w:val="22"/>
          <w:szCs w:val="20"/>
        </w:rPr>
        <w:t>Nilesh Patel, BSCI</w:t>
      </w:r>
      <w:r w:rsidRPr="00D23051">
        <w:rPr>
          <w:sz w:val="22"/>
          <w:szCs w:val="20"/>
        </w:rPr>
        <w:tab/>
      </w:r>
      <w:r w:rsidR="00FD0A87">
        <w:rPr>
          <w:sz w:val="22"/>
          <w:szCs w:val="20"/>
        </w:rPr>
        <w:tab/>
      </w:r>
      <w:r w:rsidRPr="00D23051">
        <w:rPr>
          <w:sz w:val="22"/>
          <w:szCs w:val="20"/>
        </w:rPr>
        <w:t xml:space="preserve">Present for item </w:t>
      </w:r>
      <w:proofErr w:type="gramStart"/>
      <w:r w:rsidRPr="00D23051">
        <w:rPr>
          <w:sz w:val="22"/>
          <w:szCs w:val="20"/>
        </w:rPr>
        <w:t>4</w:t>
      </w:r>
      <w:proofErr w:type="gramEnd"/>
    </w:p>
    <w:p w14:paraId="5213E400" w14:textId="4D35D430" w:rsidR="00F71B22" w:rsidRPr="00F71B22" w:rsidRDefault="00F71B22" w:rsidP="00F71B22">
      <w:pPr>
        <w:pStyle w:val="Paragraphnonumbers"/>
        <w:rPr>
          <w:sz w:val="22"/>
          <w:szCs w:val="20"/>
        </w:rPr>
      </w:pPr>
      <w:r w:rsidRPr="00F71B22">
        <w:rPr>
          <w:sz w:val="22"/>
          <w:szCs w:val="20"/>
        </w:rPr>
        <w:lastRenderedPageBreak/>
        <w:t>Ami Scott, BSCI</w:t>
      </w:r>
      <w:r w:rsidRPr="00F71B22">
        <w:rPr>
          <w:sz w:val="22"/>
          <w:szCs w:val="20"/>
        </w:rPr>
        <w:tab/>
      </w:r>
      <w:r w:rsidR="00FD0A87">
        <w:rPr>
          <w:sz w:val="22"/>
          <w:szCs w:val="20"/>
        </w:rPr>
        <w:tab/>
      </w:r>
      <w:r w:rsidRPr="00F71B22">
        <w:rPr>
          <w:sz w:val="22"/>
          <w:szCs w:val="20"/>
        </w:rPr>
        <w:t xml:space="preserve">Present for item </w:t>
      </w:r>
      <w:proofErr w:type="gramStart"/>
      <w:r w:rsidRPr="00F71B22">
        <w:rPr>
          <w:sz w:val="22"/>
          <w:szCs w:val="20"/>
        </w:rPr>
        <w:t>5</w:t>
      </w:r>
      <w:proofErr w:type="gramEnd"/>
    </w:p>
    <w:p w14:paraId="601EB88D" w14:textId="7CC92FA5" w:rsidR="00F71B22" w:rsidRDefault="00F71B22" w:rsidP="00F71B22">
      <w:pPr>
        <w:pStyle w:val="Paragraphnonumbers"/>
        <w:rPr>
          <w:sz w:val="22"/>
          <w:szCs w:val="20"/>
        </w:rPr>
      </w:pPr>
      <w:r w:rsidRPr="00F71B22">
        <w:rPr>
          <w:sz w:val="22"/>
          <w:szCs w:val="20"/>
        </w:rPr>
        <w:t>Kirsty Macara, BSCI</w:t>
      </w:r>
      <w:r w:rsidRPr="00F71B22">
        <w:rPr>
          <w:sz w:val="22"/>
          <w:szCs w:val="20"/>
        </w:rPr>
        <w:tab/>
      </w:r>
      <w:r w:rsidR="00FD0A87">
        <w:rPr>
          <w:sz w:val="22"/>
          <w:szCs w:val="20"/>
        </w:rPr>
        <w:tab/>
      </w:r>
      <w:r w:rsidRPr="00F71B22">
        <w:rPr>
          <w:sz w:val="22"/>
          <w:szCs w:val="20"/>
        </w:rPr>
        <w:t xml:space="preserve">Present for item </w:t>
      </w:r>
      <w:proofErr w:type="gramStart"/>
      <w:r w:rsidRPr="00F71B22">
        <w:rPr>
          <w:sz w:val="22"/>
          <w:szCs w:val="20"/>
        </w:rPr>
        <w:t>5</w:t>
      </w:r>
      <w:proofErr w:type="gramEnd"/>
    </w:p>
    <w:p w14:paraId="7428283D" w14:textId="0982DF9D" w:rsidR="009378C9" w:rsidRPr="009378C9" w:rsidRDefault="009378C9" w:rsidP="009378C9">
      <w:pPr>
        <w:pStyle w:val="Paragraphnonumbers"/>
        <w:rPr>
          <w:sz w:val="22"/>
          <w:szCs w:val="20"/>
        </w:rPr>
      </w:pPr>
      <w:r w:rsidRPr="009378C9">
        <w:rPr>
          <w:sz w:val="22"/>
          <w:szCs w:val="20"/>
        </w:rPr>
        <w:t xml:space="preserve">Peter Roberts, </w:t>
      </w:r>
      <w:proofErr w:type="spellStart"/>
      <w:r>
        <w:rPr>
          <w:sz w:val="22"/>
          <w:szCs w:val="20"/>
        </w:rPr>
        <w:t>OrthoPediatrics</w:t>
      </w:r>
      <w:proofErr w:type="spellEnd"/>
      <w:r w:rsidRPr="009378C9">
        <w:rPr>
          <w:sz w:val="22"/>
          <w:szCs w:val="20"/>
        </w:rPr>
        <w:tab/>
      </w:r>
      <w:r w:rsidR="00FD0A87">
        <w:rPr>
          <w:sz w:val="22"/>
          <w:szCs w:val="20"/>
        </w:rPr>
        <w:tab/>
      </w:r>
      <w:r w:rsidRPr="009378C9">
        <w:rPr>
          <w:sz w:val="22"/>
          <w:szCs w:val="20"/>
        </w:rPr>
        <w:t xml:space="preserve">Present for item </w:t>
      </w:r>
      <w:proofErr w:type="gramStart"/>
      <w:r w:rsidRPr="009378C9">
        <w:rPr>
          <w:sz w:val="22"/>
          <w:szCs w:val="20"/>
        </w:rPr>
        <w:t>6</w:t>
      </w:r>
      <w:proofErr w:type="gramEnd"/>
    </w:p>
    <w:p w14:paraId="6C25C22F" w14:textId="1AA00F97" w:rsidR="009378C9" w:rsidRPr="009378C9" w:rsidRDefault="009378C9" w:rsidP="009378C9">
      <w:pPr>
        <w:pStyle w:val="Paragraphnonumbers"/>
        <w:rPr>
          <w:sz w:val="22"/>
          <w:szCs w:val="20"/>
        </w:rPr>
      </w:pPr>
      <w:r w:rsidRPr="009378C9">
        <w:rPr>
          <w:sz w:val="22"/>
          <w:szCs w:val="20"/>
        </w:rPr>
        <w:t xml:space="preserve">Daphna </w:t>
      </w:r>
      <w:proofErr w:type="spellStart"/>
      <w:r w:rsidRPr="009378C9">
        <w:rPr>
          <w:sz w:val="22"/>
          <w:szCs w:val="20"/>
        </w:rPr>
        <w:t>Zaaroor</w:t>
      </w:r>
      <w:proofErr w:type="spellEnd"/>
      <w:r w:rsidRPr="009378C9">
        <w:rPr>
          <w:sz w:val="22"/>
          <w:szCs w:val="20"/>
        </w:rPr>
        <w:t xml:space="preserve"> Regev, </w:t>
      </w:r>
      <w:proofErr w:type="spellStart"/>
      <w:r>
        <w:rPr>
          <w:sz w:val="22"/>
          <w:szCs w:val="20"/>
        </w:rPr>
        <w:t>OrthoPediatrics</w:t>
      </w:r>
      <w:proofErr w:type="spellEnd"/>
      <w:r w:rsidRPr="009378C9">
        <w:rPr>
          <w:sz w:val="22"/>
          <w:szCs w:val="20"/>
        </w:rPr>
        <w:tab/>
      </w:r>
      <w:r w:rsidR="00FD0A87">
        <w:rPr>
          <w:sz w:val="22"/>
          <w:szCs w:val="20"/>
        </w:rPr>
        <w:tab/>
      </w:r>
      <w:r w:rsidRPr="009378C9">
        <w:rPr>
          <w:sz w:val="22"/>
          <w:szCs w:val="20"/>
        </w:rPr>
        <w:t xml:space="preserve">Present for item </w:t>
      </w:r>
      <w:proofErr w:type="gramStart"/>
      <w:r w:rsidRPr="009378C9">
        <w:rPr>
          <w:sz w:val="22"/>
          <w:szCs w:val="20"/>
        </w:rPr>
        <w:t>6</w:t>
      </w:r>
      <w:proofErr w:type="gramEnd"/>
    </w:p>
    <w:p w14:paraId="4F15007D" w14:textId="5117D701" w:rsidR="00621D10" w:rsidRPr="00022AC7" w:rsidRDefault="00F4605A" w:rsidP="00621D10">
      <w:pPr>
        <w:pStyle w:val="Paragraphnonumbers"/>
        <w:rPr>
          <w:sz w:val="22"/>
          <w:szCs w:val="20"/>
        </w:rPr>
      </w:pPr>
      <w:r w:rsidRPr="00022AC7">
        <w:rPr>
          <w:sz w:val="22"/>
          <w:szCs w:val="20"/>
        </w:rPr>
        <w:t>Aleksandar Peric</w:t>
      </w:r>
      <w:r w:rsidR="00621D10" w:rsidRPr="00022AC7">
        <w:rPr>
          <w:sz w:val="22"/>
          <w:szCs w:val="20"/>
        </w:rPr>
        <w:t xml:space="preserve">, </w:t>
      </w:r>
      <w:r w:rsidR="005C535C" w:rsidRPr="00022AC7">
        <w:rPr>
          <w:sz w:val="22"/>
          <w:szCs w:val="20"/>
        </w:rPr>
        <w:t>Terumo</w:t>
      </w:r>
      <w:r w:rsidRPr="00022AC7">
        <w:rPr>
          <w:sz w:val="22"/>
          <w:szCs w:val="20"/>
        </w:rPr>
        <w:t xml:space="preserve"> Europe</w:t>
      </w:r>
      <w:r w:rsidR="00621D10" w:rsidRPr="00022AC7">
        <w:rPr>
          <w:sz w:val="22"/>
          <w:szCs w:val="20"/>
        </w:rPr>
        <w:tab/>
      </w:r>
      <w:r w:rsidR="00FD0A87">
        <w:rPr>
          <w:sz w:val="22"/>
          <w:szCs w:val="20"/>
        </w:rPr>
        <w:tab/>
      </w:r>
      <w:r w:rsidR="00621D10" w:rsidRPr="00022AC7">
        <w:rPr>
          <w:sz w:val="22"/>
          <w:szCs w:val="20"/>
        </w:rPr>
        <w:t xml:space="preserve">Present for item </w:t>
      </w:r>
      <w:r w:rsidR="00022AC7" w:rsidRPr="00022AC7">
        <w:rPr>
          <w:sz w:val="22"/>
          <w:szCs w:val="20"/>
        </w:rPr>
        <w:t>8</w:t>
      </w:r>
    </w:p>
    <w:p w14:paraId="5EDAF0C6" w14:textId="03724042" w:rsidR="00F4605A" w:rsidRPr="00A87F5F" w:rsidRDefault="00F4605A" w:rsidP="00621D10">
      <w:pPr>
        <w:pStyle w:val="Paragraphnonumbers"/>
        <w:rPr>
          <w:sz w:val="22"/>
          <w:szCs w:val="20"/>
        </w:rPr>
      </w:pPr>
      <w:r w:rsidRPr="00A87F5F">
        <w:rPr>
          <w:sz w:val="22"/>
          <w:szCs w:val="20"/>
        </w:rPr>
        <w:t xml:space="preserve">Luis San Julian </w:t>
      </w:r>
      <w:proofErr w:type="spellStart"/>
      <w:r w:rsidRPr="00A87F5F">
        <w:rPr>
          <w:sz w:val="22"/>
          <w:szCs w:val="20"/>
        </w:rPr>
        <w:t>Muerza</w:t>
      </w:r>
      <w:proofErr w:type="spellEnd"/>
      <w:r w:rsidRPr="00A87F5F">
        <w:rPr>
          <w:sz w:val="22"/>
          <w:szCs w:val="20"/>
        </w:rPr>
        <w:t>, Terumo Europe</w:t>
      </w:r>
      <w:r w:rsidRPr="00A87F5F">
        <w:rPr>
          <w:sz w:val="22"/>
          <w:szCs w:val="20"/>
        </w:rPr>
        <w:tab/>
      </w:r>
      <w:r w:rsidR="00FD0A87">
        <w:rPr>
          <w:sz w:val="22"/>
          <w:szCs w:val="20"/>
        </w:rPr>
        <w:tab/>
      </w:r>
      <w:r w:rsidRPr="00A87F5F">
        <w:rPr>
          <w:sz w:val="22"/>
          <w:szCs w:val="20"/>
        </w:rPr>
        <w:t xml:space="preserve">Present for item </w:t>
      </w:r>
      <w:r w:rsidR="00A87F5F" w:rsidRPr="00A87F5F">
        <w:rPr>
          <w:sz w:val="22"/>
          <w:szCs w:val="20"/>
        </w:rPr>
        <w:t>8</w:t>
      </w:r>
    </w:p>
    <w:p w14:paraId="73C08D3B" w14:textId="4E328702" w:rsidR="00621D10" w:rsidRPr="00022AC7" w:rsidRDefault="005C535C" w:rsidP="00621D10">
      <w:pPr>
        <w:pStyle w:val="Paragraphnonumbers"/>
        <w:rPr>
          <w:sz w:val="22"/>
          <w:szCs w:val="20"/>
        </w:rPr>
      </w:pPr>
      <w:r w:rsidRPr="00022AC7">
        <w:rPr>
          <w:sz w:val="22"/>
          <w:szCs w:val="20"/>
        </w:rPr>
        <w:t xml:space="preserve">Lynette </w:t>
      </w:r>
      <w:proofErr w:type="spellStart"/>
      <w:r w:rsidRPr="00022AC7">
        <w:rPr>
          <w:sz w:val="22"/>
          <w:szCs w:val="20"/>
        </w:rPr>
        <w:t>Afeku</w:t>
      </w:r>
      <w:proofErr w:type="spellEnd"/>
      <w:r w:rsidR="00621D10" w:rsidRPr="00022AC7">
        <w:rPr>
          <w:sz w:val="22"/>
          <w:szCs w:val="20"/>
        </w:rPr>
        <w:t xml:space="preserve">, </w:t>
      </w:r>
      <w:r w:rsidRPr="00022AC7">
        <w:rPr>
          <w:sz w:val="22"/>
          <w:szCs w:val="20"/>
        </w:rPr>
        <w:t>Medtronic</w:t>
      </w:r>
      <w:r w:rsidR="00621D10" w:rsidRPr="00022AC7">
        <w:rPr>
          <w:sz w:val="22"/>
          <w:szCs w:val="20"/>
        </w:rPr>
        <w:tab/>
      </w:r>
      <w:r w:rsidR="00FD0A87">
        <w:rPr>
          <w:sz w:val="22"/>
          <w:szCs w:val="20"/>
        </w:rPr>
        <w:tab/>
      </w:r>
      <w:r w:rsidR="00621D10" w:rsidRPr="00022AC7">
        <w:rPr>
          <w:sz w:val="22"/>
          <w:szCs w:val="20"/>
        </w:rPr>
        <w:t xml:space="preserve">Present for item </w:t>
      </w:r>
      <w:r w:rsidR="00022AC7" w:rsidRPr="00022AC7">
        <w:rPr>
          <w:sz w:val="22"/>
          <w:szCs w:val="20"/>
        </w:rPr>
        <w:t>8</w:t>
      </w:r>
    </w:p>
    <w:p w14:paraId="3CF6F7C3" w14:textId="024FE5E0" w:rsidR="00621D10" w:rsidRPr="00022AC7" w:rsidRDefault="005C535C" w:rsidP="00621D10">
      <w:pPr>
        <w:pStyle w:val="Paragraphnonumbers"/>
        <w:rPr>
          <w:sz w:val="22"/>
          <w:szCs w:val="20"/>
        </w:rPr>
      </w:pPr>
      <w:r w:rsidRPr="00022AC7">
        <w:rPr>
          <w:sz w:val="22"/>
          <w:szCs w:val="20"/>
        </w:rPr>
        <w:t xml:space="preserve">Paul </w:t>
      </w:r>
      <w:proofErr w:type="spellStart"/>
      <w:r w:rsidRPr="00022AC7">
        <w:rPr>
          <w:sz w:val="22"/>
          <w:szCs w:val="20"/>
        </w:rPr>
        <w:t>Niklewski</w:t>
      </w:r>
      <w:proofErr w:type="spellEnd"/>
      <w:r w:rsidR="00621D10" w:rsidRPr="00022AC7">
        <w:rPr>
          <w:sz w:val="22"/>
          <w:szCs w:val="20"/>
        </w:rPr>
        <w:t xml:space="preserve">, </w:t>
      </w:r>
      <w:r w:rsidRPr="00022AC7">
        <w:rPr>
          <w:sz w:val="22"/>
          <w:szCs w:val="20"/>
        </w:rPr>
        <w:t>Medtronic</w:t>
      </w:r>
      <w:r w:rsidR="00621D10" w:rsidRPr="00022AC7">
        <w:rPr>
          <w:sz w:val="22"/>
          <w:szCs w:val="20"/>
        </w:rPr>
        <w:tab/>
      </w:r>
      <w:r w:rsidR="00FD0A87">
        <w:rPr>
          <w:sz w:val="22"/>
          <w:szCs w:val="20"/>
        </w:rPr>
        <w:tab/>
      </w:r>
      <w:r w:rsidR="00621D10" w:rsidRPr="00022AC7">
        <w:rPr>
          <w:sz w:val="22"/>
          <w:szCs w:val="20"/>
        </w:rPr>
        <w:t xml:space="preserve">Present for item </w:t>
      </w:r>
      <w:r w:rsidR="00022AC7" w:rsidRPr="00022AC7">
        <w:rPr>
          <w:sz w:val="22"/>
          <w:szCs w:val="20"/>
        </w:rPr>
        <w:t>8</w:t>
      </w:r>
    </w:p>
    <w:p w14:paraId="773341C8" w14:textId="44B2EEAD" w:rsidR="005C535C" w:rsidRPr="00955A44" w:rsidRDefault="005C535C" w:rsidP="005C535C">
      <w:pPr>
        <w:pStyle w:val="Paragraphnonumbers"/>
        <w:rPr>
          <w:sz w:val="22"/>
          <w:szCs w:val="20"/>
        </w:rPr>
      </w:pPr>
    </w:p>
    <w:p w14:paraId="08321958" w14:textId="389295BB" w:rsidR="00BA4EAD" w:rsidRPr="006231D3" w:rsidRDefault="004756EF" w:rsidP="00085585">
      <w:pPr>
        <w:pStyle w:val="Heading1"/>
        <w:tabs>
          <w:tab w:val="left" w:pos="4111"/>
        </w:tabs>
      </w:pPr>
      <w:r>
        <w:t xml:space="preserve">Clinical &amp; patient </w:t>
      </w:r>
      <w:r w:rsidR="00BA4EAD" w:rsidRPr="006231D3">
        <w:t>experts present:</w:t>
      </w:r>
    </w:p>
    <w:p w14:paraId="698BB9E5" w14:textId="270A3CF4" w:rsidR="00621D10" w:rsidRPr="00955A44" w:rsidRDefault="005C535C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Wai Yoong</w:t>
      </w:r>
      <w:r w:rsidR="00621D10" w:rsidRPr="00955A44">
        <w:rPr>
          <w:sz w:val="22"/>
          <w:szCs w:val="20"/>
        </w:rPr>
        <w:t xml:space="preserve">, </w:t>
      </w:r>
      <w:r w:rsidR="00473902">
        <w:rPr>
          <w:sz w:val="22"/>
          <w:szCs w:val="20"/>
        </w:rPr>
        <w:t>Consultant Obstetrician and Urogynaecologist</w:t>
      </w:r>
      <w:r w:rsidR="00621D10" w:rsidRPr="00955A44">
        <w:rPr>
          <w:sz w:val="22"/>
          <w:szCs w:val="20"/>
        </w:rPr>
        <w:t xml:space="preserve">, </w:t>
      </w:r>
      <w:r w:rsidR="00473902">
        <w:rPr>
          <w:sz w:val="22"/>
          <w:szCs w:val="20"/>
        </w:rPr>
        <w:t>North Middlesex University Hospital</w:t>
      </w:r>
      <w:r w:rsidR="00621D10" w:rsidRPr="00955A44">
        <w:rPr>
          <w:sz w:val="22"/>
          <w:szCs w:val="20"/>
        </w:rPr>
        <w:tab/>
      </w:r>
      <w:r w:rsidR="00266E95">
        <w:rPr>
          <w:sz w:val="22"/>
          <w:szCs w:val="20"/>
        </w:rPr>
        <w:tab/>
      </w:r>
      <w:r w:rsidR="00266E95">
        <w:rPr>
          <w:sz w:val="22"/>
          <w:szCs w:val="20"/>
        </w:rPr>
        <w:tab/>
      </w:r>
      <w:r w:rsidR="00266E95">
        <w:rPr>
          <w:sz w:val="22"/>
          <w:szCs w:val="20"/>
        </w:rPr>
        <w:tab/>
      </w:r>
      <w:r w:rsidR="00266E95">
        <w:rPr>
          <w:sz w:val="22"/>
          <w:szCs w:val="20"/>
        </w:rPr>
        <w:tab/>
      </w:r>
      <w:r w:rsidR="00266E95">
        <w:rPr>
          <w:sz w:val="22"/>
          <w:szCs w:val="20"/>
        </w:rPr>
        <w:tab/>
      </w:r>
      <w:r w:rsidR="00266E95">
        <w:rPr>
          <w:sz w:val="22"/>
          <w:szCs w:val="20"/>
        </w:rPr>
        <w:tab/>
      </w:r>
      <w:r w:rsidR="00266E95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 w:rsidR="00266E95">
        <w:rPr>
          <w:sz w:val="22"/>
          <w:szCs w:val="20"/>
        </w:rPr>
        <w:t xml:space="preserve"> 3</w:t>
      </w:r>
    </w:p>
    <w:p w14:paraId="30678007" w14:textId="36A80DAA" w:rsidR="00621D10" w:rsidRPr="00955A44" w:rsidRDefault="005C535C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Hany Habeeb</w:t>
      </w:r>
      <w:r w:rsidR="00621D10" w:rsidRPr="00955A44">
        <w:rPr>
          <w:sz w:val="22"/>
          <w:szCs w:val="20"/>
        </w:rPr>
        <w:t xml:space="preserve">, </w:t>
      </w:r>
      <w:r w:rsidR="006429CB">
        <w:rPr>
          <w:sz w:val="22"/>
          <w:szCs w:val="20"/>
        </w:rPr>
        <w:t>Consultant Gynaecological Surgeon</w:t>
      </w:r>
      <w:r w:rsidR="00621D10" w:rsidRPr="00955A44">
        <w:rPr>
          <w:sz w:val="22"/>
          <w:szCs w:val="20"/>
        </w:rPr>
        <w:t xml:space="preserve">, </w:t>
      </w:r>
      <w:r w:rsidR="006429CB">
        <w:rPr>
          <w:sz w:val="22"/>
          <w:szCs w:val="20"/>
        </w:rPr>
        <w:t>The Medway Maritime Hospital</w:t>
      </w:r>
      <w:r w:rsidR="00621D10" w:rsidRPr="00955A44">
        <w:rPr>
          <w:sz w:val="22"/>
          <w:szCs w:val="20"/>
        </w:rPr>
        <w:tab/>
      </w:r>
      <w:r w:rsidR="00266E95">
        <w:rPr>
          <w:sz w:val="22"/>
          <w:szCs w:val="20"/>
        </w:rPr>
        <w:tab/>
      </w:r>
      <w:r w:rsidR="00266E95">
        <w:rPr>
          <w:sz w:val="22"/>
          <w:szCs w:val="20"/>
        </w:rPr>
        <w:tab/>
      </w:r>
      <w:r w:rsidR="00266E95">
        <w:rPr>
          <w:sz w:val="22"/>
          <w:szCs w:val="20"/>
        </w:rPr>
        <w:tab/>
      </w:r>
      <w:r w:rsidR="00266E95">
        <w:rPr>
          <w:sz w:val="22"/>
          <w:szCs w:val="20"/>
        </w:rPr>
        <w:tab/>
      </w:r>
      <w:r w:rsidR="00266E95">
        <w:rPr>
          <w:sz w:val="22"/>
          <w:szCs w:val="20"/>
        </w:rPr>
        <w:tab/>
      </w:r>
      <w:r w:rsidR="00266E95">
        <w:rPr>
          <w:sz w:val="22"/>
          <w:szCs w:val="20"/>
        </w:rPr>
        <w:tab/>
      </w:r>
      <w:r w:rsidR="00266E95">
        <w:rPr>
          <w:sz w:val="22"/>
          <w:szCs w:val="20"/>
        </w:rPr>
        <w:tab/>
      </w:r>
      <w:r w:rsidR="00266E95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 w:rsidR="00266E95">
        <w:rPr>
          <w:sz w:val="22"/>
          <w:szCs w:val="20"/>
        </w:rPr>
        <w:t xml:space="preserve"> 3</w:t>
      </w:r>
    </w:p>
    <w:p w14:paraId="664F7A77" w14:textId="5A6AE928" w:rsidR="00621D10" w:rsidRDefault="005C535C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Iris Grunwald</w:t>
      </w:r>
      <w:r w:rsidR="00621D10" w:rsidRPr="00955A44">
        <w:rPr>
          <w:sz w:val="22"/>
          <w:szCs w:val="20"/>
        </w:rPr>
        <w:t xml:space="preserve">, </w:t>
      </w:r>
      <w:r w:rsidR="00046B33">
        <w:rPr>
          <w:sz w:val="22"/>
          <w:szCs w:val="20"/>
        </w:rPr>
        <w:t>Consultant</w:t>
      </w:r>
      <w:r w:rsidR="00621D10" w:rsidRPr="00955A44">
        <w:rPr>
          <w:sz w:val="22"/>
          <w:szCs w:val="20"/>
        </w:rPr>
        <w:t xml:space="preserve">, </w:t>
      </w:r>
      <w:r w:rsidR="00046B33">
        <w:rPr>
          <w:sz w:val="22"/>
          <w:szCs w:val="20"/>
        </w:rPr>
        <w:t>NHS Tayside</w:t>
      </w:r>
      <w:r w:rsidR="00621D10" w:rsidRPr="00955A44">
        <w:rPr>
          <w:sz w:val="22"/>
          <w:szCs w:val="20"/>
        </w:rPr>
        <w:tab/>
      </w:r>
      <w:r w:rsidR="00A87F5F">
        <w:rPr>
          <w:sz w:val="22"/>
          <w:szCs w:val="20"/>
        </w:rPr>
        <w:tab/>
      </w:r>
      <w:r w:rsidR="00A87F5F">
        <w:rPr>
          <w:sz w:val="22"/>
          <w:szCs w:val="20"/>
        </w:rPr>
        <w:tab/>
      </w:r>
      <w:r w:rsidR="00A87F5F">
        <w:rPr>
          <w:sz w:val="22"/>
          <w:szCs w:val="20"/>
        </w:rPr>
        <w:tab/>
      </w:r>
      <w:r w:rsidR="00A87F5F">
        <w:rPr>
          <w:sz w:val="22"/>
          <w:szCs w:val="20"/>
        </w:rPr>
        <w:tab/>
      </w:r>
      <w:r w:rsidR="00A87F5F">
        <w:rPr>
          <w:sz w:val="22"/>
          <w:szCs w:val="20"/>
        </w:rPr>
        <w:tab/>
      </w:r>
      <w:r w:rsidR="00A87F5F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 w:rsidR="00A87F5F">
        <w:rPr>
          <w:sz w:val="22"/>
          <w:szCs w:val="20"/>
        </w:rPr>
        <w:t xml:space="preserve"> 8</w:t>
      </w:r>
    </w:p>
    <w:p w14:paraId="4F600A85" w14:textId="61A87009" w:rsidR="005C535C" w:rsidRPr="00955A44" w:rsidRDefault="005C535C" w:rsidP="005C535C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Anna Podlasek</w:t>
      </w:r>
      <w:r w:rsidRPr="00955A44">
        <w:rPr>
          <w:sz w:val="22"/>
          <w:szCs w:val="20"/>
        </w:rPr>
        <w:t xml:space="preserve">, </w:t>
      </w:r>
      <w:r w:rsidR="00046B33">
        <w:rPr>
          <w:sz w:val="22"/>
          <w:szCs w:val="20"/>
        </w:rPr>
        <w:t>GP in training</w:t>
      </w:r>
      <w:r w:rsidRPr="00955A44">
        <w:rPr>
          <w:sz w:val="22"/>
          <w:szCs w:val="20"/>
        </w:rPr>
        <w:t xml:space="preserve">, </w:t>
      </w:r>
      <w:r w:rsidR="00046B33">
        <w:rPr>
          <w:sz w:val="22"/>
          <w:szCs w:val="20"/>
        </w:rPr>
        <w:t>Health Education East Midlands</w:t>
      </w:r>
      <w:r w:rsidRPr="00955A44">
        <w:rPr>
          <w:sz w:val="22"/>
          <w:szCs w:val="20"/>
        </w:rPr>
        <w:tab/>
      </w:r>
      <w:r w:rsidR="00A87F5F">
        <w:rPr>
          <w:sz w:val="22"/>
          <w:szCs w:val="20"/>
        </w:rPr>
        <w:tab/>
      </w:r>
      <w:r w:rsidR="00A87F5F">
        <w:rPr>
          <w:sz w:val="22"/>
          <w:szCs w:val="20"/>
        </w:rPr>
        <w:tab/>
      </w:r>
      <w:r w:rsidRPr="00955A44">
        <w:rPr>
          <w:sz w:val="22"/>
          <w:szCs w:val="20"/>
        </w:rPr>
        <w:t>Present for item</w:t>
      </w:r>
      <w:r w:rsidR="00A87F5F">
        <w:rPr>
          <w:sz w:val="22"/>
          <w:szCs w:val="20"/>
        </w:rPr>
        <w:t xml:space="preserve"> 8</w:t>
      </w:r>
    </w:p>
    <w:p w14:paraId="328066EF" w14:textId="3E4E6C95" w:rsidR="005C535C" w:rsidRPr="00955A44" w:rsidRDefault="005C535C" w:rsidP="005C535C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Richard </w:t>
      </w:r>
      <w:proofErr w:type="spellStart"/>
      <w:r>
        <w:rPr>
          <w:sz w:val="22"/>
          <w:szCs w:val="20"/>
        </w:rPr>
        <w:t>Bulbulia</w:t>
      </w:r>
      <w:proofErr w:type="spellEnd"/>
      <w:r w:rsidRPr="00955A44">
        <w:rPr>
          <w:sz w:val="22"/>
          <w:szCs w:val="20"/>
        </w:rPr>
        <w:t xml:space="preserve">, </w:t>
      </w:r>
      <w:r w:rsidR="00A37BCA">
        <w:rPr>
          <w:sz w:val="22"/>
          <w:szCs w:val="20"/>
        </w:rPr>
        <w:t>Consultant Vascular Surgeon and Senior Clinical Research Fellow</w:t>
      </w:r>
      <w:r w:rsidRPr="00955A44">
        <w:rPr>
          <w:sz w:val="22"/>
          <w:szCs w:val="20"/>
        </w:rPr>
        <w:t xml:space="preserve">, </w:t>
      </w:r>
      <w:r w:rsidR="00A37BCA">
        <w:rPr>
          <w:sz w:val="22"/>
          <w:szCs w:val="20"/>
        </w:rPr>
        <w:t xml:space="preserve">University of </w:t>
      </w:r>
      <w:proofErr w:type="gramStart"/>
      <w:r w:rsidR="00A37BCA">
        <w:rPr>
          <w:sz w:val="22"/>
          <w:szCs w:val="20"/>
        </w:rPr>
        <w:t>Oxford</w:t>
      </w:r>
      <w:proofErr w:type="gramEnd"/>
      <w:r w:rsidR="00A37BCA">
        <w:rPr>
          <w:sz w:val="22"/>
          <w:szCs w:val="20"/>
        </w:rPr>
        <w:t xml:space="preserve"> and Gloucestershire Hospitals NHS Foundation Trust</w:t>
      </w:r>
      <w:r w:rsidRPr="00955A44">
        <w:rPr>
          <w:sz w:val="22"/>
          <w:szCs w:val="20"/>
        </w:rPr>
        <w:tab/>
      </w:r>
      <w:r w:rsidR="00A87F5F">
        <w:rPr>
          <w:sz w:val="22"/>
          <w:szCs w:val="20"/>
        </w:rPr>
        <w:tab/>
      </w:r>
      <w:r w:rsidR="00A87F5F">
        <w:rPr>
          <w:sz w:val="22"/>
          <w:szCs w:val="20"/>
        </w:rPr>
        <w:tab/>
      </w:r>
      <w:r w:rsidRPr="00955A44">
        <w:rPr>
          <w:sz w:val="22"/>
          <w:szCs w:val="20"/>
        </w:rPr>
        <w:t>Present for item</w:t>
      </w:r>
      <w:r w:rsidR="00A87F5F">
        <w:rPr>
          <w:sz w:val="22"/>
          <w:szCs w:val="20"/>
        </w:rPr>
        <w:t xml:space="preserve"> 8</w:t>
      </w:r>
    </w:p>
    <w:p w14:paraId="771263D8" w14:textId="77777777" w:rsidR="00C97395" w:rsidRPr="00C97395" w:rsidRDefault="00C97395" w:rsidP="00C97395">
      <w:pPr>
        <w:rPr>
          <w:lang w:eastAsia="en-GB"/>
        </w:rPr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621D10" w:rsidRDefault="00C978CB" w:rsidP="00F57A78">
      <w:pPr>
        <w:pStyle w:val="Level2numbered"/>
        <w:rPr>
          <w:sz w:val="22"/>
          <w:szCs w:val="20"/>
        </w:rPr>
      </w:pPr>
      <w:r w:rsidRPr="00621D10">
        <w:rPr>
          <w:sz w:val="22"/>
          <w:szCs w:val="20"/>
        </w:rPr>
        <w:t>The chair welcomed members of the committee and other attendees present to the meeting</w:t>
      </w:r>
      <w:r w:rsidR="00E00AAB" w:rsidRPr="00621D10">
        <w:rPr>
          <w:sz w:val="22"/>
          <w:szCs w:val="20"/>
        </w:rPr>
        <w:t>.</w:t>
      </w:r>
    </w:p>
    <w:p w14:paraId="7CE6A98E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976FD63" w14:textId="05090E1F" w:rsidR="003B05F7" w:rsidRPr="003B05F7" w:rsidRDefault="00CB33B4" w:rsidP="003B05F7">
      <w:pPr>
        <w:pStyle w:val="Level2numbered"/>
        <w:rPr>
          <w:color w:val="00B0F0"/>
          <w:sz w:val="22"/>
          <w:szCs w:val="20"/>
        </w:rPr>
      </w:pPr>
      <w:r>
        <w:rPr>
          <w:sz w:val="22"/>
          <w:szCs w:val="20"/>
        </w:rPr>
        <w:t>The chair announced that the IPAC away day will take place at the London office on Friday 13</w:t>
      </w:r>
      <w:r w:rsidRPr="00CB33B4">
        <w:rPr>
          <w:sz w:val="22"/>
          <w:szCs w:val="20"/>
          <w:vertAlign w:val="superscript"/>
        </w:rPr>
        <w:t>th</w:t>
      </w:r>
      <w:r>
        <w:rPr>
          <w:sz w:val="22"/>
          <w:szCs w:val="20"/>
        </w:rPr>
        <w:t xml:space="preserve"> October. The chair also confirmed that the committee meeting on Thursday 12</w:t>
      </w:r>
      <w:r w:rsidRPr="00CB33B4">
        <w:rPr>
          <w:sz w:val="22"/>
          <w:szCs w:val="20"/>
          <w:vertAlign w:val="superscript"/>
        </w:rPr>
        <w:t>th</w:t>
      </w:r>
      <w:r>
        <w:rPr>
          <w:sz w:val="22"/>
          <w:szCs w:val="20"/>
        </w:rPr>
        <w:t xml:space="preserve"> October will be a hybrid meeting. The chair encouraged the committee to attend in person.</w:t>
      </w:r>
      <w:r w:rsidR="007D20FF">
        <w:rPr>
          <w:sz w:val="22"/>
          <w:szCs w:val="20"/>
        </w:rPr>
        <w:t xml:space="preserve"> Further information will be sent to the committee shortly.</w:t>
      </w:r>
    </w:p>
    <w:p w14:paraId="585C4305" w14:textId="507C4D93" w:rsidR="00A1245C" w:rsidRPr="00B16F63" w:rsidRDefault="00B16F63" w:rsidP="007E2D25">
      <w:pPr>
        <w:pStyle w:val="Level2numbered"/>
        <w:rPr>
          <w:sz w:val="22"/>
          <w:szCs w:val="20"/>
        </w:rPr>
      </w:pPr>
      <w:r w:rsidRPr="00B16F63">
        <w:rPr>
          <w:sz w:val="22"/>
          <w:szCs w:val="20"/>
        </w:rPr>
        <w:t xml:space="preserve">The chair asked the committee members to inform the IP team if they need to leave the meeting due to the junior doctors’ strike. </w:t>
      </w:r>
    </w:p>
    <w:p w14:paraId="0CBE0F16" w14:textId="3165D1D9" w:rsidR="003B05F7" w:rsidRDefault="003B05F7" w:rsidP="007E2D25">
      <w:pPr>
        <w:pStyle w:val="Level2numbered"/>
        <w:rPr>
          <w:color w:val="00B0F0"/>
          <w:sz w:val="22"/>
          <w:szCs w:val="20"/>
        </w:rPr>
      </w:pPr>
      <w:r>
        <w:rPr>
          <w:sz w:val="22"/>
          <w:szCs w:val="20"/>
        </w:rPr>
        <w:t>The chair informed the committee that two new members of staff, Gavin Kenny (Programme Manager) and Louisa Robinson (Health Technology Assessment Analyst), have joined the NICE IP team.</w:t>
      </w:r>
    </w:p>
    <w:p w14:paraId="5CFD72F9" w14:textId="18805A0D" w:rsidR="00B86626" w:rsidRPr="00A1245C" w:rsidRDefault="00B86626" w:rsidP="007E2D25">
      <w:pPr>
        <w:pStyle w:val="Level2numbered"/>
        <w:rPr>
          <w:color w:val="00B0F0"/>
          <w:sz w:val="22"/>
          <w:szCs w:val="20"/>
        </w:rPr>
      </w:pPr>
      <w:r>
        <w:rPr>
          <w:sz w:val="22"/>
          <w:szCs w:val="20"/>
        </w:rPr>
        <w:t xml:space="preserve">The chair advised the committee that Kiran Bali, a lay member, has joined the committee temporarily. The chair also introduced Chris Adams (an orthopaedic surgeon) </w:t>
      </w:r>
      <w:r>
        <w:rPr>
          <w:sz w:val="22"/>
          <w:szCs w:val="20"/>
        </w:rPr>
        <w:lastRenderedPageBreak/>
        <w:t>and Augusto Azuara-Blanco (an ophthalmologist), who have recently joined the committee.</w:t>
      </w:r>
    </w:p>
    <w:p w14:paraId="1C5DF9F2" w14:textId="77777777" w:rsidR="004C74A4" w:rsidRPr="00205638" w:rsidRDefault="00663CA9" w:rsidP="004C74A4">
      <w:pPr>
        <w:pStyle w:val="Level1Numbered"/>
      </w:pPr>
      <w:sdt>
        <w:sdtPr>
          <w:id w:val="-1283375"/>
          <w:placeholder>
            <w:docPart w:val="7A2DA0BC0DFD4FFBB2EBC78141767D04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4C74A4">
            <w:t>NNP</w:t>
          </w:r>
        </w:sdtContent>
      </w:sdt>
      <w:r w:rsidR="004C74A4" w:rsidRPr="00205638">
        <w:t xml:space="preserve"> of </w:t>
      </w:r>
      <w:sdt>
        <w:sdtPr>
          <w:rPr>
            <w:bCs/>
          </w:rPr>
          <w:id w:val="806904589"/>
          <w:placeholder>
            <w:docPart w:val="1B9A881B82F64DE48DE0D6BB0C79C773"/>
          </w:placeholder>
        </w:sdtPr>
        <w:sdtEndPr/>
        <w:sdtContent>
          <w:r w:rsidR="004C74A4">
            <w:rPr>
              <w:bCs/>
            </w:rPr>
            <w:t xml:space="preserve">IP1937 </w:t>
          </w:r>
          <w:r w:rsidR="004C74A4" w:rsidRPr="00FE7636">
            <w:rPr>
              <w:bCs/>
            </w:rPr>
            <w:t>Vaginal natural orifice transluminal endoscopic surgery for hysterectomy and adnexal surgery</w:t>
          </w:r>
        </w:sdtContent>
      </w:sdt>
    </w:p>
    <w:p w14:paraId="5C4A80D8" w14:textId="77777777" w:rsidR="004C74A4" w:rsidRPr="00621D10" w:rsidRDefault="004C74A4" w:rsidP="004C74A4">
      <w:pPr>
        <w:pStyle w:val="Level2numbered"/>
      </w:pPr>
      <w:r w:rsidRPr="00621D10">
        <w:t>Part 1 – Open session</w:t>
      </w:r>
    </w:p>
    <w:p w14:paraId="313DC6B2" w14:textId="4BFE4FBD" w:rsidR="004C74A4" w:rsidRPr="00621D10" w:rsidRDefault="004C74A4" w:rsidP="004C74A4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welcomed the invited clinical and patient experts, members of the public and company </w:t>
      </w:r>
      <w:r w:rsidRPr="00E31F7F">
        <w:t xml:space="preserve">representatives from </w:t>
      </w:r>
      <w:sdt>
        <w:sdtPr>
          <w:id w:val="1030303714"/>
          <w:placeholder>
            <w:docPart w:val="50ACC714F6FC4E33B2D6A81CDABEDF89"/>
          </w:placeholder>
        </w:sdtPr>
        <w:sdtEndPr/>
        <w:sdtContent>
          <w:r w:rsidR="00325EFC" w:rsidRPr="00E31F7F">
            <w:t>Applied Medical.</w:t>
          </w:r>
        </w:sdtContent>
      </w:sdt>
      <w:r w:rsidRPr="00621D10">
        <w:t xml:space="preserve"> </w:t>
      </w:r>
    </w:p>
    <w:p w14:paraId="29FC678B" w14:textId="77777777" w:rsidR="004C74A4" w:rsidRPr="00621D10" w:rsidRDefault="004C74A4" w:rsidP="004C74A4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2E64E1C8" w14:textId="5E56EB74" w:rsidR="00A037FF" w:rsidRPr="00621D10" w:rsidRDefault="00A037FF" w:rsidP="004C74A4">
      <w:pPr>
        <w:pStyle w:val="Bulletlist"/>
      </w:pPr>
      <w:r>
        <w:t>No conflicts of interest were declared for the procedure.</w:t>
      </w:r>
    </w:p>
    <w:p w14:paraId="1AB8B414" w14:textId="77777777" w:rsidR="004C74A4" w:rsidRPr="00621D10" w:rsidRDefault="004C74A4" w:rsidP="004C74A4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3AE1170B" w14:textId="2497C444" w:rsidR="004C74A4" w:rsidRPr="00621D10" w:rsidRDefault="004C74A4" w:rsidP="004C74A4">
      <w:pPr>
        <w:pStyle w:val="Level3numbered"/>
      </w:pPr>
      <w:r w:rsidRPr="003E51D3">
        <w:t xml:space="preserve">The </w:t>
      </w:r>
      <w:r w:rsidRPr="00A037FF">
        <w:rPr>
          <w:bCs w:val="0"/>
        </w:rPr>
        <w:t xml:space="preserve">Chair then introduced </w:t>
      </w:r>
      <w:sdt>
        <w:sdtPr>
          <w:rPr>
            <w:bCs w:val="0"/>
          </w:rPr>
          <w:id w:val="-847174200"/>
          <w:placeholder>
            <w:docPart w:val="31019C4F385F4B179E10AA128E433E3C"/>
          </w:placeholder>
        </w:sdtPr>
        <w:sdtEndPr/>
        <w:sdtContent>
          <w:r w:rsidRPr="00A037FF">
            <w:rPr>
              <w:bCs w:val="0"/>
            </w:rPr>
            <w:t>Karen Nugent</w:t>
          </w:r>
        </w:sdtContent>
      </w:sdt>
      <w:r w:rsidRPr="00621D10">
        <w:rPr>
          <w:bCs w:val="0"/>
        </w:rPr>
        <w:t xml:space="preserve">, who gave a presentation on the safety and efficacy of </w:t>
      </w:r>
      <w:sdt>
        <w:sdtPr>
          <w:rPr>
            <w:bCs w:val="0"/>
          </w:rPr>
          <w:id w:val="-1507287229"/>
          <w:placeholder>
            <w:docPart w:val="0FE327C34B464748AD49145975620A33"/>
          </w:placeholder>
        </w:sdtPr>
        <w:sdtEndPr/>
        <w:sdtContent>
          <w:r w:rsidRPr="00FE7636">
            <w:rPr>
              <w:bCs w:val="0"/>
            </w:rPr>
            <w:t>Vaginal natural orifice transluminal endoscopic surgery for hysterectomy and adnexal surgery.</w:t>
          </w:r>
        </w:sdtContent>
      </w:sdt>
    </w:p>
    <w:p w14:paraId="683DC82D" w14:textId="77777777" w:rsidR="004C74A4" w:rsidRPr="00621D10" w:rsidRDefault="004C74A4" w:rsidP="004C74A4">
      <w:pPr>
        <w:pStyle w:val="Level2numbered"/>
      </w:pPr>
      <w:r w:rsidRPr="00621D10">
        <w:t>Part 2 – Closed session</w:t>
      </w:r>
    </w:p>
    <w:p w14:paraId="2535559E" w14:textId="43DC1C09" w:rsidR="004C74A4" w:rsidRPr="00621D10" w:rsidRDefault="004C74A4" w:rsidP="004C74A4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and patient experts and members of the public were asked to leave the meeting: </w:t>
      </w:r>
      <w:r w:rsidR="00495126">
        <w:t>9:59.</w:t>
      </w:r>
    </w:p>
    <w:p w14:paraId="0A225E20" w14:textId="584CE001" w:rsidR="004C74A4" w:rsidRPr="00621D10" w:rsidRDefault="004C74A4" w:rsidP="004C74A4">
      <w:pPr>
        <w:pStyle w:val="Level3numbered"/>
      </w:pPr>
      <w:r w:rsidRPr="00621D10">
        <w:t xml:space="preserve">The committee then made its provisional recommendations on the safety </w:t>
      </w:r>
      <w:r w:rsidRPr="00A1245C">
        <w:t xml:space="preserve">and efficacy of the procedure. The committee decision was reached </w:t>
      </w:r>
      <w:sdt>
        <w:sdtPr>
          <w:id w:val="545178947"/>
          <w:placeholder>
            <w:docPart w:val="407FCD156E2749BBB65E2EEB5F2063C8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A1245C" w:rsidRPr="00A1245C">
            <w:t>by consensus.</w:t>
          </w:r>
        </w:sdtContent>
      </w:sdt>
    </w:p>
    <w:p w14:paraId="6381AF4A" w14:textId="77777777" w:rsidR="004C74A4" w:rsidRPr="00621D10" w:rsidRDefault="004C74A4" w:rsidP="004C74A4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68C9AF7B" w14:textId="0DC8217B" w:rsidR="004C74A4" w:rsidRDefault="004C74A4" w:rsidP="004C74A4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621D10">
        <w:t xml:space="preserve">A document explaining the draft recommendations will be available here: </w:t>
      </w:r>
      <w:hyperlink r:id="rId8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450FE386" w14:textId="77777777" w:rsidR="004C74A4" w:rsidRPr="00205638" w:rsidRDefault="00663CA9" w:rsidP="004C74A4">
      <w:pPr>
        <w:pStyle w:val="Level1Numbered"/>
      </w:pPr>
      <w:sdt>
        <w:sdtPr>
          <w:id w:val="-129017295"/>
          <w:placeholder>
            <w:docPart w:val="B5BABC6A94B147FD80B3EE6D407FB763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4C74A4">
            <w:t>Public Consultation comments</w:t>
          </w:r>
        </w:sdtContent>
      </w:sdt>
      <w:r w:rsidR="004C74A4" w:rsidRPr="00205638">
        <w:t xml:space="preserve"> of </w:t>
      </w:r>
      <w:sdt>
        <w:sdtPr>
          <w:rPr>
            <w:bCs/>
          </w:rPr>
          <w:id w:val="1689560748"/>
          <w:placeholder>
            <w:docPart w:val="7761E7804F57445BA4C3A2AD4DFDE0A2"/>
          </w:placeholder>
        </w:sdtPr>
        <w:sdtEndPr/>
        <w:sdtContent>
          <w:r w:rsidR="004C74A4">
            <w:rPr>
              <w:bCs/>
            </w:rPr>
            <w:t xml:space="preserve">IP1914 </w:t>
          </w:r>
          <w:r w:rsidR="004C74A4" w:rsidRPr="00FE7636">
            <w:rPr>
              <w:bCs/>
            </w:rPr>
            <w:t>Radiofrequency denervation for osteoarthritic knee pain</w:t>
          </w:r>
        </w:sdtContent>
      </w:sdt>
    </w:p>
    <w:p w14:paraId="0D986F7D" w14:textId="77777777" w:rsidR="004C74A4" w:rsidRPr="000C4E08" w:rsidRDefault="004C74A4" w:rsidP="004C74A4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BF9BFCA" w14:textId="4DCAF432" w:rsidR="004C74A4" w:rsidRPr="00205638" w:rsidRDefault="004C74A4" w:rsidP="004C74A4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members of the public and company </w:t>
      </w:r>
      <w:r w:rsidRPr="00031524">
        <w:t>representatives</w:t>
      </w:r>
      <w:r w:rsidRPr="00205638">
        <w:t xml:space="preserve"> </w:t>
      </w:r>
      <w:r w:rsidRPr="00D23051">
        <w:t xml:space="preserve">from </w:t>
      </w:r>
      <w:sdt>
        <w:sdtPr>
          <w:id w:val="1921293421"/>
          <w:placeholder>
            <w:docPart w:val="05ABFC6F26004A62ACF3C3089C442BAB"/>
          </w:placeholder>
        </w:sdtPr>
        <w:sdtEndPr/>
        <w:sdtContent>
          <w:r w:rsidR="00325EFC" w:rsidRPr="00D23051">
            <w:t>Avanos and BSCI.</w:t>
          </w:r>
        </w:sdtContent>
      </w:sdt>
      <w:r>
        <w:t xml:space="preserve"> </w:t>
      </w:r>
    </w:p>
    <w:p w14:paraId="273F76C2" w14:textId="77777777" w:rsidR="004C74A4" w:rsidRPr="00205638" w:rsidRDefault="004C74A4" w:rsidP="004C74A4">
      <w:pPr>
        <w:pStyle w:val="Level3numbered"/>
      </w:pPr>
      <w:r w:rsidRPr="00205638">
        <w:lastRenderedPageBreak/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2BDA9D1B" w14:textId="26AE381B" w:rsidR="00D23051" w:rsidRDefault="00D23051" w:rsidP="004C74A4">
      <w:pPr>
        <w:pStyle w:val="Bulletlist"/>
      </w:pPr>
      <w:r>
        <w:t>No conflicts of interest were declared for the procedure.</w:t>
      </w:r>
    </w:p>
    <w:p w14:paraId="6747975B" w14:textId="77777777" w:rsidR="004C74A4" w:rsidRDefault="004C74A4" w:rsidP="004C74A4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0865FB1" w14:textId="2CCE7E08" w:rsidR="004C74A4" w:rsidRPr="003E51D3" w:rsidRDefault="004C74A4" w:rsidP="004C74A4">
      <w:pPr>
        <w:pStyle w:val="Level3numbered"/>
      </w:pPr>
      <w:r w:rsidRPr="008272B0">
        <w:t xml:space="preserve">The </w:t>
      </w:r>
      <w:r w:rsidRPr="003E51D3">
        <w:t xml:space="preserve">Chair then </w:t>
      </w:r>
      <w:r w:rsidRPr="003E51D3">
        <w:rPr>
          <w:bCs w:val="0"/>
        </w:rPr>
        <w:t xml:space="preserve">summarised the comments received during the consultation on the draft guidance for </w:t>
      </w:r>
      <w:sdt>
        <w:sdtPr>
          <w:rPr>
            <w:bCs w:val="0"/>
          </w:rPr>
          <w:id w:val="1076327941"/>
          <w:placeholder>
            <w:docPart w:val="0DBE7D2B55114573A77ECB767C4B8E4C"/>
          </w:placeholder>
        </w:sdtPr>
        <w:sdtEndPr/>
        <w:sdtContent>
          <w:r w:rsidRPr="003E51D3">
            <w:rPr>
              <w:bCs w:val="0"/>
            </w:rPr>
            <w:t>Radiofrequency denervation for osteoarthritic knee pain.</w:t>
          </w:r>
        </w:sdtContent>
      </w:sdt>
    </w:p>
    <w:p w14:paraId="7E11D6C6" w14:textId="7ADC7681" w:rsidR="004C74A4" w:rsidRDefault="004C74A4" w:rsidP="004C74A4">
      <w:pPr>
        <w:pStyle w:val="Level3numbered"/>
      </w:pPr>
      <w:r w:rsidRPr="003E51D3">
        <w:t>The Chair introduced the key themes arising from the consultation responses to the Interventional Procedures Consultation Document [IPCD] received from</w:t>
      </w:r>
      <w:r w:rsidRPr="008272B0">
        <w:t xml:space="preserve"> consultees, commentators and through the NICE website.</w:t>
      </w:r>
    </w:p>
    <w:p w14:paraId="0D696318" w14:textId="77777777" w:rsidR="004C74A4" w:rsidRPr="001F551E" w:rsidRDefault="004C74A4" w:rsidP="004C74A4">
      <w:pPr>
        <w:pStyle w:val="Level2numbered"/>
      </w:pPr>
      <w:r w:rsidRPr="001F551E">
        <w:t>Part 2 – Closed session</w:t>
      </w:r>
    </w:p>
    <w:p w14:paraId="1F0B3842" w14:textId="6D9AB9F9" w:rsidR="004C74A4" w:rsidRDefault="004C74A4" w:rsidP="004C74A4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E17FB8">
        <w:t>10:41.</w:t>
      </w:r>
    </w:p>
    <w:p w14:paraId="0C79F9B9" w14:textId="227C3BFC" w:rsidR="004C74A4" w:rsidRPr="008272B0" w:rsidRDefault="004C74A4" w:rsidP="004C74A4">
      <w:pPr>
        <w:pStyle w:val="Level3numbered"/>
      </w:pPr>
      <w:r w:rsidRPr="008272B0">
        <w:t xml:space="preserve">The committee then made its provisional recommendations on the safety and efficacy of the procedure. The committee decision was </w:t>
      </w:r>
      <w:r w:rsidRPr="0047148F">
        <w:t xml:space="preserve">reached </w:t>
      </w:r>
      <w:sdt>
        <w:sdtPr>
          <w:id w:val="-195930789"/>
          <w:placeholder>
            <w:docPart w:val="E3001DBCE2A446BC96481D57F1BB6A42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47148F" w:rsidRPr="0047148F">
            <w:t>by consensus.</w:t>
          </w:r>
        </w:sdtContent>
      </w:sdt>
    </w:p>
    <w:p w14:paraId="51B91964" w14:textId="1305C303" w:rsidR="004C74A4" w:rsidRPr="004C74A4" w:rsidRDefault="004C74A4" w:rsidP="004C74A4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9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104B2271" w14:textId="77777777" w:rsidR="004C74A4" w:rsidRPr="00205638" w:rsidRDefault="00663CA9" w:rsidP="004C74A4">
      <w:pPr>
        <w:pStyle w:val="Level1Numbered"/>
      </w:pPr>
      <w:sdt>
        <w:sdtPr>
          <w:id w:val="1624971132"/>
          <w:placeholder>
            <w:docPart w:val="EBF0266B52A8446498EA91ABE25DA5F8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4C74A4">
            <w:t>Public Consultation comments</w:t>
          </w:r>
        </w:sdtContent>
      </w:sdt>
      <w:r w:rsidR="004C74A4" w:rsidRPr="00205638">
        <w:t xml:space="preserve"> of </w:t>
      </w:r>
      <w:sdt>
        <w:sdtPr>
          <w:rPr>
            <w:bCs/>
          </w:rPr>
          <w:id w:val="1248697597"/>
          <w:placeholder>
            <w:docPart w:val="9124797510FC4996A3318552DB63DB14"/>
          </w:placeholder>
        </w:sdtPr>
        <w:sdtEndPr/>
        <w:sdtContent>
          <w:r w:rsidR="004C74A4">
            <w:rPr>
              <w:bCs/>
            </w:rPr>
            <w:t xml:space="preserve">IP1912 </w:t>
          </w:r>
          <w:r w:rsidR="004C74A4" w:rsidRPr="00FE7636">
            <w:rPr>
              <w:bCs/>
            </w:rPr>
            <w:t>Endoscopic ultrasound-guided gallbladder drainage for acute cholecystitis</w:t>
          </w:r>
        </w:sdtContent>
      </w:sdt>
    </w:p>
    <w:p w14:paraId="2D74FF4D" w14:textId="77777777" w:rsidR="004C74A4" w:rsidRPr="000C4E08" w:rsidRDefault="004C74A4" w:rsidP="004C74A4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7C72F3ED" w14:textId="2B308239" w:rsidR="004C74A4" w:rsidRPr="00205638" w:rsidRDefault="004C74A4" w:rsidP="004C74A4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members of the public and company </w:t>
      </w:r>
      <w:r w:rsidRPr="00F71B22">
        <w:t xml:space="preserve">representatives from </w:t>
      </w:r>
      <w:sdt>
        <w:sdtPr>
          <w:id w:val="-209585607"/>
          <w:placeholder>
            <w:docPart w:val="6C5CF54FB7BB48529B5DADCC3CCD2882"/>
          </w:placeholder>
        </w:sdtPr>
        <w:sdtEndPr/>
        <w:sdtContent>
          <w:r w:rsidR="00520B3E" w:rsidRPr="00F71B22">
            <w:t>BSCI.</w:t>
          </w:r>
        </w:sdtContent>
      </w:sdt>
      <w:r>
        <w:t xml:space="preserve"> </w:t>
      </w:r>
    </w:p>
    <w:p w14:paraId="6104CBD3" w14:textId="77777777" w:rsidR="004C74A4" w:rsidRPr="00205638" w:rsidRDefault="004C74A4" w:rsidP="004C74A4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7400EC0B" w14:textId="651A2A3B" w:rsidR="00F71B22" w:rsidRDefault="00F71B22" w:rsidP="004C74A4">
      <w:pPr>
        <w:pStyle w:val="Bulletlist"/>
      </w:pPr>
      <w:r>
        <w:t>No conflicts of interest were declared for the procedure.</w:t>
      </w:r>
    </w:p>
    <w:p w14:paraId="4015AA4F" w14:textId="77777777" w:rsidR="004C74A4" w:rsidRDefault="004C74A4" w:rsidP="004C74A4">
      <w:pPr>
        <w:pStyle w:val="Bulletlist"/>
      </w:pPr>
      <w:r w:rsidRPr="003020B4">
        <w:lastRenderedPageBreak/>
        <w:t>The Committee was asked whether there were any specific equalities issues to consider in relation to this procedure.</w:t>
      </w:r>
    </w:p>
    <w:p w14:paraId="1A33614F" w14:textId="58A8B848" w:rsidR="004C74A4" w:rsidRPr="003E51D3" w:rsidRDefault="004C74A4" w:rsidP="004C74A4">
      <w:pPr>
        <w:pStyle w:val="Level3numbered"/>
      </w:pPr>
      <w:r w:rsidRPr="008272B0">
        <w:t xml:space="preserve">The </w:t>
      </w:r>
      <w:r w:rsidRPr="003E51D3">
        <w:t xml:space="preserve">Chair then </w:t>
      </w:r>
      <w:r w:rsidRPr="003E51D3">
        <w:rPr>
          <w:bCs w:val="0"/>
        </w:rPr>
        <w:t xml:space="preserve">summarised the comments received during the consultation on the draft guidance for </w:t>
      </w:r>
      <w:sdt>
        <w:sdtPr>
          <w:rPr>
            <w:bCs w:val="0"/>
          </w:rPr>
          <w:id w:val="-386183721"/>
          <w:placeholder>
            <w:docPart w:val="CBD3075C2BA048379F3382AADC9A02C6"/>
          </w:placeholder>
        </w:sdtPr>
        <w:sdtEndPr/>
        <w:sdtContent>
          <w:r w:rsidRPr="003E51D3">
            <w:rPr>
              <w:bCs w:val="0"/>
            </w:rPr>
            <w:t>Endoscopic ultrasound-guided gallbladder drainage for acute cholecystitis.</w:t>
          </w:r>
        </w:sdtContent>
      </w:sdt>
    </w:p>
    <w:p w14:paraId="4028C78D" w14:textId="3B5E67AC" w:rsidR="004C74A4" w:rsidRDefault="004C74A4" w:rsidP="004C74A4">
      <w:pPr>
        <w:pStyle w:val="Level3numbered"/>
      </w:pPr>
      <w:r w:rsidRPr="003E51D3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777C3A5F" w14:textId="77777777" w:rsidR="004C74A4" w:rsidRPr="001F551E" w:rsidRDefault="004C74A4" w:rsidP="004C74A4">
      <w:pPr>
        <w:pStyle w:val="Level2numbered"/>
      </w:pPr>
      <w:r w:rsidRPr="001F551E">
        <w:t>Part 2 – Closed session</w:t>
      </w:r>
    </w:p>
    <w:p w14:paraId="73D839A8" w14:textId="6D787FD0" w:rsidR="004C74A4" w:rsidRDefault="004C74A4" w:rsidP="004C74A4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7B1BA6">
        <w:t>10:51.</w:t>
      </w:r>
    </w:p>
    <w:p w14:paraId="4928D8A4" w14:textId="217B36F7" w:rsidR="004C74A4" w:rsidRPr="008272B0" w:rsidRDefault="004C74A4" w:rsidP="004C74A4">
      <w:pPr>
        <w:pStyle w:val="Level3numbered"/>
      </w:pPr>
      <w:r w:rsidRPr="008272B0">
        <w:t xml:space="preserve">The committee then made its provisional recommendations on the safety and </w:t>
      </w:r>
      <w:r w:rsidRPr="00CF16E6">
        <w:t xml:space="preserve">efficacy of the procedure. The committee decision was reached </w:t>
      </w:r>
      <w:sdt>
        <w:sdtPr>
          <w:id w:val="1970314428"/>
          <w:placeholder>
            <w:docPart w:val="54AC21EFBD7E40F9A9A2FAB8E4B2E927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CF16E6" w:rsidRPr="00CF16E6">
            <w:t>by consensus.</w:t>
          </w:r>
        </w:sdtContent>
      </w:sdt>
    </w:p>
    <w:p w14:paraId="5F16FF40" w14:textId="60032032" w:rsidR="004C74A4" w:rsidRPr="00CF16E6" w:rsidRDefault="004C74A4" w:rsidP="004C74A4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0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63E94854" w14:textId="77777777" w:rsidR="00CF16E6" w:rsidRPr="00205638" w:rsidRDefault="00663CA9" w:rsidP="00CF16E6">
      <w:pPr>
        <w:pStyle w:val="Level1Numbered"/>
      </w:pPr>
      <w:sdt>
        <w:sdtPr>
          <w:id w:val="1392541007"/>
          <w:placeholder>
            <w:docPart w:val="414D5634C80F46949B7C494C93EEE336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CF16E6">
            <w:t>Public Consultation comments</w:t>
          </w:r>
        </w:sdtContent>
      </w:sdt>
      <w:r w:rsidR="00CF16E6" w:rsidRPr="00205638">
        <w:t xml:space="preserve"> </w:t>
      </w:r>
      <w:r w:rsidR="00CF16E6" w:rsidRPr="00FE7636">
        <w:rPr>
          <w:bCs/>
        </w:rPr>
        <w:t xml:space="preserve">of </w:t>
      </w:r>
      <w:sdt>
        <w:sdtPr>
          <w:rPr>
            <w:bCs/>
          </w:rPr>
          <w:id w:val="-1587067317"/>
          <w:placeholder>
            <w:docPart w:val="664E30E857D941BFB074BCD2AA042839"/>
          </w:placeholder>
        </w:sdtPr>
        <w:sdtEndPr/>
        <w:sdtContent>
          <w:r w:rsidR="00CF16E6">
            <w:rPr>
              <w:bCs/>
            </w:rPr>
            <w:t xml:space="preserve">IP1925 </w:t>
          </w:r>
          <w:r w:rsidR="00CF16E6" w:rsidRPr="00FE7636">
            <w:rPr>
              <w:bCs/>
            </w:rPr>
            <w:t>Minimally invasive fusionless posterior approach surgery to correct idiopathic scoliosis in children and young people</w:t>
          </w:r>
        </w:sdtContent>
      </w:sdt>
    </w:p>
    <w:p w14:paraId="0788AEB0" w14:textId="77777777" w:rsidR="00CF16E6" w:rsidRPr="000C4E08" w:rsidRDefault="00CF16E6" w:rsidP="00CF16E6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1A24632" w14:textId="1E252FC9" w:rsidR="00CF16E6" w:rsidRPr="00205638" w:rsidRDefault="00CF16E6" w:rsidP="00CF16E6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members of the public and company </w:t>
      </w:r>
      <w:r w:rsidRPr="00031524">
        <w:t>representatives</w:t>
      </w:r>
      <w:r w:rsidRPr="00205638">
        <w:t xml:space="preserve"> </w:t>
      </w:r>
      <w:r w:rsidRPr="009378C9">
        <w:t xml:space="preserve">from </w:t>
      </w:r>
      <w:sdt>
        <w:sdtPr>
          <w:id w:val="4795672"/>
          <w:placeholder>
            <w:docPart w:val="AA79F8E0243F4C0B9C3953E577E289F4"/>
          </w:placeholder>
        </w:sdtPr>
        <w:sdtEndPr/>
        <w:sdtContent>
          <w:proofErr w:type="spellStart"/>
          <w:r w:rsidR="009378C9" w:rsidRPr="009378C9">
            <w:t>OrthoPediatrics</w:t>
          </w:r>
          <w:proofErr w:type="spellEnd"/>
          <w:r w:rsidRPr="009378C9">
            <w:t>.</w:t>
          </w:r>
        </w:sdtContent>
      </w:sdt>
      <w:r>
        <w:t xml:space="preserve"> </w:t>
      </w:r>
    </w:p>
    <w:p w14:paraId="696B9EBD" w14:textId="77777777" w:rsidR="00CF16E6" w:rsidRPr="00205638" w:rsidRDefault="00CF16E6" w:rsidP="00CF16E6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73176428" w14:textId="320CA583" w:rsidR="009378C9" w:rsidRDefault="009378C9" w:rsidP="00CF16E6">
      <w:pPr>
        <w:pStyle w:val="Bulletlist"/>
      </w:pPr>
      <w:r>
        <w:t>No conflicts of interest were declared for the procedure.</w:t>
      </w:r>
    </w:p>
    <w:p w14:paraId="344001F4" w14:textId="77777777" w:rsidR="00CF16E6" w:rsidRDefault="00CF16E6" w:rsidP="00CF16E6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1697B75F" w14:textId="77777777" w:rsidR="00CF16E6" w:rsidRPr="008272B0" w:rsidRDefault="00CF16E6" w:rsidP="00CF16E6">
      <w:pPr>
        <w:pStyle w:val="Level3numbered"/>
      </w:pPr>
      <w:r w:rsidRPr="003E51D3">
        <w:lastRenderedPageBreak/>
        <w:t>The Chair then</w:t>
      </w:r>
      <w:r w:rsidRPr="008272B0">
        <w:t xml:space="preserve"> </w:t>
      </w:r>
      <w:r w:rsidRPr="009378C9">
        <w:rPr>
          <w:bCs w:val="0"/>
        </w:rPr>
        <w:t xml:space="preserve">introduced </w:t>
      </w:r>
      <w:sdt>
        <w:sdtPr>
          <w:rPr>
            <w:bCs w:val="0"/>
          </w:rPr>
          <w:id w:val="-769156464"/>
          <w:placeholder>
            <w:docPart w:val="579FBC3B2E704677A8B8B5625999F215"/>
          </w:placeholder>
        </w:sdtPr>
        <w:sdtEndPr/>
        <w:sdtContent>
          <w:r w:rsidRPr="009378C9">
            <w:rPr>
              <w:bCs w:val="0"/>
            </w:rPr>
            <w:t>Dawn Lee</w:t>
          </w:r>
        </w:sdtContent>
      </w:sdt>
      <w:r w:rsidRPr="008272B0">
        <w:rPr>
          <w:bCs w:val="0"/>
        </w:rPr>
        <w:t xml:space="preserve">, who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/>
            <w:bCs w:val="0"/>
            <w:highlight w:val="yellow"/>
          </w:rPr>
          <w:id w:val="-371230588"/>
          <w:placeholder>
            <w:docPart w:val="2632D23E96E9476A9E105AC30CCA29B0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Pr="00FE7636">
            <w:rPr>
              <w:bCs w:val="0"/>
            </w:rPr>
            <w:t>Minimally invasive fusionless posterior approach surgery to correct idiopathic scoliosis in children and young people.</w:t>
          </w:r>
        </w:sdtContent>
      </w:sdt>
    </w:p>
    <w:p w14:paraId="55628729" w14:textId="77777777" w:rsidR="00CF16E6" w:rsidRDefault="00CF16E6" w:rsidP="00CF16E6">
      <w:pPr>
        <w:pStyle w:val="Level3numbered"/>
      </w:pPr>
      <w:r w:rsidRPr="006C469F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3FE80CF5" w14:textId="77777777" w:rsidR="00CF16E6" w:rsidRPr="001F551E" w:rsidRDefault="00CF16E6" w:rsidP="00CF16E6">
      <w:pPr>
        <w:pStyle w:val="Level2numbered"/>
      </w:pPr>
      <w:r w:rsidRPr="001F551E">
        <w:t>Part 2 – Closed session</w:t>
      </w:r>
    </w:p>
    <w:p w14:paraId="4445DD68" w14:textId="7AEDD27C" w:rsidR="00CF16E6" w:rsidRDefault="00CF16E6" w:rsidP="00CF16E6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452A12">
        <w:t>11:1</w:t>
      </w:r>
      <w:r w:rsidR="002A773D">
        <w:t>5.</w:t>
      </w:r>
    </w:p>
    <w:p w14:paraId="474BC6C8" w14:textId="08A0BCF8" w:rsidR="00CF16E6" w:rsidRPr="008272B0" w:rsidRDefault="00CF16E6" w:rsidP="00CF16E6">
      <w:pPr>
        <w:pStyle w:val="Level3numbered"/>
      </w:pPr>
      <w:r w:rsidRPr="008272B0">
        <w:t xml:space="preserve">The committee then made its provisional recommendations on the safety and efficacy of the procedure. The committee decision was </w:t>
      </w:r>
      <w:r w:rsidRPr="00A238F8">
        <w:t xml:space="preserve">reached </w:t>
      </w:r>
      <w:sdt>
        <w:sdtPr>
          <w:id w:val="-1262226773"/>
          <w:placeholder>
            <w:docPart w:val="CC8AB07E4E9B43F09288C6E905DFC400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A238F8" w:rsidRPr="00A238F8">
            <w:t>by consensus.</w:t>
          </w:r>
        </w:sdtContent>
      </w:sdt>
    </w:p>
    <w:p w14:paraId="10E2B292" w14:textId="33017F2B" w:rsidR="00CF16E6" w:rsidRPr="004C74A4" w:rsidRDefault="00CF16E6" w:rsidP="00CF16E6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1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7F721706" w14:textId="2C805CF0" w:rsidR="00FC0390" w:rsidRPr="00F277A0" w:rsidRDefault="00663CA9" w:rsidP="00FC0390">
      <w:pPr>
        <w:pStyle w:val="Level1Numbered"/>
        <w:rPr>
          <w:bCs/>
        </w:rPr>
      </w:pPr>
      <w:sdt>
        <w:sdtPr>
          <w:rPr>
            <w:bCs/>
          </w:rPr>
          <w:id w:val="-779036340"/>
          <w:placeholder>
            <w:docPart w:val="B2D560A819A8491A9502CF693089CA1B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FC0390" w:rsidRPr="00F277A0">
            <w:rPr>
              <w:bCs/>
            </w:rPr>
            <w:t>Briefs</w:t>
          </w:r>
        </w:sdtContent>
      </w:sdt>
      <w:r w:rsidR="00FC0390" w:rsidRPr="00F277A0">
        <w:rPr>
          <w:bCs/>
        </w:rPr>
        <w:t xml:space="preserve"> of </w:t>
      </w:r>
      <w:sdt>
        <w:sdtPr>
          <w:rPr>
            <w:bCs/>
          </w:rPr>
          <w:id w:val="-1741708681"/>
          <w:placeholder>
            <w:docPart w:val="08CA93759E9144A28C36FCE8374A9B39"/>
          </w:placeholder>
        </w:sdtPr>
        <w:sdtEndPr/>
        <w:sdtContent>
          <w:sdt>
            <w:sdtPr>
              <w:rPr>
                <w:bCs/>
              </w:rPr>
              <w:id w:val="-1665462367"/>
              <w:placeholder>
                <w:docPart w:val="8F450AC4D8AB45BC83B0901FE900CE9B"/>
              </w:placeholder>
            </w:sdtPr>
            <w:sdtEndPr/>
            <w:sdtContent>
              <w:r w:rsidR="00E2634F">
                <w:rPr>
                  <w:bCs/>
                </w:rPr>
                <w:t>IP1938</w:t>
              </w:r>
              <w:r w:rsidR="00F277A0">
                <w:rPr>
                  <w:bCs/>
                </w:rPr>
                <w:t xml:space="preserve"> </w:t>
              </w:r>
              <w:r w:rsidR="00F277A0" w:rsidRPr="00F277A0">
                <w:rPr>
                  <w:bCs/>
                </w:rPr>
                <w:t>Alcohol-mediated perivascular renal denervation for resistant hypertension</w:t>
              </w:r>
            </w:sdtContent>
          </w:sdt>
        </w:sdtContent>
      </w:sdt>
    </w:p>
    <w:p w14:paraId="56EA3D2F" w14:textId="77777777" w:rsidR="00FC0390" w:rsidRPr="000C4E08" w:rsidRDefault="00FC0390" w:rsidP="00FC0390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733A2596" w14:textId="77777777" w:rsidR="00FC0390" w:rsidRPr="00205638" w:rsidRDefault="00FC0390" w:rsidP="00FC0390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2DA1376C" w14:textId="70091B66" w:rsidR="00F97011" w:rsidRDefault="00F97011" w:rsidP="00FC0390">
      <w:pPr>
        <w:pStyle w:val="Bulletlist"/>
      </w:pPr>
      <w:r>
        <w:t>No conflicts of interest were declared for the procedure.</w:t>
      </w:r>
    </w:p>
    <w:p w14:paraId="3D2FF133" w14:textId="77777777" w:rsidR="00FC0390" w:rsidRDefault="00FC0390" w:rsidP="00FC039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734510FC" w14:textId="602A4B8D" w:rsidR="00FC0390" w:rsidRPr="008272B0" w:rsidRDefault="00FC0390" w:rsidP="00FC0390">
      <w:pPr>
        <w:pStyle w:val="Level3numbered"/>
      </w:pPr>
      <w:r w:rsidRPr="003E51D3">
        <w:t xml:space="preserve">The Chair then </w:t>
      </w:r>
      <w:r w:rsidRPr="00F97011">
        <w:rPr>
          <w:bCs w:val="0"/>
        </w:rPr>
        <w:t xml:space="preserve">introduced </w:t>
      </w:r>
      <w:sdt>
        <w:sdtPr>
          <w:rPr>
            <w:bCs w:val="0"/>
          </w:rPr>
          <w:id w:val="1203374670"/>
          <w:placeholder>
            <w:docPart w:val="6EAAF4109CE844EB862B0AA8EC473FC5"/>
          </w:placeholder>
        </w:sdtPr>
        <w:sdtEndPr/>
        <w:sdtContent>
          <w:r w:rsidR="00F413CD" w:rsidRPr="00F97011">
            <w:rPr>
              <w:bCs w:val="0"/>
            </w:rPr>
            <w:t>Tim Kinnaird</w:t>
          </w:r>
        </w:sdtContent>
      </w:sdt>
      <w:r w:rsidRPr="008272B0">
        <w:rPr>
          <w:bCs w:val="0"/>
        </w:rPr>
        <w:t xml:space="preserve">, who gave a presentation on the safety and efficacy of </w:t>
      </w:r>
      <w:sdt>
        <w:sdtPr>
          <w:rPr>
            <w:bCs w:val="0"/>
          </w:rPr>
          <w:id w:val="-1452387381"/>
          <w:placeholder>
            <w:docPart w:val="53F3D838573D4C078868A6D2F7E3C36F"/>
          </w:placeholder>
        </w:sdtPr>
        <w:sdtEndPr/>
        <w:sdtContent>
          <w:sdt>
            <w:sdtPr>
              <w:rPr>
                <w:bCs w:val="0"/>
              </w:rPr>
              <w:id w:val="634652"/>
              <w:placeholder>
                <w:docPart w:val="7BB9F36B57194666A7F191DF6E8DE068"/>
              </w:placeholder>
            </w:sdtPr>
            <w:sdtEndPr/>
            <w:sdtContent>
              <w:r w:rsidR="00F277A0" w:rsidRPr="00F277A0">
                <w:rPr>
                  <w:bCs w:val="0"/>
                </w:rPr>
                <w:t>Alcohol-mediated perivascular renal denervation for resistant hypertension.</w:t>
              </w:r>
            </w:sdtContent>
          </w:sdt>
        </w:sdtContent>
      </w:sdt>
    </w:p>
    <w:p w14:paraId="6F00FAEF" w14:textId="0BD128C3" w:rsidR="00FC0390" w:rsidRDefault="00FC0390" w:rsidP="00FC0390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</w:p>
    <w:p w14:paraId="624CF1A1" w14:textId="77777777" w:rsidR="00011DDF" w:rsidRPr="00205638" w:rsidRDefault="00663CA9" w:rsidP="00011DDF">
      <w:pPr>
        <w:pStyle w:val="Level1Numbered"/>
      </w:pPr>
      <w:sdt>
        <w:sdtPr>
          <w:id w:val="805973915"/>
          <w:placeholder>
            <w:docPart w:val="74FF325A1A3A40A0AE979FC568678AB3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011DDF">
            <w:t>NNP</w:t>
          </w:r>
        </w:sdtContent>
      </w:sdt>
      <w:r w:rsidR="00011DDF" w:rsidRPr="00205638">
        <w:t xml:space="preserve"> of </w:t>
      </w:r>
      <w:sdt>
        <w:sdtPr>
          <w:rPr>
            <w:bCs/>
          </w:rPr>
          <w:id w:val="-1722900998"/>
          <w:placeholder>
            <w:docPart w:val="9D42E26FABD54082B60958AFC560A7C5"/>
          </w:placeholder>
        </w:sdtPr>
        <w:sdtEndPr/>
        <w:sdtContent>
          <w:r w:rsidR="00011DDF">
            <w:rPr>
              <w:bCs/>
            </w:rPr>
            <w:t xml:space="preserve">IP881/2 </w:t>
          </w:r>
          <w:r w:rsidR="00011DDF" w:rsidRPr="00FE7636">
            <w:rPr>
              <w:bCs/>
            </w:rPr>
            <w:t>Transfemoral carotid artery stent placement for asymptomatic extracranial carotid stenosis</w:t>
          </w:r>
        </w:sdtContent>
      </w:sdt>
    </w:p>
    <w:p w14:paraId="3CDE9EC8" w14:textId="77777777" w:rsidR="00011DDF" w:rsidRPr="00621D10" w:rsidRDefault="00011DDF" w:rsidP="00011DDF">
      <w:pPr>
        <w:pStyle w:val="Level2numbered"/>
      </w:pPr>
      <w:r w:rsidRPr="00621D10">
        <w:t>Part 1 – Open session</w:t>
      </w:r>
    </w:p>
    <w:p w14:paraId="437E2AB5" w14:textId="77777777" w:rsidR="00011DDF" w:rsidRPr="00621D10" w:rsidRDefault="00011DDF" w:rsidP="00011DDF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welcomed the invited clinical and patient experts, members of the public and company representatives </w:t>
      </w:r>
      <w:r w:rsidRPr="00981F51">
        <w:t xml:space="preserve">from </w:t>
      </w:r>
      <w:sdt>
        <w:sdtPr>
          <w:id w:val="-619847610"/>
          <w:placeholder>
            <w:docPart w:val="1B59272532F0446085BE0934369DD986"/>
          </w:placeholder>
        </w:sdtPr>
        <w:sdtEndPr/>
        <w:sdtContent>
          <w:r w:rsidRPr="00981F51">
            <w:t>Terumo Europe and Medtronic.</w:t>
          </w:r>
        </w:sdtContent>
      </w:sdt>
      <w:r w:rsidRPr="00621D10">
        <w:t xml:space="preserve"> </w:t>
      </w:r>
    </w:p>
    <w:p w14:paraId="5A39499A" w14:textId="77777777" w:rsidR="00011DDF" w:rsidRPr="00621D10" w:rsidRDefault="00011DDF" w:rsidP="00011DDF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6C2B1130" w14:textId="7E663778" w:rsidR="00981F51" w:rsidRPr="00621D10" w:rsidRDefault="00981F51" w:rsidP="00011DDF">
      <w:pPr>
        <w:pStyle w:val="Bulletlist"/>
      </w:pPr>
      <w:r>
        <w:t>No conflicts of interest were declared for the procedure.</w:t>
      </w:r>
    </w:p>
    <w:p w14:paraId="699AE8C5" w14:textId="77777777" w:rsidR="00011DDF" w:rsidRPr="00621D10" w:rsidRDefault="00011DDF" w:rsidP="00011DDF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76E0BB7C" w14:textId="77777777" w:rsidR="00011DDF" w:rsidRPr="00621D10" w:rsidRDefault="00011DDF" w:rsidP="00011DDF">
      <w:pPr>
        <w:pStyle w:val="Level3numbered"/>
      </w:pPr>
      <w:r w:rsidRPr="003E51D3">
        <w:t>The Chair then</w:t>
      </w:r>
      <w:r w:rsidRPr="00621D10">
        <w:t xml:space="preserve"> </w:t>
      </w:r>
      <w:r w:rsidRPr="00981F51">
        <w:rPr>
          <w:bCs w:val="0"/>
        </w:rPr>
        <w:t xml:space="preserve">introduced </w:t>
      </w:r>
      <w:sdt>
        <w:sdtPr>
          <w:rPr>
            <w:bCs w:val="0"/>
          </w:rPr>
          <w:id w:val="1868255898"/>
          <w:placeholder>
            <w:docPart w:val="685B9D4D7A26434D93F25D5E963F9CB3"/>
          </w:placeholder>
        </w:sdtPr>
        <w:sdtEndPr/>
        <w:sdtContent>
          <w:r w:rsidRPr="00981F51">
            <w:rPr>
              <w:bCs w:val="0"/>
            </w:rPr>
            <w:t xml:space="preserve">Mustafa </w:t>
          </w:r>
          <w:proofErr w:type="spellStart"/>
          <w:r w:rsidRPr="00981F51">
            <w:rPr>
              <w:bCs w:val="0"/>
            </w:rPr>
            <w:t>Zakkar</w:t>
          </w:r>
          <w:proofErr w:type="spellEnd"/>
        </w:sdtContent>
      </w:sdt>
      <w:r w:rsidRPr="00621D10">
        <w:rPr>
          <w:bCs w:val="0"/>
        </w:rPr>
        <w:t xml:space="preserve">, who gave a presentation on the safety and efficacy of </w:t>
      </w:r>
      <w:sdt>
        <w:sdtPr>
          <w:rPr>
            <w:bCs w:val="0"/>
          </w:rPr>
          <w:id w:val="1023051493"/>
          <w:placeholder>
            <w:docPart w:val="FC69F7ED5F4644B0B39F1A99A07F61BF"/>
          </w:placeholder>
        </w:sdtPr>
        <w:sdtEndPr/>
        <w:sdtContent>
          <w:r w:rsidRPr="00FE7636">
            <w:rPr>
              <w:bCs w:val="0"/>
            </w:rPr>
            <w:t>Transfemoral carotid artery stent placement for asymptomatic extracranial carotid stenosis.</w:t>
          </w:r>
        </w:sdtContent>
      </w:sdt>
    </w:p>
    <w:p w14:paraId="26856FCC" w14:textId="77777777" w:rsidR="00011DDF" w:rsidRPr="00621D10" w:rsidRDefault="00011DDF" w:rsidP="00011DDF">
      <w:pPr>
        <w:pStyle w:val="Level2numbered"/>
      </w:pPr>
      <w:r w:rsidRPr="00621D10">
        <w:t>Part 2 – Closed session</w:t>
      </w:r>
    </w:p>
    <w:p w14:paraId="681EA060" w14:textId="0FA90C83" w:rsidR="00011DDF" w:rsidRPr="00621D10" w:rsidRDefault="00011DDF" w:rsidP="00011DDF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and patient experts and members of the public were asked to leave the meeting: </w:t>
      </w:r>
      <w:r w:rsidR="007247CD">
        <w:t>13:</w:t>
      </w:r>
      <w:r w:rsidR="004C6956">
        <w:t>10.</w:t>
      </w:r>
    </w:p>
    <w:p w14:paraId="79FB76B6" w14:textId="5A783F7A" w:rsidR="00011DDF" w:rsidRPr="00621D10" w:rsidRDefault="00011DDF" w:rsidP="00011DDF">
      <w:pPr>
        <w:pStyle w:val="Level3numbered"/>
      </w:pPr>
      <w:r w:rsidRPr="00621D10">
        <w:t xml:space="preserve">The committee then made its provisional recommendations on the safety and efficacy of the procedure. The committee decision was </w:t>
      </w:r>
      <w:r w:rsidRPr="00663519">
        <w:t xml:space="preserve">reached </w:t>
      </w:r>
      <w:sdt>
        <w:sdtPr>
          <w:id w:val="1774519869"/>
          <w:placeholder>
            <w:docPart w:val="005CC8D04F6946F4AD847C8F7AFD6E40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663519" w:rsidRPr="00663519">
            <w:t>by consensus.</w:t>
          </w:r>
        </w:sdtContent>
      </w:sdt>
    </w:p>
    <w:p w14:paraId="3F061D47" w14:textId="77777777" w:rsidR="00011DDF" w:rsidRPr="00621D10" w:rsidRDefault="00011DDF" w:rsidP="00011DDF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628D5042" w14:textId="69729920" w:rsidR="00011DDF" w:rsidRDefault="00011DDF" w:rsidP="00011DDF">
      <w:pPr>
        <w:pStyle w:val="Level3numbered"/>
        <w:numPr>
          <w:ilvl w:val="0"/>
          <w:numId w:val="0"/>
        </w:numPr>
        <w:ind w:left="2268"/>
      </w:pPr>
      <w:r w:rsidRPr="00621D10">
        <w:t xml:space="preserve">A document explaining the draft recommendations will be available here: </w:t>
      </w:r>
      <w:hyperlink r:id="rId12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13C1E185" w14:textId="31AD6C54" w:rsidR="00E2634F" w:rsidRPr="00F277A0" w:rsidRDefault="00663CA9" w:rsidP="00E2634F">
      <w:pPr>
        <w:pStyle w:val="Level1Numbered"/>
        <w:rPr>
          <w:bCs/>
        </w:rPr>
      </w:pPr>
      <w:sdt>
        <w:sdtPr>
          <w:rPr>
            <w:bCs/>
          </w:rPr>
          <w:id w:val="2098670934"/>
          <w:placeholder>
            <w:docPart w:val="9B847A37B8E64725BDA71EACFF2D144B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E2634F" w:rsidRPr="00F277A0">
            <w:rPr>
              <w:bCs/>
            </w:rPr>
            <w:t>Briefs</w:t>
          </w:r>
        </w:sdtContent>
      </w:sdt>
      <w:r w:rsidR="00E2634F" w:rsidRPr="00F277A0">
        <w:rPr>
          <w:bCs/>
        </w:rPr>
        <w:t xml:space="preserve"> of </w:t>
      </w:r>
      <w:sdt>
        <w:sdtPr>
          <w:rPr>
            <w:bCs/>
          </w:rPr>
          <w:id w:val="-1814398525"/>
          <w:placeholder>
            <w:docPart w:val="F49C113E446847A785455C0D731E337A"/>
          </w:placeholder>
        </w:sdtPr>
        <w:sdtEndPr/>
        <w:sdtContent>
          <w:sdt>
            <w:sdtPr>
              <w:rPr>
                <w:bCs/>
              </w:rPr>
              <w:id w:val="2102994803"/>
              <w:placeholder>
                <w:docPart w:val="EEAC001AFF564038B8A665FC9CA9DECC"/>
              </w:placeholder>
            </w:sdtPr>
            <w:sdtEndPr/>
            <w:sdtContent>
              <w:r w:rsidR="00E2634F">
                <w:rPr>
                  <w:bCs/>
                </w:rPr>
                <w:t>IP1975</w:t>
              </w:r>
              <w:r w:rsidR="00F277A0">
                <w:rPr>
                  <w:bCs/>
                </w:rPr>
                <w:t xml:space="preserve"> </w:t>
              </w:r>
              <w:r w:rsidR="00F277A0" w:rsidRPr="00F277A0">
                <w:rPr>
                  <w:bCs/>
                </w:rPr>
                <w:t>High dose rate brachytherapy using non-sealed rhenium for non-melanoma skin cancer</w:t>
              </w:r>
            </w:sdtContent>
          </w:sdt>
        </w:sdtContent>
      </w:sdt>
    </w:p>
    <w:p w14:paraId="0FF56623" w14:textId="77777777" w:rsidR="00E2634F" w:rsidRPr="000C4E08" w:rsidRDefault="00E2634F" w:rsidP="00E2634F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545C16BE" w14:textId="77777777" w:rsidR="00E2634F" w:rsidRPr="00205638" w:rsidRDefault="00E2634F" w:rsidP="00E2634F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4D46C834" w14:textId="3E7FC515" w:rsidR="00916136" w:rsidRDefault="00916136" w:rsidP="00E2634F">
      <w:pPr>
        <w:pStyle w:val="Bulletlist"/>
      </w:pPr>
      <w:r>
        <w:t>No conflicts of interest were declared for the procedure.</w:t>
      </w:r>
    </w:p>
    <w:p w14:paraId="408E6170" w14:textId="77777777" w:rsidR="00E2634F" w:rsidRDefault="00E2634F" w:rsidP="00E2634F">
      <w:pPr>
        <w:pStyle w:val="Bulletlist"/>
      </w:pPr>
      <w:r w:rsidRPr="003020B4">
        <w:lastRenderedPageBreak/>
        <w:t>The Committee was asked whether there were any specific equalities issues to consider in relation to this procedure.</w:t>
      </w:r>
    </w:p>
    <w:p w14:paraId="313CD1BE" w14:textId="366C3C07" w:rsidR="00E2634F" w:rsidRPr="008272B0" w:rsidRDefault="00E2634F" w:rsidP="00E2634F">
      <w:pPr>
        <w:pStyle w:val="Level3numbered"/>
      </w:pPr>
      <w:r w:rsidRPr="008272B0">
        <w:t>T</w:t>
      </w:r>
      <w:r w:rsidRPr="003E51D3">
        <w:t>he Chair then</w:t>
      </w:r>
      <w:r w:rsidRPr="008272B0">
        <w:t xml:space="preserve"> </w:t>
      </w:r>
      <w:r w:rsidRPr="008272B0">
        <w:rPr>
          <w:bCs w:val="0"/>
        </w:rPr>
        <w:t xml:space="preserve">gave a presentation on the safety and efficacy of </w:t>
      </w:r>
      <w:sdt>
        <w:sdtPr>
          <w:rPr>
            <w:bCs w:val="0"/>
          </w:rPr>
          <w:id w:val="2111704837"/>
          <w:placeholder>
            <w:docPart w:val="2EFFA4E6FC124F24A9A744F67F81AD1F"/>
          </w:placeholder>
        </w:sdtPr>
        <w:sdtEndPr/>
        <w:sdtContent>
          <w:sdt>
            <w:sdtPr>
              <w:rPr>
                <w:bCs w:val="0"/>
              </w:rPr>
              <w:id w:val="2088575918"/>
              <w:placeholder>
                <w:docPart w:val="7FBE7B8F9A1748308879C070B3DC39DF"/>
              </w:placeholder>
            </w:sdtPr>
            <w:sdtEndPr>
              <w:rPr>
                <w:bCs/>
                <w:color w:val="1F497D" w:themeColor="text2"/>
                <w:highlight w:val="yellow"/>
              </w:rPr>
            </w:sdtEndPr>
            <w:sdtContent>
              <w:r w:rsidR="00F277A0" w:rsidRPr="00F277A0">
                <w:rPr>
                  <w:bCs w:val="0"/>
                </w:rPr>
                <w:t>High dose rate brachytherapy using non-sealed rhenium for non-melanoma skin cancer.</w:t>
              </w:r>
            </w:sdtContent>
          </w:sdt>
        </w:sdtContent>
      </w:sdt>
    </w:p>
    <w:p w14:paraId="72158493" w14:textId="1D6D2AA3" w:rsidR="00E2634F" w:rsidRDefault="00E2634F" w:rsidP="00E2634F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1B55DD58" w14:textId="7FC4175B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A11BA6">
            <w:t>Interventional Procedures Advisory Committee (IPAC)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sdt>
            <w:sdtPr>
              <w:id w:val="953213457"/>
              <w:placeholder>
                <w:docPart w:val="DefaultPlaceholder_-1854013437"/>
              </w:placeholder>
              <w:date w:fullDate="2023-05-1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2634F" w:rsidRPr="004C74A4">
                <w:t>11/05/2023</w:t>
              </w:r>
            </w:sdtContent>
          </w:sdt>
        </w:sdtContent>
      </w:sdt>
      <w:r w:rsidR="00205638" w:rsidRPr="004C74A4">
        <w:t xml:space="preserve"> </w:t>
      </w:r>
      <w:r w:rsidR="00A45CDD" w:rsidRPr="004C74A4">
        <w:t>and</w:t>
      </w:r>
      <w:r w:rsidR="00A45CDD" w:rsidRPr="001F551E">
        <w:t xml:space="preserve">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3020B4">
            <w:t>9am</w:t>
          </w:r>
        </w:sdtContent>
      </w:sdt>
      <w:r w:rsidR="00236AD0" w:rsidRPr="001F551E">
        <w:t xml:space="preserve">.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69DCFD3C" w:rsidR="009807BF" w:rsidRDefault="009807BF" w:rsidP="006231D3">
    <w:pPr>
      <w:pStyle w:val="Footer"/>
      <w:rPr>
        <w:noProof/>
      </w:rPr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5DEBD8C3" w14:textId="77777777" w:rsidR="0027311F" w:rsidRDefault="0027311F" w:rsidP="006231D3">
    <w:pPr>
      <w:pStyle w:val="Footer"/>
    </w:pPr>
  </w:p>
  <w:p w14:paraId="6B32B7C9" w14:textId="2A21B301" w:rsidR="009807BF" w:rsidRPr="0027311F" w:rsidRDefault="0027311F" w:rsidP="006231D3">
    <w:pPr>
      <w:pStyle w:val="Footer"/>
    </w:pPr>
    <w:r>
      <w:rPr>
        <w:noProof/>
      </w:rPr>
      <w:drawing>
        <wp:inline distT="0" distB="0" distL="0" distR="0" wp14:anchorId="5E6CA184" wp14:editId="60F1E4E9">
          <wp:extent cx="933450" cy="318065"/>
          <wp:effectExtent l="0" t="0" r="0" b="635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" cy="31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60574C">
        <w:rPr>
          <w:rStyle w:val="Hyperlink"/>
        </w:rPr>
        <w:t>www.nice.org.uk</w:t>
      </w:r>
    </w:hyperlink>
    <w:r>
      <w:t xml:space="preserve"> | </w:t>
    </w:r>
    <w:hyperlink r:id="rId3" w:history="1">
      <w:r w:rsidRPr="00072F42">
        <w:rPr>
          <w:rStyle w:val="Hyperlink"/>
        </w:rPr>
        <w:t>nice@nice.org.uk</w:t>
      </w:r>
    </w:hyperlink>
    <w:r>
      <w:t xml:space="preserve"> </w:t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6E1ECB59" w:rsidR="009807BF" w:rsidRDefault="0027311F" w:rsidP="006231D3">
    <w:pPr>
      <w:pStyle w:val="Header"/>
    </w:pPr>
    <w:ins w:id="1" w:author="Author">
      <w:r>
        <w:rPr>
          <w:noProof/>
        </w:rPr>
        <w:drawing>
          <wp:inline distT="0" distB="0" distL="0" distR="0" wp14:anchorId="2E6C0AD2" wp14:editId="286FB7FB">
            <wp:extent cx="3346450" cy="345490"/>
            <wp:effectExtent l="0" t="0" r="635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183" cy="34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0754">
    <w:abstractNumId w:val="4"/>
  </w:num>
  <w:num w:numId="2" w16cid:durableId="1455371650">
    <w:abstractNumId w:val="2"/>
  </w:num>
  <w:num w:numId="3" w16cid:durableId="731542391">
    <w:abstractNumId w:val="5"/>
  </w:num>
  <w:num w:numId="4" w16cid:durableId="1653605342">
    <w:abstractNumId w:val="3"/>
  </w:num>
  <w:num w:numId="5" w16cid:durableId="503786280">
    <w:abstractNumId w:val="6"/>
  </w:num>
  <w:num w:numId="6" w16cid:durableId="721710517">
    <w:abstractNumId w:val="8"/>
  </w:num>
  <w:num w:numId="7" w16cid:durableId="146359694">
    <w:abstractNumId w:val="0"/>
  </w:num>
  <w:num w:numId="8" w16cid:durableId="19475540">
    <w:abstractNumId w:val="1"/>
  </w:num>
  <w:num w:numId="9" w16cid:durableId="1563785597">
    <w:abstractNumId w:val="7"/>
  </w:num>
  <w:num w:numId="10" w16cid:durableId="1410422209">
    <w:abstractNumId w:val="6"/>
  </w:num>
  <w:num w:numId="11" w16cid:durableId="77410298">
    <w:abstractNumId w:val="6"/>
  </w:num>
  <w:num w:numId="12" w16cid:durableId="15474520">
    <w:abstractNumId w:val="1"/>
    <w:lvlOverride w:ilvl="0">
      <w:startOverride w:val="1"/>
    </w:lvlOverride>
  </w:num>
  <w:num w:numId="13" w16cid:durableId="2081830709">
    <w:abstractNumId w:val="1"/>
  </w:num>
  <w:num w:numId="14" w16cid:durableId="2032564477">
    <w:abstractNumId w:val="1"/>
  </w:num>
  <w:num w:numId="15" w16cid:durableId="629015389">
    <w:abstractNumId w:val="6"/>
  </w:num>
  <w:num w:numId="16" w16cid:durableId="1717462211">
    <w:abstractNumId w:val="6"/>
  </w:num>
  <w:num w:numId="17" w16cid:durableId="382679704">
    <w:abstractNumId w:val="1"/>
    <w:lvlOverride w:ilvl="0">
      <w:startOverride w:val="1"/>
    </w:lvlOverride>
  </w:num>
  <w:num w:numId="18" w16cid:durableId="170047236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11DDF"/>
    <w:rsid w:val="00015005"/>
    <w:rsid w:val="00022AC7"/>
    <w:rsid w:val="00025B6F"/>
    <w:rsid w:val="00031524"/>
    <w:rsid w:val="00040BED"/>
    <w:rsid w:val="000411A2"/>
    <w:rsid w:val="00044FC1"/>
    <w:rsid w:val="00046B33"/>
    <w:rsid w:val="00053C24"/>
    <w:rsid w:val="00064B3F"/>
    <w:rsid w:val="00066607"/>
    <w:rsid w:val="0007349F"/>
    <w:rsid w:val="00080C80"/>
    <w:rsid w:val="00083CF9"/>
    <w:rsid w:val="00085585"/>
    <w:rsid w:val="00096F2F"/>
    <w:rsid w:val="000A3C2F"/>
    <w:rsid w:val="000A687D"/>
    <w:rsid w:val="000C43CE"/>
    <w:rsid w:val="000C4E08"/>
    <w:rsid w:val="000C6D55"/>
    <w:rsid w:val="0010461D"/>
    <w:rsid w:val="0011038B"/>
    <w:rsid w:val="00111F62"/>
    <w:rsid w:val="00112212"/>
    <w:rsid w:val="0012100C"/>
    <w:rsid w:val="001220B1"/>
    <w:rsid w:val="00135794"/>
    <w:rsid w:val="001420B9"/>
    <w:rsid w:val="00145AC0"/>
    <w:rsid w:val="00147CAB"/>
    <w:rsid w:val="00161397"/>
    <w:rsid w:val="001662DA"/>
    <w:rsid w:val="00196E93"/>
    <w:rsid w:val="001A18CE"/>
    <w:rsid w:val="001C38B8"/>
    <w:rsid w:val="001C5FB8"/>
    <w:rsid w:val="001D769D"/>
    <w:rsid w:val="001E1376"/>
    <w:rsid w:val="001F2404"/>
    <w:rsid w:val="001F551E"/>
    <w:rsid w:val="001F5D95"/>
    <w:rsid w:val="002038C6"/>
    <w:rsid w:val="00205638"/>
    <w:rsid w:val="002228E3"/>
    <w:rsid w:val="00223637"/>
    <w:rsid w:val="00236AD0"/>
    <w:rsid w:val="00236CA8"/>
    <w:rsid w:val="00240933"/>
    <w:rsid w:val="00250F16"/>
    <w:rsid w:val="00266E95"/>
    <w:rsid w:val="0027311F"/>
    <w:rsid w:val="002748D1"/>
    <w:rsid w:val="00277DAE"/>
    <w:rsid w:val="002A773D"/>
    <w:rsid w:val="002B5720"/>
    <w:rsid w:val="002C660B"/>
    <w:rsid w:val="002C7A84"/>
    <w:rsid w:val="002D1A7F"/>
    <w:rsid w:val="002D1AFB"/>
    <w:rsid w:val="002D450D"/>
    <w:rsid w:val="002F3D4E"/>
    <w:rsid w:val="002F5606"/>
    <w:rsid w:val="0030059A"/>
    <w:rsid w:val="003020B4"/>
    <w:rsid w:val="00325EFC"/>
    <w:rsid w:val="00337868"/>
    <w:rsid w:val="00344EA6"/>
    <w:rsid w:val="003465E6"/>
    <w:rsid w:val="00350071"/>
    <w:rsid w:val="00370813"/>
    <w:rsid w:val="00372D55"/>
    <w:rsid w:val="00377867"/>
    <w:rsid w:val="003965A8"/>
    <w:rsid w:val="003A2CF7"/>
    <w:rsid w:val="003A4FBF"/>
    <w:rsid w:val="003B05F7"/>
    <w:rsid w:val="003C1D05"/>
    <w:rsid w:val="003C2EEF"/>
    <w:rsid w:val="003D0F29"/>
    <w:rsid w:val="003D4563"/>
    <w:rsid w:val="003E005F"/>
    <w:rsid w:val="003E0869"/>
    <w:rsid w:val="003E26F3"/>
    <w:rsid w:val="003E51D3"/>
    <w:rsid w:val="003E5516"/>
    <w:rsid w:val="003F4378"/>
    <w:rsid w:val="003F5516"/>
    <w:rsid w:val="003F6A24"/>
    <w:rsid w:val="00402715"/>
    <w:rsid w:val="00402DFB"/>
    <w:rsid w:val="00411AB5"/>
    <w:rsid w:val="00411B9A"/>
    <w:rsid w:val="004366CD"/>
    <w:rsid w:val="00444D16"/>
    <w:rsid w:val="00451599"/>
    <w:rsid w:val="00452A12"/>
    <w:rsid w:val="004536F3"/>
    <w:rsid w:val="00454C86"/>
    <w:rsid w:val="00456A6D"/>
    <w:rsid w:val="00463336"/>
    <w:rsid w:val="00465E35"/>
    <w:rsid w:val="0047148F"/>
    <w:rsid w:val="00473902"/>
    <w:rsid w:val="004756EF"/>
    <w:rsid w:val="00492286"/>
    <w:rsid w:val="004949B1"/>
    <w:rsid w:val="00495126"/>
    <w:rsid w:val="004B45D0"/>
    <w:rsid w:val="004C6956"/>
    <w:rsid w:val="004C74A4"/>
    <w:rsid w:val="004E680D"/>
    <w:rsid w:val="00520B3E"/>
    <w:rsid w:val="005360C8"/>
    <w:rsid w:val="00556AD2"/>
    <w:rsid w:val="00593560"/>
    <w:rsid w:val="00596F1C"/>
    <w:rsid w:val="005A21EC"/>
    <w:rsid w:val="005A4226"/>
    <w:rsid w:val="005C0A14"/>
    <w:rsid w:val="005C535C"/>
    <w:rsid w:val="005E19C5"/>
    <w:rsid w:val="005E24AD"/>
    <w:rsid w:val="005E2873"/>
    <w:rsid w:val="005E2FA2"/>
    <w:rsid w:val="00603397"/>
    <w:rsid w:val="00611CB1"/>
    <w:rsid w:val="00612ABC"/>
    <w:rsid w:val="00613786"/>
    <w:rsid w:val="00621D10"/>
    <w:rsid w:val="006231D3"/>
    <w:rsid w:val="0064247C"/>
    <w:rsid w:val="006429CB"/>
    <w:rsid w:val="00643C23"/>
    <w:rsid w:val="00654704"/>
    <w:rsid w:val="00663519"/>
    <w:rsid w:val="00663CA9"/>
    <w:rsid w:val="0066652E"/>
    <w:rsid w:val="00666BDF"/>
    <w:rsid w:val="00670F87"/>
    <w:rsid w:val="006712CE"/>
    <w:rsid w:val="0067259D"/>
    <w:rsid w:val="00683EA8"/>
    <w:rsid w:val="00684218"/>
    <w:rsid w:val="006A6331"/>
    <w:rsid w:val="006B4C67"/>
    <w:rsid w:val="006C469F"/>
    <w:rsid w:val="006D3185"/>
    <w:rsid w:val="006E4D14"/>
    <w:rsid w:val="006F3468"/>
    <w:rsid w:val="007019D5"/>
    <w:rsid w:val="00703425"/>
    <w:rsid w:val="0071681A"/>
    <w:rsid w:val="007247CD"/>
    <w:rsid w:val="0074035F"/>
    <w:rsid w:val="007507BD"/>
    <w:rsid w:val="00751AEF"/>
    <w:rsid w:val="00755E0E"/>
    <w:rsid w:val="007574E0"/>
    <w:rsid w:val="00761C9C"/>
    <w:rsid w:val="00774747"/>
    <w:rsid w:val="00781ECE"/>
    <w:rsid w:val="00782C9C"/>
    <w:rsid w:val="007837F2"/>
    <w:rsid w:val="007851C3"/>
    <w:rsid w:val="00787900"/>
    <w:rsid w:val="007A0762"/>
    <w:rsid w:val="007A1240"/>
    <w:rsid w:val="007A3DC0"/>
    <w:rsid w:val="007A689D"/>
    <w:rsid w:val="007B1BA6"/>
    <w:rsid w:val="007B5879"/>
    <w:rsid w:val="007C443B"/>
    <w:rsid w:val="007C5EC3"/>
    <w:rsid w:val="007C7A8E"/>
    <w:rsid w:val="007D0D24"/>
    <w:rsid w:val="007D20FF"/>
    <w:rsid w:val="007E2D25"/>
    <w:rsid w:val="007F192E"/>
    <w:rsid w:val="007F5E7F"/>
    <w:rsid w:val="00807E35"/>
    <w:rsid w:val="008236B6"/>
    <w:rsid w:val="008272B0"/>
    <w:rsid w:val="00835FBC"/>
    <w:rsid w:val="00842ACF"/>
    <w:rsid w:val="008451A1"/>
    <w:rsid w:val="00847575"/>
    <w:rsid w:val="00850C0E"/>
    <w:rsid w:val="0088566F"/>
    <w:rsid w:val="008937E0"/>
    <w:rsid w:val="00895E8F"/>
    <w:rsid w:val="008C3DD4"/>
    <w:rsid w:val="008C42E7"/>
    <w:rsid w:val="008D3183"/>
    <w:rsid w:val="008E0E0D"/>
    <w:rsid w:val="008E75F2"/>
    <w:rsid w:val="00903E68"/>
    <w:rsid w:val="009114CE"/>
    <w:rsid w:val="00916136"/>
    <w:rsid w:val="009164F7"/>
    <w:rsid w:val="00922F67"/>
    <w:rsid w:val="00924278"/>
    <w:rsid w:val="009378C9"/>
    <w:rsid w:val="00945826"/>
    <w:rsid w:val="00947812"/>
    <w:rsid w:val="00955A44"/>
    <w:rsid w:val="009665AE"/>
    <w:rsid w:val="009742E7"/>
    <w:rsid w:val="009807BF"/>
    <w:rsid w:val="00981F51"/>
    <w:rsid w:val="00986E38"/>
    <w:rsid w:val="00994987"/>
    <w:rsid w:val="00997688"/>
    <w:rsid w:val="009B0F74"/>
    <w:rsid w:val="009B49F7"/>
    <w:rsid w:val="009B5D1C"/>
    <w:rsid w:val="009D0D78"/>
    <w:rsid w:val="009D390A"/>
    <w:rsid w:val="009E20B3"/>
    <w:rsid w:val="00A037FF"/>
    <w:rsid w:val="00A06F9C"/>
    <w:rsid w:val="00A11BA6"/>
    <w:rsid w:val="00A1245C"/>
    <w:rsid w:val="00A238F8"/>
    <w:rsid w:val="00A269AF"/>
    <w:rsid w:val="00A35D76"/>
    <w:rsid w:val="00A3610D"/>
    <w:rsid w:val="00A37BCA"/>
    <w:rsid w:val="00A428F8"/>
    <w:rsid w:val="00A44988"/>
    <w:rsid w:val="00A45CDD"/>
    <w:rsid w:val="00A60AF0"/>
    <w:rsid w:val="00A66ABD"/>
    <w:rsid w:val="00A70955"/>
    <w:rsid w:val="00A71C7E"/>
    <w:rsid w:val="00A731D5"/>
    <w:rsid w:val="00A82301"/>
    <w:rsid w:val="00A82558"/>
    <w:rsid w:val="00A87F5F"/>
    <w:rsid w:val="00A973EA"/>
    <w:rsid w:val="00AB4840"/>
    <w:rsid w:val="00AC6206"/>
    <w:rsid w:val="00AC7782"/>
    <w:rsid w:val="00AC7BD7"/>
    <w:rsid w:val="00AD0E92"/>
    <w:rsid w:val="00AF3BCA"/>
    <w:rsid w:val="00AF6799"/>
    <w:rsid w:val="00B053D4"/>
    <w:rsid w:val="00B16F63"/>
    <w:rsid w:val="00B31F6D"/>
    <w:rsid w:val="00B429C5"/>
    <w:rsid w:val="00B462FD"/>
    <w:rsid w:val="00B53112"/>
    <w:rsid w:val="00B62844"/>
    <w:rsid w:val="00B76EE1"/>
    <w:rsid w:val="00B85DE1"/>
    <w:rsid w:val="00B86626"/>
    <w:rsid w:val="00BA07EB"/>
    <w:rsid w:val="00BA4EAD"/>
    <w:rsid w:val="00BB22E9"/>
    <w:rsid w:val="00BB2641"/>
    <w:rsid w:val="00BB49D9"/>
    <w:rsid w:val="00BC47C4"/>
    <w:rsid w:val="00BD1329"/>
    <w:rsid w:val="00BE0717"/>
    <w:rsid w:val="00C015B8"/>
    <w:rsid w:val="00C3119A"/>
    <w:rsid w:val="00C31296"/>
    <w:rsid w:val="00C4215E"/>
    <w:rsid w:val="00C50275"/>
    <w:rsid w:val="00C5035F"/>
    <w:rsid w:val="00C51601"/>
    <w:rsid w:val="00C55E3A"/>
    <w:rsid w:val="00C60055"/>
    <w:rsid w:val="00C7373D"/>
    <w:rsid w:val="00C75930"/>
    <w:rsid w:val="00C82EFE"/>
    <w:rsid w:val="00C941B6"/>
    <w:rsid w:val="00C97395"/>
    <w:rsid w:val="00C97689"/>
    <w:rsid w:val="00C978CB"/>
    <w:rsid w:val="00CB33B4"/>
    <w:rsid w:val="00CB4466"/>
    <w:rsid w:val="00CD28BB"/>
    <w:rsid w:val="00CF16E6"/>
    <w:rsid w:val="00D042FB"/>
    <w:rsid w:val="00D0618D"/>
    <w:rsid w:val="00D11E93"/>
    <w:rsid w:val="00D14E64"/>
    <w:rsid w:val="00D22F90"/>
    <w:rsid w:val="00D23051"/>
    <w:rsid w:val="00D33D2F"/>
    <w:rsid w:val="00D34EF6"/>
    <w:rsid w:val="00D36E00"/>
    <w:rsid w:val="00D55581"/>
    <w:rsid w:val="00D619AA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D6F3E"/>
    <w:rsid w:val="00DF0C5C"/>
    <w:rsid w:val="00E00AAB"/>
    <w:rsid w:val="00E16CDD"/>
    <w:rsid w:val="00E17FB8"/>
    <w:rsid w:val="00E2211D"/>
    <w:rsid w:val="00E22C56"/>
    <w:rsid w:val="00E2634F"/>
    <w:rsid w:val="00E31F7F"/>
    <w:rsid w:val="00E37C8A"/>
    <w:rsid w:val="00E40FE9"/>
    <w:rsid w:val="00E46F5D"/>
    <w:rsid w:val="00E53250"/>
    <w:rsid w:val="00E56B48"/>
    <w:rsid w:val="00E60116"/>
    <w:rsid w:val="00E77A26"/>
    <w:rsid w:val="00E9120D"/>
    <w:rsid w:val="00E927DA"/>
    <w:rsid w:val="00E953D3"/>
    <w:rsid w:val="00EA7444"/>
    <w:rsid w:val="00EB1941"/>
    <w:rsid w:val="00EC57DD"/>
    <w:rsid w:val="00EE6D2C"/>
    <w:rsid w:val="00EF1B45"/>
    <w:rsid w:val="00EF2BE2"/>
    <w:rsid w:val="00EF41AF"/>
    <w:rsid w:val="00F277A0"/>
    <w:rsid w:val="00F40ACC"/>
    <w:rsid w:val="00F413CD"/>
    <w:rsid w:val="00F42F8E"/>
    <w:rsid w:val="00F4605A"/>
    <w:rsid w:val="00F57A78"/>
    <w:rsid w:val="00F71B22"/>
    <w:rsid w:val="00F86390"/>
    <w:rsid w:val="00F95663"/>
    <w:rsid w:val="00F97011"/>
    <w:rsid w:val="00F97481"/>
    <w:rsid w:val="00FA3B57"/>
    <w:rsid w:val="00FA676B"/>
    <w:rsid w:val="00FB7C71"/>
    <w:rsid w:val="00FC0390"/>
    <w:rsid w:val="00FD0A87"/>
    <w:rsid w:val="00FE1041"/>
    <w:rsid w:val="00FE7636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draft-recommendation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process/pmg28/chapter/draft-recommendati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process/pmg28/chapter/the-production-of-guid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process/pmg28/chapter/the-production-of-gui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process/pmg28/chapter/the-production-of-guidanc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ce@nice.org.uk" TargetMode="External"/><Relationship Id="rId2" Type="http://schemas.openxmlformats.org/officeDocument/2006/relationships/hyperlink" Target="http://www.nice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5C0753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5C0753" w:rsidP="005C0753">
          <w:pPr>
            <w:pStyle w:val="3EA80FBA790D4CB2A0726B07ADC69C91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5FB9-9813-4E5B-853F-E3BF3B252E62}"/>
      </w:docPartPr>
      <w:docPartBody>
        <w:p w:rsidR="00CD6240" w:rsidRDefault="005C0753">
          <w:r w:rsidRPr="004545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AAAA-F33A-492A-9DD9-424BE469311A}"/>
      </w:docPartPr>
      <w:docPartBody>
        <w:p w:rsidR="00CD6240" w:rsidRDefault="005C0753">
          <w:r w:rsidRPr="004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D560A819A8491A9502CF693089C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D8E5-F845-4FEA-91F8-3D9176FC1D5A}"/>
      </w:docPartPr>
      <w:docPartBody>
        <w:p w:rsidR="00FB0782" w:rsidRDefault="005E7E2F" w:rsidP="005E7E2F">
          <w:pPr>
            <w:pStyle w:val="B2D560A819A8491A9502CF693089CA1B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8CA93759E9144A28C36FCE8374A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9BB3-1F72-4735-8D83-E98826A937F5}"/>
      </w:docPartPr>
      <w:docPartBody>
        <w:p w:rsidR="00FB0782" w:rsidRDefault="005E7E2F" w:rsidP="005E7E2F">
          <w:pPr>
            <w:pStyle w:val="08CA93759E9144A28C36FCE8374A9B3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EAAF4109CE844EB862B0AA8EC47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E756-6AE1-4480-9D67-22B707304975}"/>
      </w:docPartPr>
      <w:docPartBody>
        <w:p w:rsidR="00FB0782" w:rsidRDefault="005E7E2F" w:rsidP="005E7E2F">
          <w:pPr>
            <w:pStyle w:val="6EAAF4109CE844EB862B0AA8EC473FC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3F3D838573D4C078868A6D2F7E3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A5308-5BFD-4EF8-82E0-4A39054083A6}"/>
      </w:docPartPr>
      <w:docPartBody>
        <w:p w:rsidR="00FB0782" w:rsidRDefault="005E7E2F" w:rsidP="005E7E2F">
          <w:pPr>
            <w:pStyle w:val="53F3D838573D4C078868A6D2F7E3C36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BB9F36B57194666A7F191DF6E8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7EFF-1439-49BC-9DD4-78D5F81C0717}"/>
      </w:docPartPr>
      <w:docPartBody>
        <w:p w:rsidR="008018D9" w:rsidRDefault="00FB0782" w:rsidP="00FB0782">
          <w:pPr>
            <w:pStyle w:val="7BB9F36B57194666A7F191DF6E8DE06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F450AC4D8AB45BC83B0901FE900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B125-B884-4511-8B6B-B0A828D2DE48}"/>
      </w:docPartPr>
      <w:docPartBody>
        <w:p w:rsidR="008018D9" w:rsidRDefault="00FB0782" w:rsidP="00FB0782">
          <w:pPr>
            <w:pStyle w:val="8F450AC4D8AB45BC83B0901FE900CE9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B847A37B8E64725BDA71EACFF2D1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053D-ED60-4603-A15F-DFDA666E518E}"/>
      </w:docPartPr>
      <w:docPartBody>
        <w:p w:rsidR="007626E9" w:rsidRDefault="008018D9" w:rsidP="008018D9">
          <w:pPr>
            <w:pStyle w:val="9B847A37B8E64725BDA71EACFF2D144B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F49C113E446847A785455C0D731E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BA57-845B-4EF3-A871-E340D7BFBA68}"/>
      </w:docPartPr>
      <w:docPartBody>
        <w:p w:rsidR="007626E9" w:rsidRDefault="008018D9" w:rsidP="008018D9">
          <w:pPr>
            <w:pStyle w:val="F49C113E446847A785455C0D731E337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EAC001AFF564038B8A665FC9CA9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143B-CC2B-405D-940C-9E0E6F9AD62A}"/>
      </w:docPartPr>
      <w:docPartBody>
        <w:p w:rsidR="007626E9" w:rsidRDefault="008018D9" w:rsidP="008018D9">
          <w:pPr>
            <w:pStyle w:val="EEAC001AFF564038B8A665FC9CA9DEC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EFFA4E6FC124F24A9A744F67F81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A42EB-C8FB-4043-8221-F7B0133B1A3D}"/>
      </w:docPartPr>
      <w:docPartBody>
        <w:p w:rsidR="007626E9" w:rsidRDefault="008018D9" w:rsidP="008018D9">
          <w:pPr>
            <w:pStyle w:val="2EFFA4E6FC124F24A9A744F67F81AD1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FBE7B8F9A1748308879C070B3DC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7230-668E-47DC-9B54-BAD97E253722}"/>
      </w:docPartPr>
      <w:docPartBody>
        <w:p w:rsidR="007626E9" w:rsidRDefault="008018D9" w:rsidP="008018D9">
          <w:pPr>
            <w:pStyle w:val="7FBE7B8F9A1748308879C070B3DC39D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A2DA0BC0DFD4FFBB2EBC7814176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5959-565B-4E07-B159-FE0CC5B149BA}"/>
      </w:docPartPr>
      <w:docPartBody>
        <w:p w:rsidR="007626E9" w:rsidRDefault="008018D9" w:rsidP="008018D9">
          <w:pPr>
            <w:pStyle w:val="7A2DA0BC0DFD4FFBB2EBC78141767D04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1B9A881B82F64DE48DE0D6BB0C79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12C0-9E38-4DF3-AE51-26BF66D2ABC9}"/>
      </w:docPartPr>
      <w:docPartBody>
        <w:p w:rsidR="007626E9" w:rsidRDefault="008018D9" w:rsidP="008018D9">
          <w:pPr>
            <w:pStyle w:val="1B9A881B82F64DE48DE0D6BB0C79C77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0ACC714F6FC4E33B2D6A81CDABE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9337C-3B28-410D-83B5-E20218143AB4}"/>
      </w:docPartPr>
      <w:docPartBody>
        <w:p w:rsidR="007626E9" w:rsidRDefault="008018D9" w:rsidP="008018D9">
          <w:pPr>
            <w:pStyle w:val="50ACC714F6FC4E33B2D6A81CDABEDF89"/>
          </w:pPr>
          <w:r w:rsidRPr="000C4E08">
            <w:t>insert company name.</w:t>
          </w:r>
        </w:p>
      </w:docPartBody>
    </w:docPart>
    <w:docPart>
      <w:docPartPr>
        <w:name w:val="31019C4F385F4B179E10AA128E43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27CA-5521-4CFA-969D-091B73BD20E1}"/>
      </w:docPartPr>
      <w:docPartBody>
        <w:p w:rsidR="007626E9" w:rsidRDefault="008018D9" w:rsidP="008018D9">
          <w:pPr>
            <w:pStyle w:val="31019C4F385F4B179E10AA128E433E3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FE327C34B464748AD4914597562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B3679-D72E-4FAF-B6D6-DC3EB6183FBC}"/>
      </w:docPartPr>
      <w:docPartBody>
        <w:p w:rsidR="007626E9" w:rsidRDefault="008018D9" w:rsidP="008018D9">
          <w:pPr>
            <w:pStyle w:val="0FE327C34B464748AD49145975620A3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07FCD156E2749BBB65E2EEB5F20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9F6D-3ECB-472B-AE10-929356C2214A}"/>
      </w:docPartPr>
      <w:docPartBody>
        <w:p w:rsidR="007626E9" w:rsidRDefault="008018D9" w:rsidP="008018D9">
          <w:pPr>
            <w:pStyle w:val="407FCD156E2749BBB65E2EEB5F2063C8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B5BABC6A94B147FD80B3EE6D407F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F824-CE5C-441A-B33E-6F95030D1F0A}"/>
      </w:docPartPr>
      <w:docPartBody>
        <w:p w:rsidR="007626E9" w:rsidRDefault="008018D9" w:rsidP="008018D9">
          <w:pPr>
            <w:pStyle w:val="B5BABC6A94B147FD80B3EE6D407FB763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7761E7804F57445BA4C3A2AD4DFD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CF8D-84C5-47E1-A034-AA5D24FDDD3D}"/>
      </w:docPartPr>
      <w:docPartBody>
        <w:p w:rsidR="007626E9" w:rsidRDefault="008018D9" w:rsidP="008018D9">
          <w:pPr>
            <w:pStyle w:val="7761E7804F57445BA4C3A2AD4DFDE0A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5ABFC6F26004A62ACF3C3089C44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B668-992F-47FB-9BFB-210E5CE0903D}"/>
      </w:docPartPr>
      <w:docPartBody>
        <w:p w:rsidR="007626E9" w:rsidRDefault="008018D9" w:rsidP="008018D9">
          <w:pPr>
            <w:pStyle w:val="05ABFC6F26004A62ACF3C3089C442BAB"/>
          </w:pPr>
          <w:r w:rsidRPr="000C4E08">
            <w:t>insert company name.</w:t>
          </w:r>
        </w:p>
      </w:docPartBody>
    </w:docPart>
    <w:docPart>
      <w:docPartPr>
        <w:name w:val="0DBE7D2B55114573A77ECB767C4B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747C-B5D1-44EB-98A5-4BAAA9464CD7}"/>
      </w:docPartPr>
      <w:docPartBody>
        <w:p w:rsidR="007626E9" w:rsidRDefault="008018D9" w:rsidP="008018D9">
          <w:pPr>
            <w:pStyle w:val="0DBE7D2B55114573A77ECB767C4B8E4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3001DBCE2A446BC96481D57F1BB6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0E60-0643-4C9E-9A35-E64C68391850}"/>
      </w:docPartPr>
      <w:docPartBody>
        <w:p w:rsidR="007626E9" w:rsidRDefault="008018D9" w:rsidP="008018D9">
          <w:pPr>
            <w:pStyle w:val="E3001DBCE2A446BC96481D57F1BB6A42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EBF0266B52A8446498EA91ABE25D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8C38-2C77-4720-8A7F-4226BF292CC7}"/>
      </w:docPartPr>
      <w:docPartBody>
        <w:p w:rsidR="007626E9" w:rsidRDefault="008018D9" w:rsidP="008018D9">
          <w:pPr>
            <w:pStyle w:val="EBF0266B52A8446498EA91ABE25DA5F8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124797510FC4996A3318552DB63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CA47-EC3A-4BC9-850F-38CA2E41DB57}"/>
      </w:docPartPr>
      <w:docPartBody>
        <w:p w:rsidR="007626E9" w:rsidRDefault="008018D9" w:rsidP="008018D9">
          <w:pPr>
            <w:pStyle w:val="9124797510FC4996A3318552DB63DB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C5CF54FB7BB48529B5DADCC3CCD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9F9A-2C11-4B99-A636-9B54114026BD}"/>
      </w:docPartPr>
      <w:docPartBody>
        <w:p w:rsidR="007626E9" w:rsidRDefault="008018D9" w:rsidP="008018D9">
          <w:pPr>
            <w:pStyle w:val="6C5CF54FB7BB48529B5DADCC3CCD2882"/>
          </w:pPr>
          <w:r w:rsidRPr="000C4E08">
            <w:t>insert company name.</w:t>
          </w:r>
        </w:p>
      </w:docPartBody>
    </w:docPart>
    <w:docPart>
      <w:docPartPr>
        <w:name w:val="CBD3075C2BA048379F3382AADC9A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6518-3E8D-4B5B-AA9D-0EA22E245303}"/>
      </w:docPartPr>
      <w:docPartBody>
        <w:p w:rsidR="007626E9" w:rsidRDefault="008018D9" w:rsidP="008018D9">
          <w:pPr>
            <w:pStyle w:val="CBD3075C2BA048379F3382AADC9A02C6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4AC21EFBD7E40F9A9A2FAB8E4B2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12B7-F70D-4556-9787-75E1AC893C7A}"/>
      </w:docPartPr>
      <w:docPartBody>
        <w:p w:rsidR="007626E9" w:rsidRDefault="008018D9" w:rsidP="008018D9">
          <w:pPr>
            <w:pStyle w:val="54AC21EFBD7E40F9A9A2FAB8E4B2E927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414D5634C80F46949B7C494C93EE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6C1A-578A-4BD2-A0E8-B88FE3B2864A}"/>
      </w:docPartPr>
      <w:docPartBody>
        <w:p w:rsidR="001E12D4" w:rsidRDefault="00C70D80" w:rsidP="00C70D80">
          <w:pPr>
            <w:pStyle w:val="414D5634C80F46949B7C494C93EEE336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664E30E857D941BFB074BCD2AA042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5DBB-847D-4AF5-BDB9-B4FE78254583}"/>
      </w:docPartPr>
      <w:docPartBody>
        <w:p w:rsidR="001E12D4" w:rsidRDefault="00C70D80" w:rsidP="00C70D80">
          <w:pPr>
            <w:pStyle w:val="664E30E857D941BFB074BCD2AA04283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A79F8E0243F4C0B9C3953E577E2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3459-D163-449B-8399-892429774876}"/>
      </w:docPartPr>
      <w:docPartBody>
        <w:p w:rsidR="001E12D4" w:rsidRDefault="00C70D80" w:rsidP="00C70D80">
          <w:pPr>
            <w:pStyle w:val="AA79F8E0243F4C0B9C3953E577E289F4"/>
          </w:pPr>
          <w:r w:rsidRPr="000C4E08">
            <w:t>insert company name.</w:t>
          </w:r>
        </w:p>
      </w:docPartBody>
    </w:docPart>
    <w:docPart>
      <w:docPartPr>
        <w:name w:val="579FBC3B2E704677A8B8B5625999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5CCA-757F-4A86-BF56-E2F116D543BD}"/>
      </w:docPartPr>
      <w:docPartBody>
        <w:p w:rsidR="001E12D4" w:rsidRDefault="00C70D80" w:rsidP="00C70D80">
          <w:pPr>
            <w:pStyle w:val="579FBC3B2E704677A8B8B5625999F21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632D23E96E9476A9E105AC30CCA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E0F4-A55A-4894-A96C-12325BA24D54}"/>
      </w:docPartPr>
      <w:docPartBody>
        <w:p w:rsidR="001E12D4" w:rsidRDefault="00C70D80" w:rsidP="00C70D80">
          <w:pPr>
            <w:pStyle w:val="2632D23E96E9476A9E105AC30CCA29B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C8AB07E4E9B43F09288C6E905DF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1C77-C732-43E7-B17E-F07EFE700223}"/>
      </w:docPartPr>
      <w:docPartBody>
        <w:p w:rsidR="001E12D4" w:rsidRDefault="00C70D80" w:rsidP="00C70D80">
          <w:pPr>
            <w:pStyle w:val="CC8AB07E4E9B43F09288C6E905DFC400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74FF325A1A3A40A0AE979FC56867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143C-60C9-437D-BC75-54839644AC92}"/>
      </w:docPartPr>
      <w:docPartBody>
        <w:p w:rsidR="001E12D4" w:rsidRDefault="00C70D80" w:rsidP="00C70D80">
          <w:pPr>
            <w:pStyle w:val="74FF325A1A3A40A0AE979FC568678AB3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D42E26FABD54082B60958AFC560A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AA9B-6E8E-4361-A2EB-78CC9076EF8C}"/>
      </w:docPartPr>
      <w:docPartBody>
        <w:p w:rsidR="001E12D4" w:rsidRDefault="00C70D80" w:rsidP="00C70D80">
          <w:pPr>
            <w:pStyle w:val="9D42E26FABD54082B60958AFC560A7C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B59272532F0446085BE0934369D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B5D5-3FC7-4603-BCE7-373EF6A2A4F0}"/>
      </w:docPartPr>
      <w:docPartBody>
        <w:p w:rsidR="001E12D4" w:rsidRDefault="00C70D80" w:rsidP="00C70D80">
          <w:pPr>
            <w:pStyle w:val="1B59272532F0446085BE0934369DD986"/>
          </w:pPr>
          <w:r w:rsidRPr="000C4E08">
            <w:t>insert company name.</w:t>
          </w:r>
        </w:p>
      </w:docPartBody>
    </w:docPart>
    <w:docPart>
      <w:docPartPr>
        <w:name w:val="685B9D4D7A26434D93F25D5E963F9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65064-7D66-4837-AE71-11BA28CEE108}"/>
      </w:docPartPr>
      <w:docPartBody>
        <w:p w:rsidR="001E12D4" w:rsidRDefault="00C70D80" w:rsidP="00C70D80">
          <w:pPr>
            <w:pStyle w:val="685B9D4D7A26434D93F25D5E963F9CB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C69F7ED5F4644B0B39F1A99A07F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7E6F-6A15-4606-8DA0-834777770656}"/>
      </w:docPartPr>
      <w:docPartBody>
        <w:p w:rsidR="001E12D4" w:rsidRDefault="00C70D80" w:rsidP="00C70D80">
          <w:pPr>
            <w:pStyle w:val="FC69F7ED5F4644B0B39F1A99A07F61B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05CC8D04F6946F4AD847C8F7AFD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FDDBB-CC81-490E-B32E-431CBCE2CCD6}"/>
      </w:docPartPr>
      <w:docPartBody>
        <w:p w:rsidR="001E12D4" w:rsidRDefault="00C70D80" w:rsidP="00C70D80">
          <w:pPr>
            <w:pStyle w:val="005CC8D04F6946F4AD847C8F7AFD6E40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DA"/>
    <w:multiLevelType w:val="multilevel"/>
    <w:tmpl w:val="90962F8C"/>
    <w:lvl w:ilvl="0">
      <w:start w:val="1"/>
      <w:numFmt w:val="decimal"/>
      <w:pStyle w:val="856A238894124A7FBA0D600FC419774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609ED7D8013458FB3B28EDBA7AC744D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1658553">
    <w:abstractNumId w:val="2"/>
  </w:num>
  <w:num w:numId="2" w16cid:durableId="1055812263">
    <w:abstractNumId w:val="1"/>
  </w:num>
  <w:num w:numId="3" w16cid:durableId="1114401899">
    <w:abstractNumId w:val="0"/>
  </w:num>
  <w:num w:numId="4" w16cid:durableId="534003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1E12D4"/>
    <w:rsid w:val="005C0753"/>
    <w:rsid w:val="005E7E2F"/>
    <w:rsid w:val="007626E9"/>
    <w:rsid w:val="008018D9"/>
    <w:rsid w:val="00B25712"/>
    <w:rsid w:val="00C70D80"/>
    <w:rsid w:val="00CD6240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C70D80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5E863EEEAAA4E3A9B75A2A92A8C7517">
    <w:name w:val="15E863EEEAAA4E3A9B75A2A92A8C7517"/>
  </w:style>
  <w:style w:type="paragraph" w:customStyle="1" w:styleId="7BB9F36B57194666A7F191DF6E8DE068">
    <w:name w:val="7BB9F36B57194666A7F191DF6E8DE068"/>
    <w:rsid w:val="00FB0782"/>
  </w:style>
  <w:style w:type="paragraph" w:customStyle="1" w:styleId="8F450AC4D8AB45BC83B0901FE900CE9B">
    <w:name w:val="8F450AC4D8AB45BC83B0901FE900CE9B"/>
    <w:rsid w:val="00FB0782"/>
  </w:style>
  <w:style w:type="paragraph" w:customStyle="1" w:styleId="F184099B8FDB4F3080F4F4F19C66C486">
    <w:name w:val="F184099B8FDB4F3080F4F4F19C66C486"/>
  </w:style>
  <w:style w:type="paragraph" w:customStyle="1" w:styleId="AEFCDB92033044D08D036FF1B0FCBFD9">
    <w:name w:val="AEFCDB92033044D08D036FF1B0FCBFD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FBF576170354642B3BD379DAECBCB90">
    <w:name w:val="BFBF576170354642B3BD379DAECBCB90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856A238894124A7FBA0D600FC41977401">
    <w:name w:val="856A238894124A7FBA0D600FC41977401"/>
    <w:rsid w:val="005C0753"/>
    <w:pPr>
      <w:keepNext/>
      <w:numPr>
        <w:numId w:val="3"/>
      </w:numPr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829E8ED5678845F49973593304953A1B1">
    <w:name w:val="829E8ED5678845F49973593304953A1B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7609ED7D8013458FB3B28EDBA7AC744D1">
    <w:name w:val="7609ED7D8013458FB3B28EDBA7AC744D1"/>
    <w:rsid w:val="005C0753"/>
    <w:pPr>
      <w:numPr>
        <w:ilvl w:val="2"/>
        <w:numId w:val="3"/>
      </w:numPr>
      <w:tabs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3EA80FBA790D4CB2A0726B07ADC69C911">
    <w:name w:val="3EA80FBA790D4CB2A0726B07ADC69C911"/>
    <w:rsid w:val="005C0753"/>
    <w:pPr>
      <w:tabs>
        <w:tab w:val="left" w:pos="4111"/>
      </w:tabs>
      <w:spacing w:after="120" w:line="276" w:lineRule="auto"/>
    </w:pPr>
    <w:rPr>
      <w:rFonts w:ascii="Arial" w:eastAsia="Times New Roman" w:hAnsi="Arial" w:cs="Arial"/>
      <w:bCs/>
      <w:sz w:val="24"/>
    </w:rPr>
  </w:style>
  <w:style w:type="paragraph" w:customStyle="1" w:styleId="104C74CC977346A686CD46804DDEF60E">
    <w:name w:val="104C74CC977346A686CD46804DDEF60E"/>
    <w:rsid w:val="005E7E2F"/>
  </w:style>
  <w:style w:type="paragraph" w:customStyle="1" w:styleId="E33D6DD537B74C0BABDA55809A852D11">
    <w:name w:val="E33D6DD537B74C0BABDA55809A852D11"/>
    <w:rsid w:val="005E7E2F"/>
  </w:style>
  <w:style w:type="paragraph" w:customStyle="1" w:styleId="1A7D3EFBF0C64FB88CD42C3306B42EA7">
    <w:name w:val="1A7D3EFBF0C64FB88CD42C3306B42EA7"/>
    <w:rsid w:val="005E7E2F"/>
  </w:style>
  <w:style w:type="paragraph" w:customStyle="1" w:styleId="C4ECE0CA913C43779D10A4E0A9DE0318">
    <w:name w:val="C4ECE0CA913C43779D10A4E0A9DE0318"/>
    <w:rsid w:val="005E7E2F"/>
  </w:style>
  <w:style w:type="paragraph" w:customStyle="1" w:styleId="CBF8348CB3D94DCD931B120E90FA6C30">
    <w:name w:val="CBF8348CB3D94DCD931B120E90FA6C30"/>
    <w:rsid w:val="005E7E2F"/>
  </w:style>
  <w:style w:type="paragraph" w:customStyle="1" w:styleId="9C95B60E1BFD4CC788AAC099896AB454">
    <w:name w:val="9C95B60E1BFD4CC788AAC099896AB454"/>
    <w:rsid w:val="005E7E2F"/>
  </w:style>
  <w:style w:type="paragraph" w:customStyle="1" w:styleId="F194D03F5F36434C9489BD8B858E51D9">
    <w:name w:val="F194D03F5F36434C9489BD8B858E51D9"/>
    <w:rsid w:val="005E7E2F"/>
  </w:style>
  <w:style w:type="paragraph" w:customStyle="1" w:styleId="9143CDD5828B46E3A8CFFD8320E1B327">
    <w:name w:val="9143CDD5828B46E3A8CFFD8320E1B327"/>
    <w:rsid w:val="005E7E2F"/>
  </w:style>
  <w:style w:type="paragraph" w:customStyle="1" w:styleId="1B4A5F42B8D3403BB5464F23FC138442">
    <w:name w:val="1B4A5F42B8D3403BB5464F23FC138442"/>
    <w:rsid w:val="005E7E2F"/>
  </w:style>
  <w:style w:type="paragraph" w:customStyle="1" w:styleId="90390A021F7143A88D1D9F936ACDA95C">
    <w:name w:val="90390A021F7143A88D1D9F936ACDA95C"/>
    <w:rsid w:val="005E7E2F"/>
  </w:style>
  <w:style w:type="paragraph" w:customStyle="1" w:styleId="99CC4822788D45A7ADE29CFE3E6523FE">
    <w:name w:val="99CC4822788D45A7ADE29CFE3E6523FE"/>
    <w:rsid w:val="005E7E2F"/>
  </w:style>
  <w:style w:type="paragraph" w:customStyle="1" w:styleId="7261F6F827A24B9C8F61CAD2A29794C5">
    <w:name w:val="7261F6F827A24B9C8F61CAD2A29794C5"/>
    <w:rsid w:val="005E7E2F"/>
  </w:style>
  <w:style w:type="paragraph" w:customStyle="1" w:styleId="9D1477B6CC024582BD798C88C935A109">
    <w:name w:val="9D1477B6CC024582BD798C88C935A109"/>
    <w:rsid w:val="005E7E2F"/>
  </w:style>
  <w:style w:type="paragraph" w:customStyle="1" w:styleId="29A7A7A665B44108836E35DD89AE420D">
    <w:name w:val="29A7A7A665B44108836E35DD89AE420D"/>
    <w:rsid w:val="005E7E2F"/>
  </w:style>
  <w:style w:type="paragraph" w:customStyle="1" w:styleId="650DB7275A124C2E84D1D2F397BA7378">
    <w:name w:val="650DB7275A124C2E84D1D2F397BA7378"/>
    <w:rsid w:val="005E7E2F"/>
  </w:style>
  <w:style w:type="paragraph" w:customStyle="1" w:styleId="4CE364878191499DBC2DDD6550264C50">
    <w:name w:val="4CE364878191499DBC2DDD6550264C50"/>
    <w:rsid w:val="005E7E2F"/>
  </w:style>
  <w:style w:type="paragraph" w:customStyle="1" w:styleId="37EEE047D2FE4C23A889401930EEC4BB">
    <w:name w:val="37EEE047D2FE4C23A889401930EEC4BB"/>
    <w:rsid w:val="005E7E2F"/>
  </w:style>
  <w:style w:type="paragraph" w:customStyle="1" w:styleId="89D37A6A14214B6BAAA2FB58588C4EA9">
    <w:name w:val="89D37A6A14214B6BAAA2FB58588C4EA9"/>
    <w:rsid w:val="005E7E2F"/>
  </w:style>
  <w:style w:type="paragraph" w:customStyle="1" w:styleId="B40127BD21544265AB084200FF6E6AA0">
    <w:name w:val="B40127BD21544265AB084200FF6E6AA0"/>
    <w:rsid w:val="005E7E2F"/>
  </w:style>
  <w:style w:type="paragraph" w:customStyle="1" w:styleId="AD522E9C8F2E4C60A5499DEDD62CC318">
    <w:name w:val="AD522E9C8F2E4C60A5499DEDD62CC318"/>
    <w:rsid w:val="005E7E2F"/>
  </w:style>
  <w:style w:type="paragraph" w:customStyle="1" w:styleId="E8407BE7DAC34B09992F1BF9C64BB9C1">
    <w:name w:val="E8407BE7DAC34B09992F1BF9C64BB9C1"/>
    <w:rsid w:val="005E7E2F"/>
  </w:style>
  <w:style w:type="paragraph" w:customStyle="1" w:styleId="99AADEED0B7843B194408C25AADCCB4F">
    <w:name w:val="99AADEED0B7843B194408C25AADCCB4F"/>
    <w:rsid w:val="005E7E2F"/>
  </w:style>
  <w:style w:type="paragraph" w:customStyle="1" w:styleId="279717AE617E4699933DE709353122D2">
    <w:name w:val="279717AE617E4699933DE709353122D2"/>
    <w:rsid w:val="005E7E2F"/>
  </w:style>
  <w:style w:type="paragraph" w:customStyle="1" w:styleId="B147B4FA18C147A1B777C99D2D4A1BE3">
    <w:name w:val="B147B4FA18C147A1B777C99D2D4A1BE3"/>
    <w:rsid w:val="005E7E2F"/>
  </w:style>
  <w:style w:type="paragraph" w:customStyle="1" w:styleId="D185B4528AB544299521631DDBB456EA">
    <w:name w:val="D185B4528AB544299521631DDBB456EA"/>
    <w:rsid w:val="005E7E2F"/>
  </w:style>
  <w:style w:type="paragraph" w:customStyle="1" w:styleId="25CC49DB51D84A75A8B6F7043C48BD3F">
    <w:name w:val="25CC49DB51D84A75A8B6F7043C48BD3F"/>
    <w:rsid w:val="005E7E2F"/>
  </w:style>
  <w:style w:type="paragraph" w:customStyle="1" w:styleId="C308DC0EA8FF4624B75A7166534CD14C">
    <w:name w:val="C308DC0EA8FF4624B75A7166534CD14C"/>
    <w:rsid w:val="005E7E2F"/>
  </w:style>
  <w:style w:type="paragraph" w:customStyle="1" w:styleId="F969A071C29140C2AFFDBF0608089B92">
    <w:name w:val="F969A071C29140C2AFFDBF0608089B92"/>
    <w:rsid w:val="005E7E2F"/>
  </w:style>
  <w:style w:type="paragraph" w:customStyle="1" w:styleId="AA45C5375E1A44F5AA3A8E7675B0FD9B">
    <w:name w:val="AA45C5375E1A44F5AA3A8E7675B0FD9B"/>
    <w:rsid w:val="005E7E2F"/>
  </w:style>
  <w:style w:type="paragraph" w:customStyle="1" w:styleId="FC10F3C881E0411CB8AFD37D2B085A5F">
    <w:name w:val="FC10F3C881E0411CB8AFD37D2B085A5F"/>
    <w:rsid w:val="005E7E2F"/>
  </w:style>
  <w:style w:type="paragraph" w:customStyle="1" w:styleId="700BB5879E4246DE8177C6BF2E26702A">
    <w:name w:val="700BB5879E4246DE8177C6BF2E26702A"/>
    <w:rsid w:val="005E7E2F"/>
  </w:style>
  <w:style w:type="paragraph" w:customStyle="1" w:styleId="B2D560A819A8491A9502CF693089CA1B">
    <w:name w:val="B2D560A819A8491A9502CF693089CA1B"/>
    <w:rsid w:val="005E7E2F"/>
  </w:style>
  <w:style w:type="paragraph" w:customStyle="1" w:styleId="08CA93759E9144A28C36FCE8374A9B39">
    <w:name w:val="08CA93759E9144A28C36FCE8374A9B39"/>
    <w:rsid w:val="005E7E2F"/>
  </w:style>
  <w:style w:type="paragraph" w:customStyle="1" w:styleId="0B2BAC58E701480E80AD0770F129D691">
    <w:name w:val="0B2BAC58E701480E80AD0770F129D691"/>
    <w:rsid w:val="005E7E2F"/>
  </w:style>
  <w:style w:type="paragraph" w:customStyle="1" w:styleId="6EAAF4109CE844EB862B0AA8EC473FC5">
    <w:name w:val="6EAAF4109CE844EB862B0AA8EC473FC5"/>
    <w:rsid w:val="005E7E2F"/>
  </w:style>
  <w:style w:type="paragraph" w:customStyle="1" w:styleId="53F3D838573D4C078868A6D2F7E3C36F">
    <w:name w:val="53F3D838573D4C078868A6D2F7E3C36F"/>
    <w:rsid w:val="005E7E2F"/>
  </w:style>
  <w:style w:type="paragraph" w:customStyle="1" w:styleId="EBF2A047D5B44A348682AB4AA957D98C">
    <w:name w:val="EBF2A047D5B44A348682AB4AA957D98C"/>
    <w:rsid w:val="005E7E2F"/>
  </w:style>
  <w:style w:type="paragraph" w:customStyle="1" w:styleId="9D354DE2B6804112851BC1BDB9A7AB18">
    <w:name w:val="9D354DE2B6804112851BC1BDB9A7AB18"/>
    <w:rsid w:val="005E7E2F"/>
  </w:style>
  <w:style w:type="paragraph" w:customStyle="1" w:styleId="01EFDF2E73BF4A1C84884CDD0C4306E0">
    <w:name w:val="01EFDF2E73BF4A1C84884CDD0C4306E0"/>
    <w:rsid w:val="005E7E2F"/>
  </w:style>
  <w:style w:type="paragraph" w:customStyle="1" w:styleId="419A3EE659CD4DB9A02BA2D9C839B90A">
    <w:name w:val="419A3EE659CD4DB9A02BA2D9C839B90A"/>
    <w:rsid w:val="005E7E2F"/>
  </w:style>
  <w:style w:type="paragraph" w:customStyle="1" w:styleId="45AB8ACEDA954DAC86C681A203DABA23">
    <w:name w:val="45AB8ACEDA954DAC86C681A203DABA23"/>
    <w:rsid w:val="005E7E2F"/>
  </w:style>
  <w:style w:type="paragraph" w:customStyle="1" w:styleId="2014196D311D462EB414165830AC4B64">
    <w:name w:val="2014196D311D462EB414165830AC4B64"/>
    <w:rsid w:val="005E7E2F"/>
  </w:style>
  <w:style w:type="paragraph" w:customStyle="1" w:styleId="EE402D4B240A4A458AE17EDC25A02835">
    <w:name w:val="EE402D4B240A4A458AE17EDC25A02835"/>
    <w:rsid w:val="005E7E2F"/>
  </w:style>
  <w:style w:type="paragraph" w:customStyle="1" w:styleId="2336A9CB9DCB46F78922D6C54474A88D">
    <w:name w:val="2336A9CB9DCB46F78922D6C54474A88D"/>
    <w:rsid w:val="005E7E2F"/>
  </w:style>
  <w:style w:type="paragraph" w:customStyle="1" w:styleId="5FD01C393F834062BFA5C3616DC963DF">
    <w:name w:val="5FD01C393F834062BFA5C3616DC963DF"/>
    <w:rsid w:val="005E7E2F"/>
  </w:style>
  <w:style w:type="paragraph" w:customStyle="1" w:styleId="3277BB71D3DD4ABE98E5CB7D5559BCCF">
    <w:name w:val="3277BB71D3DD4ABE98E5CB7D5559BCCF"/>
    <w:rsid w:val="005E7E2F"/>
  </w:style>
  <w:style w:type="paragraph" w:customStyle="1" w:styleId="0CC50EB589354578BC3D23646D1C22C1">
    <w:name w:val="0CC50EB589354578BC3D23646D1C22C1"/>
    <w:rsid w:val="005E7E2F"/>
  </w:style>
  <w:style w:type="paragraph" w:customStyle="1" w:styleId="8519675D71204F659E28BD68CC969231">
    <w:name w:val="8519675D71204F659E28BD68CC969231"/>
    <w:rsid w:val="005E7E2F"/>
  </w:style>
  <w:style w:type="paragraph" w:customStyle="1" w:styleId="AA7A7A66C81B4A7B9B4AA60C0E30219E">
    <w:name w:val="AA7A7A66C81B4A7B9B4AA60C0E30219E"/>
    <w:rsid w:val="005E7E2F"/>
  </w:style>
  <w:style w:type="paragraph" w:customStyle="1" w:styleId="9CE97B0A581A400F8720997FB92C1B61">
    <w:name w:val="9CE97B0A581A400F8720997FB92C1B61"/>
    <w:rsid w:val="005E7E2F"/>
  </w:style>
  <w:style w:type="paragraph" w:customStyle="1" w:styleId="1AD020A380C6468083EEC696CFE68519">
    <w:name w:val="1AD020A380C6468083EEC696CFE68519"/>
    <w:rsid w:val="008018D9"/>
  </w:style>
  <w:style w:type="paragraph" w:customStyle="1" w:styleId="40F829BDCA014065BADB8FBBC597A3FF">
    <w:name w:val="40F829BDCA014065BADB8FBBC597A3FF"/>
    <w:rsid w:val="008018D9"/>
  </w:style>
  <w:style w:type="paragraph" w:customStyle="1" w:styleId="2FF9238570C84F568105C96F466CF66B">
    <w:name w:val="2FF9238570C84F568105C96F466CF66B"/>
    <w:rsid w:val="008018D9"/>
  </w:style>
  <w:style w:type="paragraph" w:customStyle="1" w:styleId="6E8E68A1651F4FC1A9AADF59C847C3B7">
    <w:name w:val="6E8E68A1651F4FC1A9AADF59C847C3B7"/>
    <w:rsid w:val="008018D9"/>
  </w:style>
  <w:style w:type="paragraph" w:customStyle="1" w:styleId="CEDFDD4EFF0C4286865C7254DA867D58">
    <w:name w:val="CEDFDD4EFF0C4286865C7254DA867D58"/>
    <w:rsid w:val="008018D9"/>
  </w:style>
  <w:style w:type="paragraph" w:customStyle="1" w:styleId="5FB4D69E8E8341CE8973D0706683C196">
    <w:name w:val="5FB4D69E8E8341CE8973D0706683C196"/>
    <w:rsid w:val="008018D9"/>
  </w:style>
  <w:style w:type="paragraph" w:customStyle="1" w:styleId="16FA189565B646118C2B139D1D4C0EB9">
    <w:name w:val="16FA189565B646118C2B139D1D4C0EB9"/>
    <w:rsid w:val="008018D9"/>
  </w:style>
  <w:style w:type="paragraph" w:customStyle="1" w:styleId="6E25D767A8AF4CF1AB6342581EA3B650">
    <w:name w:val="6E25D767A8AF4CF1AB6342581EA3B650"/>
    <w:rsid w:val="008018D9"/>
  </w:style>
  <w:style w:type="paragraph" w:customStyle="1" w:styleId="047D55B2AB2A4DC7B5A8DB760FAC8F1B">
    <w:name w:val="047D55B2AB2A4DC7B5A8DB760FAC8F1B"/>
    <w:rsid w:val="008018D9"/>
  </w:style>
  <w:style w:type="paragraph" w:customStyle="1" w:styleId="961A9E6E73154B9790F609C61F6F1A70">
    <w:name w:val="961A9E6E73154B9790F609C61F6F1A70"/>
    <w:rsid w:val="008018D9"/>
  </w:style>
  <w:style w:type="paragraph" w:customStyle="1" w:styleId="1C8243593F49400B90BF1F9A4ED3F992">
    <w:name w:val="1C8243593F49400B90BF1F9A4ED3F992"/>
    <w:rsid w:val="008018D9"/>
  </w:style>
  <w:style w:type="paragraph" w:customStyle="1" w:styleId="2203F1840E0B4D558882D635E5D92DBD">
    <w:name w:val="2203F1840E0B4D558882D635E5D92DBD"/>
    <w:rsid w:val="008018D9"/>
  </w:style>
  <w:style w:type="paragraph" w:customStyle="1" w:styleId="D1A1FF0FF98D4689A765F69B04BB6E74">
    <w:name w:val="D1A1FF0FF98D4689A765F69B04BB6E74"/>
    <w:rsid w:val="008018D9"/>
  </w:style>
  <w:style w:type="paragraph" w:customStyle="1" w:styleId="85F3EE6FA3C847EAB5FB1388FA378000">
    <w:name w:val="85F3EE6FA3C847EAB5FB1388FA378000"/>
    <w:rsid w:val="008018D9"/>
  </w:style>
  <w:style w:type="paragraph" w:customStyle="1" w:styleId="69156D4799D44B26B8985B621624EDCF">
    <w:name w:val="69156D4799D44B26B8985B621624EDCF"/>
    <w:rsid w:val="008018D9"/>
  </w:style>
  <w:style w:type="paragraph" w:customStyle="1" w:styleId="2EECF58CC17F4E90A3219C6B1FCE55E6">
    <w:name w:val="2EECF58CC17F4E90A3219C6B1FCE55E6"/>
    <w:rsid w:val="008018D9"/>
  </w:style>
  <w:style w:type="paragraph" w:customStyle="1" w:styleId="1A3EFA8E1F2449F0ACA45D6E0CBCBA20">
    <w:name w:val="1A3EFA8E1F2449F0ACA45D6E0CBCBA20"/>
    <w:rsid w:val="008018D9"/>
  </w:style>
  <w:style w:type="paragraph" w:customStyle="1" w:styleId="77B23B6014AE4E5C8B18637A9AC88B2C">
    <w:name w:val="77B23B6014AE4E5C8B18637A9AC88B2C"/>
    <w:rsid w:val="008018D9"/>
  </w:style>
  <w:style w:type="paragraph" w:customStyle="1" w:styleId="6F0B726E16AF4666BBF52D5390DA4DA7">
    <w:name w:val="6F0B726E16AF4666BBF52D5390DA4DA7"/>
    <w:rsid w:val="008018D9"/>
  </w:style>
  <w:style w:type="paragraph" w:customStyle="1" w:styleId="C784DAA939FF43C5B838537D94D27679">
    <w:name w:val="C784DAA939FF43C5B838537D94D27679"/>
    <w:rsid w:val="008018D9"/>
  </w:style>
  <w:style w:type="paragraph" w:customStyle="1" w:styleId="2A4C9550533645AFB743EF12ADE44CC3">
    <w:name w:val="2A4C9550533645AFB743EF12ADE44CC3"/>
    <w:rsid w:val="008018D9"/>
  </w:style>
  <w:style w:type="paragraph" w:customStyle="1" w:styleId="9B847A37B8E64725BDA71EACFF2D144B">
    <w:name w:val="9B847A37B8E64725BDA71EACFF2D144B"/>
    <w:rsid w:val="008018D9"/>
  </w:style>
  <w:style w:type="paragraph" w:customStyle="1" w:styleId="F49C113E446847A785455C0D731E337A">
    <w:name w:val="F49C113E446847A785455C0D731E337A"/>
    <w:rsid w:val="008018D9"/>
  </w:style>
  <w:style w:type="paragraph" w:customStyle="1" w:styleId="EEAC001AFF564038B8A665FC9CA9DECC">
    <w:name w:val="EEAC001AFF564038B8A665FC9CA9DECC"/>
    <w:rsid w:val="008018D9"/>
  </w:style>
  <w:style w:type="paragraph" w:customStyle="1" w:styleId="D4918E4FB3AD4E7BB2E887EE12842562">
    <w:name w:val="D4918E4FB3AD4E7BB2E887EE12842562"/>
    <w:rsid w:val="008018D9"/>
  </w:style>
  <w:style w:type="paragraph" w:customStyle="1" w:styleId="37CCA770105D4A5A8BBDF82FE5ADF722">
    <w:name w:val="37CCA770105D4A5A8BBDF82FE5ADF722"/>
    <w:rsid w:val="008018D9"/>
  </w:style>
  <w:style w:type="paragraph" w:customStyle="1" w:styleId="2EFFA4E6FC124F24A9A744F67F81AD1F">
    <w:name w:val="2EFFA4E6FC124F24A9A744F67F81AD1F"/>
    <w:rsid w:val="008018D9"/>
  </w:style>
  <w:style w:type="paragraph" w:customStyle="1" w:styleId="7FBE7B8F9A1748308879C070B3DC39DF">
    <w:name w:val="7FBE7B8F9A1748308879C070B3DC39DF"/>
    <w:rsid w:val="008018D9"/>
  </w:style>
  <w:style w:type="paragraph" w:customStyle="1" w:styleId="7A2DA0BC0DFD4FFBB2EBC78141767D04">
    <w:name w:val="7A2DA0BC0DFD4FFBB2EBC78141767D04"/>
    <w:rsid w:val="008018D9"/>
  </w:style>
  <w:style w:type="paragraph" w:customStyle="1" w:styleId="1B9A881B82F64DE48DE0D6BB0C79C773">
    <w:name w:val="1B9A881B82F64DE48DE0D6BB0C79C773"/>
    <w:rsid w:val="008018D9"/>
  </w:style>
  <w:style w:type="paragraph" w:customStyle="1" w:styleId="50ACC714F6FC4E33B2D6A81CDABEDF89">
    <w:name w:val="50ACC714F6FC4E33B2D6A81CDABEDF89"/>
    <w:rsid w:val="008018D9"/>
  </w:style>
  <w:style w:type="paragraph" w:customStyle="1" w:styleId="144DA7604FDF42CB88BDDCD1DE984417">
    <w:name w:val="144DA7604FDF42CB88BDDCD1DE984417"/>
    <w:rsid w:val="008018D9"/>
  </w:style>
  <w:style w:type="paragraph" w:customStyle="1" w:styleId="31019C4F385F4B179E10AA128E433E3C">
    <w:name w:val="31019C4F385F4B179E10AA128E433E3C"/>
    <w:rsid w:val="008018D9"/>
  </w:style>
  <w:style w:type="paragraph" w:customStyle="1" w:styleId="0FE327C34B464748AD49145975620A33">
    <w:name w:val="0FE327C34B464748AD49145975620A33"/>
    <w:rsid w:val="008018D9"/>
  </w:style>
  <w:style w:type="paragraph" w:customStyle="1" w:styleId="407FCD156E2749BBB65E2EEB5F2063C8">
    <w:name w:val="407FCD156E2749BBB65E2EEB5F2063C8"/>
    <w:rsid w:val="008018D9"/>
  </w:style>
  <w:style w:type="paragraph" w:customStyle="1" w:styleId="B5BABC6A94B147FD80B3EE6D407FB763">
    <w:name w:val="B5BABC6A94B147FD80B3EE6D407FB763"/>
    <w:rsid w:val="008018D9"/>
  </w:style>
  <w:style w:type="paragraph" w:customStyle="1" w:styleId="7761E7804F57445BA4C3A2AD4DFDE0A2">
    <w:name w:val="7761E7804F57445BA4C3A2AD4DFDE0A2"/>
    <w:rsid w:val="008018D9"/>
  </w:style>
  <w:style w:type="paragraph" w:customStyle="1" w:styleId="05ABFC6F26004A62ACF3C3089C442BAB">
    <w:name w:val="05ABFC6F26004A62ACF3C3089C442BAB"/>
    <w:rsid w:val="008018D9"/>
  </w:style>
  <w:style w:type="paragraph" w:customStyle="1" w:styleId="77FAE761E9264101BDE2E6F3A20AA70C">
    <w:name w:val="77FAE761E9264101BDE2E6F3A20AA70C"/>
    <w:rsid w:val="008018D9"/>
  </w:style>
  <w:style w:type="paragraph" w:customStyle="1" w:styleId="1D50DA2B85024C96B64A6D6E27E05F50">
    <w:name w:val="1D50DA2B85024C96B64A6D6E27E05F50"/>
    <w:rsid w:val="008018D9"/>
  </w:style>
  <w:style w:type="paragraph" w:customStyle="1" w:styleId="0DBE7D2B55114573A77ECB767C4B8E4C">
    <w:name w:val="0DBE7D2B55114573A77ECB767C4B8E4C"/>
    <w:rsid w:val="008018D9"/>
  </w:style>
  <w:style w:type="paragraph" w:customStyle="1" w:styleId="E3001DBCE2A446BC96481D57F1BB6A42">
    <w:name w:val="E3001DBCE2A446BC96481D57F1BB6A42"/>
    <w:rsid w:val="008018D9"/>
  </w:style>
  <w:style w:type="paragraph" w:customStyle="1" w:styleId="EBF0266B52A8446498EA91ABE25DA5F8">
    <w:name w:val="EBF0266B52A8446498EA91ABE25DA5F8"/>
    <w:rsid w:val="008018D9"/>
  </w:style>
  <w:style w:type="paragraph" w:customStyle="1" w:styleId="9124797510FC4996A3318552DB63DB14">
    <w:name w:val="9124797510FC4996A3318552DB63DB14"/>
    <w:rsid w:val="008018D9"/>
  </w:style>
  <w:style w:type="paragraph" w:customStyle="1" w:styleId="6C5CF54FB7BB48529B5DADCC3CCD2882">
    <w:name w:val="6C5CF54FB7BB48529B5DADCC3CCD2882"/>
    <w:rsid w:val="008018D9"/>
  </w:style>
  <w:style w:type="paragraph" w:customStyle="1" w:styleId="09A4AFB88C644A27A5A1EDFA1F80C830">
    <w:name w:val="09A4AFB88C644A27A5A1EDFA1F80C830"/>
    <w:rsid w:val="008018D9"/>
  </w:style>
  <w:style w:type="paragraph" w:customStyle="1" w:styleId="C445F733A7204C1F9D56563D91341C47">
    <w:name w:val="C445F733A7204C1F9D56563D91341C47"/>
    <w:rsid w:val="008018D9"/>
  </w:style>
  <w:style w:type="paragraph" w:customStyle="1" w:styleId="CBD3075C2BA048379F3382AADC9A02C6">
    <w:name w:val="CBD3075C2BA048379F3382AADC9A02C6"/>
    <w:rsid w:val="008018D9"/>
  </w:style>
  <w:style w:type="paragraph" w:customStyle="1" w:styleId="54AC21EFBD7E40F9A9A2FAB8E4B2E927">
    <w:name w:val="54AC21EFBD7E40F9A9A2FAB8E4B2E927"/>
    <w:rsid w:val="008018D9"/>
  </w:style>
  <w:style w:type="paragraph" w:customStyle="1" w:styleId="414D5634C80F46949B7C494C93EEE336">
    <w:name w:val="414D5634C80F46949B7C494C93EEE336"/>
    <w:rsid w:val="00C70D80"/>
  </w:style>
  <w:style w:type="paragraph" w:customStyle="1" w:styleId="664E30E857D941BFB074BCD2AA042839">
    <w:name w:val="664E30E857D941BFB074BCD2AA042839"/>
    <w:rsid w:val="00C70D80"/>
  </w:style>
  <w:style w:type="paragraph" w:customStyle="1" w:styleId="AA79F8E0243F4C0B9C3953E577E289F4">
    <w:name w:val="AA79F8E0243F4C0B9C3953E577E289F4"/>
    <w:rsid w:val="00C70D80"/>
  </w:style>
  <w:style w:type="paragraph" w:customStyle="1" w:styleId="0D7035115B004EEBB020D84FD7916A34">
    <w:name w:val="0D7035115B004EEBB020D84FD7916A34"/>
    <w:rsid w:val="00C70D80"/>
  </w:style>
  <w:style w:type="paragraph" w:customStyle="1" w:styleId="579FBC3B2E704677A8B8B5625999F215">
    <w:name w:val="579FBC3B2E704677A8B8B5625999F215"/>
    <w:rsid w:val="00C70D80"/>
  </w:style>
  <w:style w:type="paragraph" w:customStyle="1" w:styleId="2632D23E96E9476A9E105AC30CCA29B0">
    <w:name w:val="2632D23E96E9476A9E105AC30CCA29B0"/>
    <w:rsid w:val="00C70D80"/>
  </w:style>
  <w:style w:type="paragraph" w:customStyle="1" w:styleId="CC8AB07E4E9B43F09288C6E905DFC400">
    <w:name w:val="CC8AB07E4E9B43F09288C6E905DFC400"/>
    <w:rsid w:val="00C70D80"/>
  </w:style>
  <w:style w:type="paragraph" w:customStyle="1" w:styleId="74FF325A1A3A40A0AE979FC568678AB3">
    <w:name w:val="74FF325A1A3A40A0AE979FC568678AB3"/>
    <w:rsid w:val="00C70D80"/>
  </w:style>
  <w:style w:type="paragraph" w:customStyle="1" w:styleId="9D42E26FABD54082B60958AFC560A7C5">
    <w:name w:val="9D42E26FABD54082B60958AFC560A7C5"/>
    <w:rsid w:val="00C70D80"/>
  </w:style>
  <w:style w:type="paragraph" w:customStyle="1" w:styleId="1B59272532F0446085BE0934369DD986">
    <w:name w:val="1B59272532F0446085BE0934369DD986"/>
    <w:rsid w:val="00C70D80"/>
  </w:style>
  <w:style w:type="paragraph" w:customStyle="1" w:styleId="BD62182C785945BE90D95FA6AAE7FCD2">
    <w:name w:val="BD62182C785945BE90D95FA6AAE7FCD2"/>
    <w:rsid w:val="00C70D80"/>
  </w:style>
  <w:style w:type="paragraph" w:customStyle="1" w:styleId="685B9D4D7A26434D93F25D5E963F9CB3">
    <w:name w:val="685B9D4D7A26434D93F25D5E963F9CB3"/>
    <w:rsid w:val="00C70D80"/>
  </w:style>
  <w:style w:type="paragraph" w:customStyle="1" w:styleId="FC69F7ED5F4644B0B39F1A99A07F61BF">
    <w:name w:val="FC69F7ED5F4644B0B39F1A99A07F61BF"/>
    <w:rsid w:val="00C70D80"/>
  </w:style>
  <w:style w:type="paragraph" w:customStyle="1" w:styleId="005CC8D04F6946F4AD847C8F7AFD6E40">
    <w:name w:val="005CC8D04F6946F4AD847C8F7AFD6E40"/>
    <w:rsid w:val="00C70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2023-05-12T10:32:00Z</dcterms:created>
  <dcterms:modified xsi:type="dcterms:W3CDTF">2023-05-12T10:33:00Z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2023-05-12T10:33:22Z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dd0782cb-a3d3-459c-8f0b-2a98212cfe98</vt:lpwstr>
  </property>
  <property fmtid="{D5CDD505-2E9C-101B-9397-08002B2CF9AE}" pid="8" name="MSIP_Label_c69d85d5-6d9e-4305-a294-1f636ec0f2d6_ContentBits">
    <vt:lpwstr>0</vt:lpwstr>
  </property>
</Properties>
</file>