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75E5" w14:textId="77777777" w:rsidR="009B0F74" w:rsidRPr="00CC4DCB" w:rsidRDefault="009B0F74" w:rsidP="00CC4DCB">
      <w:pPr>
        <w:pStyle w:val="Title"/>
      </w:pPr>
      <w:r w:rsidRPr="00CC4DCB">
        <w:t>NATIONAL I</w:t>
      </w:r>
      <w:r w:rsidR="00DF0C5C" w:rsidRPr="00CC4DCB">
        <w:t>NSTITUTE FOR HEALTH AND CARE</w:t>
      </w:r>
      <w:r w:rsidRPr="00CC4DCB">
        <w:t xml:space="preserve"> EXCELLENCE</w:t>
      </w:r>
    </w:p>
    <w:p w14:paraId="61B5DD8E" w14:textId="77777777" w:rsidR="000A3C2F" w:rsidRPr="00CC4DCB" w:rsidRDefault="000A3C2F" w:rsidP="00CC4DCB">
      <w:pPr>
        <w:pStyle w:val="Title"/>
      </w:pPr>
      <w:r w:rsidRPr="00CC4DCB">
        <w:t>Centre for Health Technology Evaluation</w:t>
      </w:r>
    </w:p>
    <w:p w14:paraId="19018B19" w14:textId="2E660FF0" w:rsidR="000A3C2F" w:rsidRDefault="000D474B" w:rsidP="00215FF0">
      <w:pPr>
        <w:pStyle w:val="Heading1"/>
        <w:jc w:val="center"/>
      </w:pPr>
      <w:sdt>
        <w:sdtPr>
          <w:id w:val="979733784"/>
          <w:placeholder>
            <w:docPart w:val="F44EC09A562B41A2A63BB1101726CA4D"/>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1B7417">
            <w:t>Technology Appraisal (Committee A)</w:t>
          </w:r>
        </w:sdtContent>
      </w:sdt>
      <w:r w:rsidR="000A3C2F">
        <w:t xml:space="preserve"> </w:t>
      </w:r>
      <w:r w:rsidR="000A3C2F" w:rsidRPr="00215E89">
        <w:t>meeting</w:t>
      </w:r>
      <w:r w:rsidR="000A3C2F">
        <w:t xml:space="preserve"> minutes</w:t>
      </w:r>
    </w:p>
    <w:p w14:paraId="6B41F0E2" w14:textId="30A30F57" w:rsidR="00BA4EAD" w:rsidRDefault="00CC4DCB" w:rsidP="00C7373D">
      <w:pPr>
        <w:pStyle w:val="Paragraphnonumbers"/>
      </w:pPr>
      <w:r>
        <w:rPr>
          <w:b/>
        </w:rPr>
        <w:br/>
      </w:r>
      <w:r w:rsidR="00BA4EAD" w:rsidRPr="00BA4EAD">
        <w:rPr>
          <w:b/>
        </w:rPr>
        <w:t>Minutes:</w:t>
      </w:r>
      <w:r w:rsidR="00BA4EAD">
        <w:rPr>
          <w:b/>
        </w:rPr>
        <w:tab/>
      </w:r>
      <w:sdt>
        <w:sdtPr>
          <w:id w:val="515202550"/>
          <w:placeholder>
            <w:docPart w:val="E631DC0C92F5471C8054DDCBFB23B709"/>
          </w:placeholder>
          <w:dropDownList>
            <w:listItem w:value="Choose an option"/>
            <w:listItem w:displayText="Unconfirmed" w:value="Unconfirmed"/>
            <w:listItem w:displayText="Confirmed" w:value="Confirmed"/>
          </w:dropDownList>
        </w:sdtPr>
        <w:sdtEndPr/>
        <w:sdtContent>
          <w:r w:rsidR="00896135">
            <w:t>Confirmed</w:t>
          </w:r>
        </w:sdtContent>
      </w:sdt>
    </w:p>
    <w:p w14:paraId="5BC2EDC9" w14:textId="5B798DA9" w:rsidR="00BA4EAD" w:rsidRPr="00205638" w:rsidRDefault="00BA4EAD" w:rsidP="00C7373D">
      <w:pPr>
        <w:pStyle w:val="Paragraphnonumbers"/>
      </w:pPr>
      <w:r w:rsidRPr="006231D3">
        <w:rPr>
          <w:b/>
        </w:rPr>
        <w:t>Date and time:</w:t>
      </w:r>
      <w:r w:rsidRPr="006231D3">
        <w:rPr>
          <w:b/>
        </w:rPr>
        <w:tab/>
      </w:r>
      <w:sdt>
        <w:sdtPr>
          <w:id w:val="637454463"/>
          <w:placeholder>
            <w:docPart w:val="214F1E53470E4A0080604AB524269BA3"/>
          </w:placeholder>
        </w:sdtPr>
        <w:sdtEndPr/>
        <w:sdtContent>
          <w:r w:rsidR="001B7417">
            <w:t xml:space="preserve">Tuesday </w:t>
          </w:r>
          <w:r w:rsidR="00C55BE1">
            <w:t>2 March 202</w:t>
          </w:r>
          <w:r w:rsidR="001B7417">
            <w:t>1</w:t>
          </w:r>
          <w:r w:rsidR="00E44180">
            <w:t xml:space="preserve">, 9:30am – </w:t>
          </w:r>
          <w:r w:rsidR="00F409D9">
            <w:t>7</w:t>
          </w:r>
          <w:r w:rsidR="00E66F69">
            <w:t>:05</w:t>
          </w:r>
          <w:r w:rsidR="00F409D9">
            <w:t>pm</w:t>
          </w:r>
        </w:sdtContent>
      </w:sdt>
    </w:p>
    <w:p w14:paraId="60291035" w14:textId="77EBCC8E" w:rsidR="00BA4EAD" w:rsidRDefault="00BA4EAD" w:rsidP="00C7373D">
      <w:pPr>
        <w:pStyle w:val="Paragraphnonumbers"/>
      </w:pPr>
      <w:r w:rsidRPr="006231D3">
        <w:rPr>
          <w:b/>
        </w:rPr>
        <w:t>Location:</w:t>
      </w:r>
      <w:r w:rsidRPr="006231D3">
        <w:rPr>
          <w:b/>
        </w:rPr>
        <w:tab/>
      </w:r>
      <w:sdt>
        <w:sdtPr>
          <w:id w:val="573476470"/>
          <w:placeholder>
            <w:docPart w:val="D39410F2E14945FCA2DA4AB44C3BE36D"/>
          </w:placeholder>
        </w:sdtPr>
        <w:sdtEndPr/>
        <w:sdtContent>
          <w:r w:rsidR="001B7417">
            <w:t>via Zoom</w:t>
          </w:r>
        </w:sdtContent>
      </w:sdt>
    </w:p>
    <w:p w14:paraId="225FB971" w14:textId="77777777" w:rsidR="00AD0E92" w:rsidRPr="00205638" w:rsidRDefault="00AD0E92" w:rsidP="005D344B">
      <w:pPr>
        <w:pStyle w:val="Paragraphnonumbers"/>
      </w:pPr>
    </w:p>
    <w:p w14:paraId="4D59E503" w14:textId="4A7AFFE1" w:rsidR="002B5720" w:rsidRDefault="00BA4EAD" w:rsidP="00215E89">
      <w:pPr>
        <w:pStyle w:val="Heading2"/>
      </w:pPr>
      <w:r w:rsidRPr="00215E89">
        <w:t>Committee members present</w:t>
      </w:r>
      <w:r w:rsidR="00744753" w:rsidRPr="00215E89">
        <w:t>:</w:t>
      </w:r>
    </w:p>
    <w:p w14:paraId="6BB732ED" w14:textId="77777777" w:rsidR="00E66F69" w:rsidRPr="00E66F69" w:rsidRDefault="00E66F69" w:rsidP="00E66F69"/>
    <w:p w14:paraId="3959F2AC" w14:textId="77777777" w:rsidR="00E45356" w:rsidRPr="004467DA" w:rsidRDefault="00E45356" w:rsidP="00E45356">
      <w:pPr>
        <w:pStyle w:val="Paragraph"/>
      </w:pPr>
      <w:r w:rsidRPr="004467DA">
        <w:t>Dr Jane Adam (Chair)</w:t>
      </w:r>
      <w:r w:rsidRPr="004467DA">
        <w:tab/>
      </w:r>
      <w:r w:rsidRPr="004467DA">
        <w:tab/>
      </w:r>
      <w:r w:rsidRPr="004467DA">
        <w:tab/>
        <w:t>Present for all items</w:t>
      </w:r>
    </w:p>
    <w:p w14:paraId="4ABF8A06" w14:textId="77777777" w:rsidR="00E45356" w:rsidRPr="004467DA" w:rsidRDefault="00E45356" w:rsidP="00E45356">
      <w:pPr>
        <w:pStyle w:val="Paragraph"/>
      </w:pPr>
      <w:r w:rsidRPr="004467DA">
        <w:t>Dr Brian Shine (Vice Chair)</w:t>
      </w:r>
      <w:r w:rsidRPr="004467DA">
        <w:tab/>
      </w:r>
      <w:r w:rsidRPr="004467DA">
        <w:tab/>
      </w:r>
      <w:r w:rsidRPr="004467DA">
        <w:tab/>
        <w:t>Present for all items</w:t>
      </w:r>
    </w:p>
    <w:p w14:paraId="311EE458" w14:textId="03654753" w:rsidR="00E45356" w:rsidRPr="004467DA" w:rsidRDefault="00E45356" w:rsidP="00E45356">
      <w:pPr>
        <w:pStyle w:val="Paragraph"/>
      </w:pPr>
      <w:r w:rsidRPr="004467DA">
        <w:t>Mr Peter Baker</w:t>
      </w:r>
      <w:r w:rsidRPr="004467DA">
        <w:tab/>
      </w:r>
      <w:r w:rsidRPr="004467DA">
        <w:tab/>
      </w:r>
      <w:r w:rsidRPr="004467DA">
        <w:tab/>
        <w:t xml:space="preserve">Present for </w:t>
      </w:r>
      <w:r w:rsidR="00A07DFD">
        <w:t xml:space="preserve">items </w:t>
      </w:r>
      <w:r w:rsidR="00A07DFD" w:rsidRPr="00A07DFD">
        <w:t>1 to 6.1.3.</w:t>
      </w:r>
    </w:p>
    <w:p w14:paraId="092AC77C" w14:textId="77777777" w:rsidR="00E45356" w:rsidRPr="004467DA" w:rsidRDefault="00E45356" w:rsidP="00E45356">
      <w:pPr>
        <w:pStyle w:val="Paragraph"/>
      </w:pPr>
      <w:r w:rsidRPr="004467DA">
        <w:t xml:space="preserve">Mr Richard Ballerand </w:t>
      </w:r>
      <w:r w:rsidRPr="004467DA">
        <w:tab/>
      </w:r>
      <w:r w:rsidRPr="004467DA">
        <w:tab/>
      </w:r>
      <w:r w:rsidRPr="004467DA">
        <w:tab/>
        <w:t xml:space="preserve">Present for all </w:t>
      </w:r>
      <w:proofErr w:type="gramStart"/>
      <w:r w:rsidRPr="004467DA">
        <w:t>items</w:t>
      </w:r>
      <w:proofErr w:type="gramEnd"/>
    </w:p>
    <w:p w14:paraId="49338669" w14:textId="77777777" w:rsidR="00E45356" w:rsidRPr="004467DA" w:rsidRDefault="00E45356" w:rsidP="00E45356">
      <w:pPr>
        <w:pStyle w:val="Paragraph"/>
      </w:pPr>
      <w:r w:rsidRPr="004467DA">
        <w:t>Dr Andrew Champion</w:t>
      </w:r>
      <w:r w:rsidRPr="004467DA">
        <w:tab/>
      </w:r>
      <w:r w:rsidRPr="004467DA">
        <w:tab/>
      </w:r>
      <w:r w:rsidRPr="004467DA">
        <w:tab/>
        <w:t xml:space="preserve">Present for </w:t>
      </w:r>
      <w:r>
        <w:t xml:space="preserve">all items </w:t>
      </w:r>
    </w:p>
    <w:p w14:paraId="58B843FB" w14:textId="7808CA78" w:rsidR="00E45356" w:rsidRPr="004467DA" w:rsidRDefault="00E45356" w:rsidP="00E45356">
      <w:pPr>
        <w:pStyle w:val="Paragraph"/>
      </w:pPr>
      <w:r w:rsidRPr="004467DA">
        <w:t>Dr Justin Daniels</w:t>
      </w:r>
      <w:r w:rsidRPr="004467DA">
        <w:tab/>
      </w:r>
      <w:r w:rsidRPr="004467DA">
        <w:tab/>
      </w:r>
      <w:r w:rsidRPr="004467DA">
        <w:tab/>
        <w:t xml:space="preserve">Present for </w:t>
      </w:r>
      <w:r w:rsidR="00A07DFD">
        <w:t>items 1 to 4</w:t>
      </w:r>
    </w:p>
    <w:p w14:paraId="3014EC38" w14:textId="77777777" w:rsidR="00E45356" w:rsidRPr="004467DA" w:rsidRDefault="00E45356" w:rsidP="00E45356">
      <w:pPr>
        <w:pStyle w:val="Paragraph"/>
      </w:pPr>
      <w:r w:rsidRPr="004467DA">
        <w:t>Dr Steve Edwards</w:t>
      </w:r>
      <w:r w:rsidRPr="004467DA">
        <w:tab/>
      </w:r>
      <w:r w:rsidRPr="004467DA">
        <w:tab/>
      </w:r>
      <w:r w:rsidRPr="004467DA">
        <w:tab/>
        <w:t xml:space="preserve">Present for </w:t>
      </w:r>
      <w:r>
        <w:t>all items</w:t>
      </w:r>
    </w:p>
    <w:p w14:paraId="2DB6F9BC" w14:textId="77777777" w:rsidR="00E45356" w:rsidRDefault="00E45356" w:rsidP="00E45356">
      <w:pPr>
        <w:pStyle w:val="Paragraph"/>
      </w:pPr>
      <w:r w:rsidRPr="004467DA">
        <w:t>Dr Rita Faria</w:t>
      </w:r>
      <w:r w:rsidRPr="004467DA">
        <w:tab/>
      </w:r>
      <w:r w:rsidRPr="004467DA">
        <w:tab/>
      </w:r>
      <w:r w:rsidRPr="004467DA">
        <w:tab/>
        <w:t xml:space="preserve">Present for </w:t>
      </w:r>
      <w:r>
        <w:t xml:space="preserve">all </w:t>
      </w:r>
      <w:proofErr w:type="gramStart"/>
      <w:r>
        <w:t>items</w:t>
      </w:r>
      <w:proofErr w:type="gramEnd"/>
    </w:p>
    <w:p w14:paraId="5F976F85" w14:textId="77777777" w:rsidR="00E45356" w:rsidRPr="004467DA" w:rsidRDefault="00E45356" w:rsidP="00E45356">
      <w:pPr>
        <w:pStyle w:val="Paragraph"/>
      </w:pPr>
      <w:r>
        <w:t xml:space="preserve">Dr Rishiraj </w:t>
      </w:r>
      <w:r w:rsidRPr="001E4E3E">
        <w:t>Hazarika</w:t>
      </w:r>
      <w:r>
        <w:tab/>
      </w:r>
      <w:r>
        <w:tab/>
      </w:r>
      <w:r>
        <w:tab/>
      </w:r>
      <w:r w:rsidRPr="004467DA">
        <w:t xml:space="preserve">Present for </w:t>
      </w:r>
      <w:r>
        <w:t>all items</w:t>
      </w:r>
    </w:p>
    <w:p w14:paraId="4F9E336E" w14:textId="5D731E1B" w:rsidR="00E45356" w:rsidRDefault="00E45356" w:rsidP="00E45356">
      <w:pPr>
        <w:pStyle w:val="Paragraph"/>
      </w:pPr>
      <w:r w:rsidRPr="004467DA">
        <w:t xml:space="preserve">Professor </w:t>
      </w:r>
      <w:proofErr w:type="spellStart"/>
      <w:r w:rsidRPr="004467DA">
        <w:t>Khalida</w:t>
      </w:r>
      <w:proofErr w:type="spellEnd"/>
      <w:r w:rsidRPr="004467DA">
        <w:t xml:space="preserve"> Ismail</w:t>
      </w:r>
      <w:r w:rsidRPr="004467DA">
        <w:tab/>
      </w:r>
      <w:r w:rsidRPr="004467DA">
        <w:tab/>
      </w:r>
      <w:r w:rsidRPr="004467DA">
        <w:tab/>
        <w:t xml:space="preserve">Present for </w:t>
      </w:r>
      <w:r w:rsidR="00A07DFD">
        <w:t xml:space="preserve">items 1 to 6.1.3. </w:t>
      </w:r>
    </w:p>
    <w:p w14:paraId="0327F54E" w14:textId="409BDA96" w:rsidR="00E45356" w:rsidRDefault="00E45356" w:rsidP="00E45356">
      <w:pPr>
        <w:pStyle w:val="Paragraph"/>
      </w:pPr>
      <w:r>
        <w:t xml:space="preserve">Ms Sumithra Maheswaran </w:t>
      </w:r>
      <w:r w:rsidRPr="004467DA">
        <w:tab/>
      </w:r>
      <w:r>
        <w:tab/>
      </w:r>
      <w:r>
        <w:tab/>
      </w:r>
      <w:r w:rsidRPr="004467DA">
        <w:t xml:space="preserve">Present for </w:t>
      </w:r>
      <w:r w:rsidR="00A07DFD">
        <w:t xml:space="preserve">items 1 to 5.1.3. </w:t>
      </w:r>
    </w:p>
    <w:p w14:paraId="2EFA6BDB" w14:textId="77777777" w:rsidR="00E45356" w:rsidRPr="004467DA" w:rsidRDefault="00E45356" w:rsidP="00E45356">
      <w:pPr>
        <w:pStyle w:val="Paragraph"/>
      </w:pPr>
      <w:r w:rsidRPr="004467DA">
        <w:t>Professor G.J. Melendez-Torres</w:t>
      </w:r>
      <w:r w:rsidRPr="004467DA">
        <w:tab/>
      </w:r>
      <w:r w:rsidRPr="004467DA">
        <w:tab/>
      </w:r>
      <w:r w:rsidRPr="004467DA">
        <w:tab/>
        <w:t>Present for</w:t>
      </w:r>
      <w:r>
        <w:t xml:space="preserve"> all</w:t>
      </w:r>
      <w:r w:rsidRPr="004467DA">
        <w:t xml:space="preserve"> items </w:t>
      </w:r>
    </w:p>
    <w:p w14:paraId="58088514" w14:textId="77777777" w:rsidR="00E45356" w:rsidRDefault="00E45356" w:rsidP="00E45356">
      <w:pPr>
        <w:pStyle w:val="Paragraph"/>
      </w:pPr>
      <w:r>
        <w:t>Ms Sarah Parry</w:t>
      </w:r>
      <w:r>
        <w:tab/>
      </w:r>
      <w:r>
        <w:tab/>
      </w:r>
      <w:r w:rsidRPr="004467DA">
        <w:tab/>
        <w:t xml:space="preserve">Present for all items </w:t>
      </w:r>
    </w:p>
    <w:p w14:paraId="59E63CE9" w14:textId="77777777" w:rsidR="00E45356" w:rsidRDefault="00E45356" w:rsidP="00E45356">
      <w:pPr>
        <w:pStyle w:val="Paragraph"/>
      </w:pPr>
      <w:r w:rsidRPr="004467DA">
        <w:t xml:space="preserve">Mrs Becky Pennington </w:t>
      </w:r>
      <w:r w:rsidRPr="004467DA">
        <w:tab/>
      </w:r>
      <w:r w:rsidRPr="004467DA">
        <w:tab/>
      </w:r>
      <w:r w:rsidRPr="004467DA">
        <w:tab/>
        <w:t>Present for all items</w:t>
      </w:r>
    </w:p>
    <w:p w14:paraId="70BB9F04" w14:textId="77777777" w:rsidR="00E45356" w:rsidRPr="004467DA" w:rsidRDefault="00E45356" w:rsidP="00E45356">
      <w:pPr>
        <w:pStyle w:val="Paragraph"/>
      </w:pPr>
      <w:r>
        <w:t>Mr Dominic Pivonka</w:t>
      </w:r>
      <w:r>
        <w:tab/>
      </w:r>
      <w:r>
        <w:tab/>
      </w:r>
      <w:r>
        <w:tab/>
        <w:t xml:space="preserve">Present for items 1 to </w:t>
      </w:r>
      <w:proofErr w:type="gramStart"/>
      <w:r>
        <w:t>4</w:t>
      </w:r>
      <w:proofErr w:type="gramEnd"/>
    </w:p>
    <w:p w14:paraId="68D05DA1" w14:textId="77777777" w:rsidR="00E45356" w:rsidRPr="004467DA" w:rsidRDefault="00E45356" w:rsidP="00E45356">
      <w:pPr>
        <w:pStyle w:val="Paragraph"/>
      </w:pPr>
      <w:r>
        <w:t xml:space="preserve">Dr Mohit Sharma </w:t>
      </w:r>
      <w:r>
        <w:tab/>
      </w:r>
      <w:r>
        <w:tab/>
      </w:r>
      <w:r>
        <w:tab/>
      </w:r>
      <w:r w:rsidRPr="004467DA">
        <w:t>Present for all items</w:t>
      </w:r>
    </w:p>
    <w:p w14:paraId="1CA4C906" w14:textId="11D98E3B" w:rsidR="00E45356" w:rsidRPr="004467DA" w:rsidRDefault="00E45356" w:rsidP="00E45356">
      <w:pPr>
        <w:pStyle w:val="Paragraph"/>
      </w:pPr>
      <w:r w:rsidRPr="004467DA">
        <w:t>Dr Stephen Sharp</w:t>
      </w:r>
      <w:r w:rsidRPr="004467DA">
        <w:tab/>
      </w:r>
      <w:r w:rsidRPr="004467DA">
        <w:tab/>
      </w:r>
      <w:r w:rsidRPr="004467DA">
        <w:tab/>
        <w:t>Present for</w:t>
      </w:r>
      <w:r>
        <w:t xml:space="preserve"> </w:t>
      </w:r>
      <w:r w:rsidR="00412A96">
        <w:t>items 1 to 5.2</w:t>
      </w:r>
    </w:p>
    <w:p w14:paraId="78C0B55B" w14:textId="77777777" w:rsidR="00E45356" w:rsidRPr="004467DA" w:rsidRDefault="00E45356" w:rsidP="00E45356">
      <w:pPr>
        <w:pStyle w:val="Paragraph"/>
      </w:pPr>
      <w:r w:rsidRPr="004467DA">
        <w:t xml:space="preserve">Mr Min Ven Teo </w:t>
      </w:r>
      <w:r w:rsidRPr="004467DA">
        <w:tab/>
      </w:r>
      <w:r w:rsidRPr="004467DA">
        <w:tab/>
      </w:r>
      <w:r w:rsidRPr="004467DA">
        <w:tab/>
        <w:t xml:space="preserve">Present for all </w:t>
      </w:r>
      <w:proofErr w:type="gramStart"/>
      <w:r w:rsidRPr="004467DA">
        <w:t>items</w:t>
      </w:r>
      <w:proofErr w:type="gramEnd"/>
    </w:p>
    <w:p w14:paraId="13FA5D85" w14:textId="54836B59" w:rsidR="00E45356" w:rsidRPr="004467DA" w:rsidRDefault="00E45356" w:rsidP="00E45356">
      <w:pPr>
        <w:pStyle w:val="Paragraph"/>
      </w:pPr>
      <w:r w:rsidRPr="004467DA">
        <w:t>Dr Alice Turner</w:t>
      </w:r>
      <w:r w:rsidRPr="004467DA">
        <w:tab/>
      </w:r>
      <w:r w:rsidRPr="004467DA">
        <w:tab/>
      </w:r>
      <w:r w:rsidRPr="004467DA">
        <w:tab/>
        <w:t xml:space="preserve">Present for </w:t>
      </w:r>
      <w:r w:rsidR="00A07DFD">
        <w:t>items 1 to 6.2</w:t>
      </w:r>
    </w:p>
    <w:p w14:paraId="06E27BBB" w14:textId="77777777" w:rsidR="00E45356" w:rsidRDefault="00E45356" w:rsidP="00E45356">
      <w:pPr>
        <w:pStyle w:val="Paragraph"/>
      </w:pPr>
      <w:r w:rsidRPr="004467DA">
        <w:t xml:space="preserve">Dr Roger Whittaker </w:t>
      </w:r>
      <w:r w:rsidRPr="004467DA">
        <w:tab/>
      </w:r>
      <w:r w:rsidRPr="004467DA">
        <w:tab/>
      </w:r>
      <w:r w:rsidRPr="004467DA">
        <w:tab/>
        <w:t>Present for all items</w:t>
      </w:r>
    </w:p>
    <w:p w14:paraId="3EFC3FCE" w14:textId="363C579F" w:rsidR="00E01B29" w:rsidRDefault="00E01B29" w:rsidP="005D344B">
      <w:pPr>
        <w:pStyle w:val="Paragraphnonumbers"/>
      </w:pPr>
    </w:p>
    <w:p w14:paraId="1249E062" w14:textId="77777777" w:rsidR="004E1CCA" w:rsidRDefault="004E1CCA" w:rsidP="005D344B">
      <w:pPr>
        <w:pStyle w:val="Paragraphnonumbers"/>
      </w:pPr>
    </w:p>
    <w:p w14:paraId="6C94EAE4" w14:textId="1EE1295B" w:rsidR="002B5720" w:rsidRPr="005D344B" w:rsidRDefault="00BA4EAD" w:rsidP="005D344B">
      <w:pPr>
        <w:pStyle w:val="Heading2"/>
        <w:spacing w:line="276" w:lineRule="auto"/>
        <w:rPr>
          <w:rFonts w:cs="Arial"/>
          <w:b w:val="0"/>
          <w:bCs w:val="0"/>
          <w:color w:val="auto"/>
        </w:rPr>
      </w:pPr>
      <w:r w:rsidRPr="00215E89">
        <w:lastRenderedPageBreak/>
        <w:t>NICE staff present</w:t>
      </w:r>
      <w:r w:rsidRPr="005D344B">
        <w:rPr>
          <w:rFonts w:cs="Arial"/>
          <w:bCs w:val="0"/>
          <w:color w:val="auto"/>
        </w:rPr>
        <w:t>:</w:t>
      </w:r>
    </w:p>
    <w:p w14:paraId="399EBC9B" w14:textId="44EF208A" w:rsidR="00E45356" w:rsidRPr="00745C0F" w:rsidRDefault="00E45356" w:rsidP="00E45356">
      <w:pPr>
        <w:pStyle w:val="Paragraphnonumbers"/>
        <w:rPr>
          <w:b/>
        </w:rPr>
      </w:pPr>
      <w:r w:rsidRPr="00745C0F">
        <w:t>Janet Robertson, Associate Director</w:t>
      </w:r>
      <w:r w:rsidRPr="00745C0F">
        <w:tab/>
      </w:r>
      <w:r w:rsidRPr="00745C0F">
        <w:tab/>
      </w:r>
      <w:r w:rsidR="00036610">
        <w:tab/>
      </w:r>
      <w:r w:rsidRPr="00745C0F">
        <w:tab/>
        <w:t>Present for all items</w:t>
      </w:r>
    </w:p>
    <w:p w14:paraId="19B6495F" w14:textId="6D9CB713" w:rsidR="00E45356" w:rsidRPr="00745C0F" w:rsidRDefault="00E45356" w:rsidP="00E45356">
      <w:pPr>
        <w:pStyle w:val="Paragraphnonumbers"/>
        <w:rPr>
          <w:b/>
        </w:rPr>
      </w:pPr>
      <w:r w:rsidRPr="00745C0F">
        <w:t>Thomas Feist, Project Manager</w:t>
      </w:r>
      <w:r w:rsidRPr="00745C0F">
        <w:tab/>
      </w:r>
      <w:r w:rsidRPr="00745C0F">
        <w:tab/>
      </w:r>
      <w:r w:rsidRPr="00745C0F">
        <w:tab/>
      </w:r>
      <w:r w:rsidRPr="00745C0F">
        <w:tab/>
        <w:t xml:space="preserve">Present for </w:t>
      </w:r>
      <w:r w:rsidRPr="00761E1E">
        <w:t>items</w:t>
      </w:r>
      <w:r w:rsidRPr="00745C0F">
        <w:t xml:space="preserve"> </w:t>
      </w:r>
      <w:r w:rsidR="00761E1E">
        <w:t>1 to 5.1.3., 6 and 7</w:t>
      </w:r>
    </w:p>
    <w:p w14:paraId="31BE59F3" w14:textId="741AF695" w:rsidR="00E45356" w:rsidRPr="001C5F7E" w:rsidRDefault="00E45356" w:rsidP="00E45356">
      <w:pPr>
        <w:pStyle w:val="Paragraphnonumbers"/>
        <w:rPr>
          <w:b/>
        </w:rPr>
      </w:pPr>
      <w:r w:rsidRPr="001C5F7E">
        <w:t xml:space="preserve">Ewa Rupniewska, </w:t>
      </w:r>
      <w:r w:rsidRPr="00745C0F">
        <w:t>Technical Advisor</w:t>
      </w:r>
      <w:r>
        <w:tab/>
      </w:r>
      <w:r>
        <w:tab/>
      </w:r>
      <w:r w:rsidR="00036610">
        <w:tab/>
      </w:r>
      <w:r>
        <w:tab/>
      </w:r>
      <w:r w:rsidR="00036610" w:rsidRPr="00745C0F">
        <w:t xml:space="preserve">Present for </w:t>
      </w:r>
      <w:r w:rsidR="00036610">
        <w:t>items 1 to 4</w:t>
      </w:r>
    </w:p>
    <w:p w14:paraId="6E8D8EB3" w14:textId="4FC2FD8A" w:rsidR="00E45356" w:rsidRPr="00745C0F" w:rsidRDefault="00E45356" w:rsidP="00E45356">
      <w:pPr>
        <w:pStyle w:val="Paragraphnonumbers"/>
        <w:rPr>
          <w:b/>
        </w:rPr>
      </w:pPr>
      <w:r w:rsidRPr="001C5F7E">
        <w:t>Caroline Bregman</w:t>
      </w:r>
      <w:r w:rsidRPr="00745C0F">
        <w:t xml:space="preserve">, Technical </w:t>
      </w:r>
      <w:r>
        <w:t>Analyst</w:t>
      </w:r>
      <w:r w:rsidRPr="00745C0F">
        <w:tab/>
      </w:r>
      <w:r w:rsidRPr="00745C0F">
        <w:tab/>
      </w:r>
      <w:r w:rsidR="00036610">
        <w:tab/>
      </w:r>
      <w:r w:rsidRPr="00745C0F">
        <w:tab/>
      </w:r>
      <w:r w:rsidR="00036610" w:rsidRPr="00745C0F">
        <w:t xml:space="preserve">Present for </w:t>
      </w:r>
      <w:r w:rsidR="00036610">
        <w:t>items 1 to 4</w:t>
      </w:r>
      <w:r w:rsidR="00036610" w:rsidRPr="00745C0F">
        <w:t xml:space="preserve"> </w:t>
      </w:r>
      <w:r w:rsidRPr="00745C0F">
        <w:t xml:space="preserve"> </w:t>
      </w:r>
    </w:p>
    <w:p w14:paraId="1DA44E4F" w14:textId="5FAE2084" w:rsidR="00C0724D" w:rsidRDefault="00C0724D" w:rsidP="00C0724D">
      <w:pPr>
        <w:pStyle w:val="Paragraphnonumbers"/>
        <w:rPr>
          <w:b/>
        </w:rPr>
      </w:pPr>
      <w:r w:rsidRPr="001C5F7E">
        <w:t>Rebecca Thomas</w:t>
      </w:r>
      <w:r w:rsidRPr="00745C0F">
        <w:t xml:space="preserve">, </w:t>
      </w:r>
      <w:r>
        <w:t xml:space="preserve">Assistant </w:t>
      </w:r>
      <w:r w:rsidRPr="00745C0F">
        <w:t>Technical A</w:t>
      </w:r>
      <w:r>
        <w:t>nalyst</w:t>
      </w:r>
      <w:r>
        <w:tab/>
      </w:r>
      <w:r w:rsidRPr="00745C0F">
        <w:tab/>
        <w:t xml:space="preserve">Present for </w:t>
      </w:r>
      <w:r>
        <w:t>items 1 to 4</w:t>
      </w:r>
      <w:r w:rsidRPr="00745C0F">
        <w:t xml:space="preserve"> </w:t>
      </w:r>
    </w:p>
    <w:p w14:paraId="47A8630C" w14:textId="29BA629F" w:rsidR="00E45356" w:rsidRPr="00745C0F" w:rsidRDefault="00E45356" w:rsidP="00E45356">
      <w:pPr>
        <w:pStyle w:val="Paragraphnonumbers"/>
        <w:rPr>
          <w:b/>
        </w:rPr>
      </w:pPr>
      <w:r>
        <w:t>Mary Hughes</w:t>
      </w:r>
      <w:r w:rsidRPr="00745C0F">
        <w:t>, Technical Advisor</w:t>
      </w:r>
      <w:r w:rsidRPr="00745C0F">
        <w:tab/>
      </w:r>
      <w:r w:rsidRPr="00745C0F">
        <w:tab/>
      </w:r>
      <w:r w:rsidRPr="00745C0F">
        <w:tab/>
      </w:r>
      <w:r>
        <w:tab/>
      </w:r>
      <w:r w:rsidRPr="00745C0F">
        <w:t>Present for item</w:t>
      </w:r>
      <w:r w:rsidR="00036610">
        <w:t xml:space="preserve"> 5</w:t>
      </w:r>
    </w:p>
    <w:p w14:paraId="21ECA8E4" w14:textId="36226024" w:rsidR="00E45356" w:rsidRPr="00745C0F" w:rsidRDefault="00E45356" w:rsidP="00E45356">
      <w:pPr>
        <w:pStyle w:val="Paragraphnonumbers"/>
        <w:rPr>
          <w:b/>
        </w:rPr>
      </w:pPr>
      <w:r>
        <w:t>Sana Khan</w:t>
      </w:r>
      <w:r w:rsidRPr="00745C0F">
        <w:t>, Technical A</w:t>
      </w:r>
      <w:r w:rsidR="00C0724D">
        <w:t>nalyst</w:t>
      </w:r>
      <w:r w:rsidRPr="00745C0F">
        <w:tab/>
      </w:r>
      <w:r w:rsidRPr="00745C0F">
        <w:tab/>
      </w:r>
      <w:r w:rsidRPr="00745C0F">
        <w:tab/>
      </w:r>
      <w:r w:rsidRPr="00745C0F">
        <w:tab/>
        <w:t>Present for item</w:t>
      </w:r>
      <w:r w:rsidR="00036610">
        <w:t xml:space="preserve"> 5</w:t>
      </w:r>
    </w:p>
    <w:p w14:paraId="0F17EB07" w14:textId="1169B899" w:rsidR="00E45356" w:rsidRPr="00745C0F" w:rsidRDefault="00E45356" w:rsidP="00E45356">
      <w:pPr>
        <w:pStyle w:val="Paragraphnonumbers"/>
        <w:rPr>
          <w:b/>
        </w:rPr>
      </w:pPr>
      <w:r w:rsidRPr="00745C0F">
        <w:t xml:space="preserve">Zoe Charles, Technical Analyst </w:t>
      </w:r>
      <w:r w:rsidRPr="00745C0F">
        <w:tab/>
      </w:r>
      <w:r w:rsidRPr="00745C0F">
        <w:tab/>
      </w:r>
      <w:r w:rsidRPr="00745C0F">
        <w:tab/>
      </w:r>
      <w:r w:rsidRPr="00745C0F">
        <w:tab/>
        <w:t xml:space="preserve">Present for items </w:t>
      </w:r>
      <w:r w:rsidR="00036610">
        <w:t xml:space="preserve">5 to </w:t>
      </w:r>
      <w:r w:rsidR="00761E1E">
        <w:t>7</w:t>
      </w:r>
    </w:p>
    <w:p w14:paraId="23A027DD" w14:textId="41C8A5BC" w:rsidR="00E45356" w:rsidRDefault="00E45356" w:rsidP="00E45356">
      <w:pPr>
        <w:pStyle w:val="Paragraphnonumbers"/>
        <w:rPr>
          <w:b/>
        </w:rPr>
      </w:pPr>
      <w:r w:rsidRPr="006A532E">
        <w:t>Richard Mattock, Technical Lead</w:t>
      </w:r>
      <w:r w:rsidR="004C03DC">
        <w:t xml:space="preserve"> </w:t>
      </w:r>
      <w:r w:rsidRPr="004F5D8D">
        <w:t>(Contractor YHEC)</w:t>
      </w:r>
      <w:r w:rsidRPr="004F5D8D">
        <w:tab/>
      </w:r>
      <w:r w:rsidR="00036610" w:rsidRPr="00745C0F">
        <w:t xml:space="preserve">Present for items </w:t>
      </w:r>
      <w:r w:rsidR="00036610">
        <w:t xml:space="preserve">5 to </w:t>
      </w:r>
      <w:r w:rsidR="00761E1E">
        <w:t>7</w:t>
      </w:r>
    </w:p>
    <w:p w14:paraId="5226053A" w14:textId="714C4180" w:rsidR="00E45356" w:rsidRDefault="00E45356" w:rsidP="00E45356">
      <w:pPr>
        <w:pStyle w:val="Paragraphnonumbers"/>
        <w:rPr>
          <w:b/>
        </w:rPr>
      </w:pPr>
      <w:proofErr w:type="spellStart"/>
      <w:r w:rsidRPr="00017090">
        <w:t>Lucasz</w:t>
      </w:r>
      <w:proofErr w:type="spellEnd"/>
      <w:r w:rsidRPr="00017090">
        <w:t xml:space="preserve"> </w:t>
      </w:r>
      <w:proofErr w:type="spellStart"/>
      <w:r w:rsidRPr="00017090">
        <w:t>Grodzicki</w:t>
      </w:r>
      <w:proofErr w:type="spellEnd"/>
      <w:r w:rsidRPr="004F5D8D">
        <w:t xml:space="preserve">, </w:t>
      </w:r>
      <w:r w:rsidRPr="006A532E">
        <w:t>Technical Lead</w:t>
      </w:r>
      <w:r w:rsidR="004C03DC">
        <w:t xml:space="preserve"> </w:t>
      </w:r>
      <w:r w:rsidRPr="004F5D8D">
        <w:t>(Contractor YHEC)</w:t>
      </w:r>
      <w:r w:rsidRPr="004F5D8D">
        <w:tab/>
      </w:r>
      <w:r w:rsidR="00036610" w:rsidRPr="00745C0F">
        <w:t xml:space="preserve">Present for items </w:t>
      </w:r>
      <w:r w:rsidR="00036610">
        <w:t xml:space="preserve">5 to </w:t>
      </w:r>
      <w:r w:rsidR="00761E1E">
        <w:t>7</w:t>
      </w:r>
    </w:p>
    <w:p w14:paraId="17A367E7" w14:textId="3A8E42D1" w:rsidR="00E45356" w:rsidRPr="004F5D8D" w:rsidRDefault="00E45356" w:rsidP="00E45356">
      <w:pPr>
        <w:pStyle w:val="Paragraphnonumbers"/>
        <w:rPr>
          <w:b/>
        </w:rPr>
      </w:pPr>
      <w:r w:rsidRPr="004F5D8D">
        <w:t xml:space="preserve">Emily Eaton Turner, </w:t>
      </w:r>
      <w:r w:rsidR="00761E1E">
        <w:t>HTA</w:t>
      </w:r>
      <w:r w:rsidR="00761E1E" w:rsidRPr="00761E1E">
        <w:t xml:space="preserve"> Adviser</w:t>
      </w:r>
      <w:r w:rsidRPr="004F5D8D">
        <w:tab/>
      </w:r>
      <w:r w:rsidRPr="004F5D8D">
        <w:tab/>
      </w:r>
      <w:r w:rsidRPr="004F5D8D">
        <w:tab/>
      </w:r>
      <w:r w:rsidRPr="004F5D8D">
        <w:tab/>
      </w:r>
      <w:r w:rsidRPr="006A532E">
        <w:t xml:space="preserve">Present for </w:t>
      </w:r>
      <w:r w:rsidR="00761E1E">
        <w:t>all items</w:t>
      </w:r>
    </w:p>
    <w:p w14:paraId="72D5B69F" w14:textId="08DC4059" w:rsidR="00E45356" w:rsidRPr="004F5D8D" w:rsidRDefault="00E45356" w:rsidP="00E45356">
      <w:pPr>
        <w:pStyle w:val="Paragraphnonumbers"/>
        <w:rPr>
          <w:b/>
        </w:rPr>
      </w:pPr>
      <w:r w:rsidRPr="004F5D8D">
        <w:t xml:space="preserve">Claire Hawksworth, </w:t>
      </w:r>
      <w:r w:rsidR="00761E1E" w:rsidRPr="00761E1E">
        <w:t>Evidence Generation</w:t>
      </w:r>
      <w:r w:rsidRPr="004F5D8D">
        <w:tab/>
      </w:r>
      <w:r w:rsidRPr="004F5D8D">
        <w:tab/>
      </w:r>
      <w:r w:rsidRPr="006A532E">
        <w:t>Present for item</w:t>
      </w:r>
      <w:r w:rsidR="00761E1E">
        <w:t>s 1 to 4</w:t>
      </w:r>
    </w:p>
    <w:p w14:paraId="0BCBEA53" w14:textId="675A5E23" w:rsidR="00E45356" w:rsidRDefault="00E45356" w:rsidP="00E45356">
      <w:pPr>
        <w:pStyle w:val="Paragraphnonumbers"/>
        <w:rPr>
          <w:b/>
        </w:rPr>
      </w:pPr>
      <w:r>
        <w:t>Ria Skelton, Senior Medical Editor</w:t>
      </w:r>
      <w:r w:rsidRPr="00745C0F">
        <w:t xml:space="preserve"> </w:t>
      </w:r>
      <w:r>
        <w:tab/>
      </w:r>
      <w:r>
        <w:tab/>
      </w:r>
      <w:r>
        <w:tab/>
      </w:r>
      <w:r w:rsidR="004C03DC">
        <w:tab/>
      </w:r>
      <w:r w:rsidRPr="00745C0F">
        <w:t>Present for items</w:t>
      </w:r>
      <w:r w:rsidR="00761E1E">
        <w:t xml:space="preserve"> 6 and 7 </w:t>
      </w:r>
    </w:p>
    <w:p w14:paraId="28E92FAC" w14:textId="7136D786" w:rsidR="00E45356" w:rsidRPr="004F5D8D" w:rsidRDefault="00E45356" w:rsidP="00E45356">
      <w:pPr>
        <w:pStyle w:val="Paragraphnonumbers"/>
        <w:rPr>
          <w:b/>
        </w:rPr>
      </w:pPr>
      <w:r w:rsidRPr="004F5D8D">
        <w:t>Olivia Have</w:t>
      </w:r>
      <w:r>
        <w:t>r</w:t>
      </w:r>
      <w:r w:rsidRPr="004F5D8D">
        <w:t xml:space="preserve">croft, </w:t>
      </w:r>
      <w:r>
        <w:t>Medical Editor</w:t>
      </w:r>
      <w:r>
        <w:tab/>
      </w:r>
      <w:r>
        <w:tab/>
      </w:r>
      <w:r>
        <w:tab/>
      </w:r>
      <w:r>
        <w:tab/>
      </w:r>
      <w:r w:rsidRPr="00745C0F">
        <w:t>Present for item</w:t>
      </w:r>
      <w:r w:rsidR="00761E1E">
        <w:t xml:space="preserve"> 5</w:t>
      </w:r>
    </w:p>
    <w:p w14:paraId="14D691D5" w14:textId="242799FB" w:rsidR="00E45356" w:rsidRPr="004F5D8D" w:rsidRDefault="00E45356" w:rsidP="00E45356">
      <w:pPr>
        <w:pStyle w:val="Paragraphnonumbers"/>
        <w:rPr>
          <w:b/>
        </w:rPr>
      </w:pPr>
      <w:r w:rsidRPr="004F5D8D">
        <w:t xml:space="preserve">Sarah Bromley, </w:t>
      </w:r>
      <w:r>
        <w:t>Senior Medical Editor</w:t>
      </w:r>
      <w:r w:rsidRPr="00745C0F">
        <w:t xml:space="preserve"> </w:t>
      </w:r>
      <w:r>
        <w:tab/>
      </w:r>
      <w:r>
        <w:tab/>
      </w:r>
      <w:r>
        <w:tab/>
      </w:r>
      <w:r w:rsidR="004C03DC">
        <w:tab/>
      </w:r>
      <w:r w:rsidRPr="00745C0F">
        <w:t>Present for item</w:t>
      </w:r>
      <w:r w:rsidR="00761E1E">
        <w:t xml:space="preserve"> </w:t>
      </w:r>
      <w:r w:rsidR="00C0724D">
        <w:t>1</w:t>
      </w:r>
      <w:r w:rsidR="00761E1E">
        <w:t xml:space="preserve"> to </w:t>
      </w:r>
      <w:r w:rsidR="00C0724D">
        <w:t>4</w:t>
      </w:r>
      <w:r w:rsidR="00761E1E">
        <w:t xml:space="preserve"> </w:t>
      </w:r>
    </w:p>
    <w:p w14:paraId="06A562A3" w14:textId="4B49165C" w:rsidR="00E45356" w:rsidRDefault="00E45356" w:rsidP="00E45356">
      <w:pPr>
        <w:pStyle w:val="Paragraphnonumbers"/>
        <w:rPr>
          <w:b/>
        </w:rPr>
      </w:pPr>
      <w:r w:rsidRPr="006A532E">
        <w:t xml:space="preserve">Adam Storrow, Resource Impact Team </w:t>
      </w:r>
      <w:r w:rsidRPr="006A532E">
        <w:tab/>
      </w:r>
      <w:r w:rsidRPr="006A532E">
        <w:tab/>
      </w:r>
      <w:r w:rsidRPr="006A532E">
        <w:tab/>
      </w:r>
      <w:r w:rsidRPr="00745C0F">
        <w:t xml:space="preserve">Present for </w:t>
      </w:r>
      <w:r w:rsidR="00761E1E">
        <w:t xml:space="preserve">all items </w:t>
      </w:r>
    </w:p>
    <w:p w14:paraId="09357ABA" w14:textId="36988912" w:rsidR="00761E1E" w:rsidRDefault="00E45356" w:rsidP="00E45356">
      <w:pPr>
        <w:pStyle w:val="Paragraphnonumbers"/>
      </w:pPr>
      <w:r w:rsidRPr="004F5D8D">
        <w:t>Heidi Livingstone, Senior Public Involvement Adviser</w:t>
      </w:r>
      <w:r w:rsidRPr="004F5D8D">
        <w:tab/>
        <w:t>Present for item</w:t>
      </w:r>
      <w:r w:rsidR="00761E1E">
        <w:t>s 5.1 and 6.1</w:t>
      </w:r>
    </w:p>
    <w:p w14:paraId="69A08995" w14:textId="4787C844" w:rsidR="00E45356" w:rsidRDefault="00E45356" w:rsidP="00E45356">
      <w:pPr>
        <w:pStyle w:val="Paragraphnonumbers"/>
        <w:rPr>
          <w:b/>
        </w:rPr>
      </w:pPr>
      <w:r w:rsidRPr="004F5D8D">
        <w:t xml:space="preserve">Mandy Tonkinson, Public Involvement Advisor </w:t>
      </w:r>
      <w:r w:rsidRPr="004F5D8D">
        <w:tab/>
      </w:r>
      <w:r w:rsidRPr="004F5D8D">
        <w:tab/>
        <w:t xml:space="preserve">Present for items </w:t>
      </w:r>
      <w:r w:rsidR="00761E1E">
        <w:t xml:space="preserve">1 to 4.1 </w:t>
      </w:r>
    </w:p>
    <w:p w14:paraId="4ECB0C85" w14:textId="6E6BA573" w:rsidR="00E45356" w:rsidRPr="004F5D8D" w:rsidRDefault="00E45356" w:rsidP="00E45356">
      <w:pPr>
        <w:pStyle w:val="Paragraphnonumbers"/>
        <w:rPr>
          <w:b/>
        </w:rPr>
      </w:pPr>
      <w:r w:rsidRPr="004F5D8D">
        <w:t xml:space="preserve">Ian Wall, Assistant Project Manager </w:t>
      </w:r>
      <w:r w:rsidRPr="004F5D8D">
        <w:tab/>
      </w:r>
      <w:r w:rsidRPr="004F5D8D">
        <w:tab/>
      </w:r>
      <w:r w:rsidRPr="004F5D8D">
        <w:tab/>
      </w:r>
      <w:r w:rsidR="004C03DC">
        <w:tab/>
      </w:r>
      <w:r w:rsidRPr="00745C0F">
        <w:t>Present for items</w:t>
      </w:r>
      <w:r w:rsidR="00761E1E">
        <w:t xml:space="preserve"> 1 to 4.1</w:t>
      </w:r>
    </w:p>
    <w:p w14:paraId="5EAC19AA" w14:textId="45D89931" w:rsidR="00E45356" w:rsidRPr="00745C0F" w:rsidRDefault="00E45356" w:rsidP="00E45356">
      <w:pPr>
        <w:pStyle w:val="Paragraphnonumbers"/>
        <w:rPr>
          <w:b/>
        </w:rPr>
      </w:pPr>
      <w:r w:rsidRPr="00745C0F">
        <w:t xml:space="preserve">Lucinda Evans, Coordinator </w:t>
      </w:r>
      <w:r w:rsidRPr="00745C0F">
        <w:tab/>
      </w:r>
      <w:r w:rsidRPr="00745C0F">
        <w:tab/>
      </w:r>
      <w:r w:rsidRPr="00745C0F">
        <w:tab/>
      </w:r>
      <w:r w:rsidRPr="00745C0F">
        <w:tab/>
        <w:t xml:space="preserve">Present for items </w:t>
      </w:r>
      <w:r w:rsidR="00761E1E">
        <w:t>1 to 4.1 and 6.1</w:t>
      </w:r>
    </w:p>
    <w:p w14:paraId="0B617650" w14:textId="544975D4" w:rsidR="00E45356" w:rsidRPr="004F5D8D" w:rsidRDefault="00E45356" w:rsidP="00E45356">
      <w:pPr>
        <w:pStyle w:val="Paragraphnonumbers"/>
        <w:rPr>
          <w:b/>
        </w:rPr>
      </w:pPr>
      <w:r w:rsidRPr="00745C0F">
        <w:t>Sandra Robinson, Coordinator</w:t>
      </w:r>
      <w:r w:rsidRPr="00745C0F">
        <w:tab/>
      </w:r>
      <w:r w:rsidRPr="00745C0F">
        <w:tab/>
      </w:r>
      <w:r w:rsidRPr="00745C0F">
        <w:tab/>
      </w:r>
      <w:r w:rsidRPr="00745C0F">
        <w:tab/>
        <w:t xml:space="preserve">Present for items </w:t>
      </w:r>
      <w:r w:rsidR="00761E1E">
        <w:t>1 to 4.1 and 5.1</w:t>
      </w:r>
    </w:p>
    <w:p w14:paraId="35048F97" w14:textId="3DEE0B94" w:rsidR="00E45356" w:rsidRPr="00745C0F" w:rsidRDefault="00E45356" w:rsidP="00E45356">
      <w:pPr>
        <w:pStyle w:val="Paragraphnonumbers"/>
        <w:rPr>
          <w:b/>
        </w:rPr>
      </w:pPr>
      <w:r w:rsidRPr="00745C0F">
        <w:t xml:space="preserve">Mira Patel, Coordinator </w:t>
      </w:r>
      <w:r w:rsidRPr="00745C0F">
        <w:tab/>
      </w:r>
      <w:r w:rsidRPr="00745C0F">
        <w:tab/>
      </w:r>
      <w:r w:rsidRPr="00745C0F">
        <w:tab/>
      </w:r>
      <w:r w:rsidRPr="00745C0F">
        <w:tab/>
        <w:t>Present for all items</w:t>
      </w:r>
      <w:r w:rsidRPr="00745C0F">
        <w:tab/>
      </w:r>
    </w:p>
    <w:p w14:paraId="0B0553FF" w14:textId="213A2E18" w:rsidR="00E45356" w:rsidRDefault="00E45356" w:rsidP="00E45356">
      <w:pPr>
        <w:pStyle w:val="Paragraphnonumbers"/>
        <w:rPr>
          <w:b/>
        </w:rPr>
      </w:pPr>
      <w:r w:rsidRPr="00745C0F">
        <w:t xml:space="preserve">Gemma Smith, Coordinator </w:t>
      </w:r>
      <w:r w:rsidRPr="00745C0F">
        <w:tab/>
      </w:r>
      <w:r w:rsidRPr="00745C0F">
        <w:tab/>
      </w:r>
      <w:r w:rsidRPr="00745C0F">
        <w:tab/>
      </w:r>
      <w:r w:rsidRPr="00745C0F">
        <w:tab/>
        <w:t xml:space="preserve">Present for item </w:t>
      </w:r>
      <w:r w:rsidR="00761E1E">
        <w:t>5</w:t>
      </w:r>
    </w:p>
    <w:p w14:paraId="667423B1" w14:textId="50070DA8" w:rsidR="00E45356" w:rsidRPr="004F5D8D" w:rsidRDefault="00E45356" w:rsidP="00E45356">
      <w:pPr>
        <w:pStyle w:val="Paragraphnonumbers"/>
        <w:rPr>
          <w:b/>
        </w:rPr>
      </w:pPr>
      <w:r w:rsidRPr="004F5D8D">
        <w:t xml:space="preserve">Sophie McHugh, Administrator </w:t>
      </w:r>
      <w:r>
        <w:tab/>
      </w:r>
      <w:r>
        <w:tab/>
      </w:r>
      <w:r>
        <w:tab/>
      </w:r>
      <w:r>
        <w:tab/>
      </w:r>
      <w:r w:rsidRPr="00745C0F">
        <w:t>Present for item</w:t>
      </w:r>
      <w:r>
        <w:t xml:space="preserve"> </w:t>
      </w:r>
      <w:r w:rsidR="00761E1E">
        <w:t>5</w:t>
      </w:r>
    </w:p>
    <w:p w14:paraId="108A3723" w14:textId="2237D936" w:rsidR="00E45356" w:rsidRPr="00745C0F" w:rsidRDefault="00E45356" w:rsidP="00E45356">
      <w:pPr>
        <w:pStyle w:val="Paragraphnonumbers"/>
        <w:rPr>
          <w:b/>
        </w:rPr>
      </w:pPr>
      <w:r w:rsidRPr="00745C0F">
        <w:t xml:space="preserve">Marcia Miller, Administrator </w:t>
      </w:r>
      <w:r w:rsidRPr="00745C0F">
        <w:tab/>
      </w:r>
      <w:r w:rsidRPr="00745C0F">
        <w:tab/>
      </w:r>
      <w:r w:rsidRPr="00745C0F">
        <w:tab/>
      </w:r>
      <w:r w:rsidRPr="00745C0F">
        <w:tab/>
        <w:t xml:space="preserve">Present for </w:t>
      </w:r>
      <w:r w:rsidR="00761E1E">
        <w:t xml:space="preserve">all items </w:t>
      </w:r>
    </w:p>
    <w:p w14:paraId="036A5B43" w14:textId="7979ED89" w:rsidR="00790566" w:rsidRDefault="00E45356" w:rsidP="00E45356">
      <w:pPr>
        <w:pStyle w:val="Paragraphnonumbers"/>
      </w:pPr>
      <w:r w:rsidRPr="00745C0F">
        <w:t xml:space="preserve">Daniel Greenwood, Assistant Administrator </w:t>
      </w:r>
      <w:r w:rsidRPr="00745C0F">
        <w:tab/>
      </w:r>
      <w:r w:rsidRPr="00745C0F">
        <w:tab/>
        <w:t>Present for items</w:t>
      </w:r>
      <w:r w:rsidR="00761E1E">
        <w:t xml:space="preserve"> 6 and 7</w:t>
      </w:r>
    </w:p>
    <w:p w14:paraId="4EA1252A" w14:textId="2EE3F093" w:rsidR="00E45356" w:rsidRDefault="00E45356" w:rsidP="00E45356">
      <w:pPr>
        <w:pStyle w:val="Paragraphnonumbers"/>
      </w:pPr>
    </w:p>
    <w:p w14:paraId="7990F644" w14:textId="494477C1" w:rsidR="004E1CCA" w:rsidRDefault="004E1CCA" w:rsidP="00E45356">
      <w:pPr>
        <w:pStyle w:val="Paragraphnonumbers"/>
      </w:pPr>
    </w:p>
    <w:p w14:paraId="62B2F410" w14:textId="1E40FD7E" w:rsidR="004E1CCA" w:rsidRDefault="004E1CCA" w:rsidP="00E45356">
      <w:pPr>
        <w:pStyle w:val="Paragraphnonumbers"/>
      </w:pPr>
    </w:p>
    <w:p w14:paraId="3E498E6F" w14:textId="77777777" w:rsidR="004E1CCA" w:rsidRDefault="004E1CCA" w:rsidP="00E45356">
      <w:pPr>
        <w:pStyle w:val="Paragraphnonumbers"/>
      </w:pPr>
    </w:p>
    <w:p w14:paraId="5DE21A93" w14:textId="77777777" w:rsidR="00BA4EAD" w:rsidRPr="005D344B" w:rsidRDefault="00BA4EAD" w:rsidP="005D344B">
      <w:pPr>
        <w:pStyle w:val="Heading2"/>
        <w:spacing w:line="276" w:lineRule="auto"/>
        <w:rPr>
          <w:rFonts w:cs="Arial"/>
          <w:b w:val="0"/>
          <w:bCs w:val="0"/>
          <w:color w:val="auto"/>
        </w:rPr>
      </w:pPr>
      <w:bookmarkStart w:id="0" w:name="_Hlk1984286"/>
      <w:r w:rsidRPr="005D344B">
        <w:rPr>
          <w:rFonts w:cs="Arial"/>
          <w:bCs w:val="0"/>
          <w:color w:val="auto"/>
        </w:rPr>
        <w:lastRenderedPageBreak/>
        <w:t>External group representatives present:</w:t>
      </w:r>
    </w:p>
    <w:bookmarkEnd w:id="0"/>
    <w:p w14:paraId="1495B5B4" w14:textId="442C342E" w:rsidR="004E1CCA" w:rsidRDefault="00E45356" w:rsidP="00E45356">
      <w:pPr>
        <w:pStyle w:val="Paragraphnonumbers"/>
      </w:pPr>
      <w:r>
        <w:t>James Mahon</w:t>
      </w:r>
      <w:r w:rsidRPr="00085585">
        <w:t xml:space="preserve">, </w:t>
      </w:r>
      <w:r w:rsidR="004E1CCA">
        <w:t>Health Economist</w:t>
      </w:r>
      <w:r w:rsidRPr="00085585">
        <w:t xml:space="preserve">, </w:t>
      </w:r>
      <w:r w:rsidRPr="00BD2B20">
        <w:t xml:space="preserve">Liverpool Reviews </w:t>
      </w:r>
      <w:r w:rsidR="004E1CCA">
        <w:tab/>
      </w:r>
      <w:r w:rsidR="004E1CCA">
        <w:tab/>
      </w:r>
      <w:r w:rsidR="004E1CCA" w:rsidRPr="00085585">
        <w:t xml:space="preserve">Present for items </w:t>
      </w:r>
      <w:r w:rsidR="004E1CCA">
        <w:t xml:space="preserve">1 to 4.1 and </w:t>
      </w:r>
    </w:p>
    <w:p w14:paraId="164433D9" w14:textId="2D268B68" w:rsidR="00E45356" w:rsidRPr="00085585" w:rsidRDefault="004E1CCA" w:rsidP="00E45356">
      <w:pPr>
        <w:pStyle w:val="Paragraphnonumbers"/>
      </w:pPr>
      <w:r>
        <w:t xml:space="preserve">    </w:t>
      </w:r>
      <w:r w:rsidR="00E45356" w:rsidRPr="00BD2B20">
        <w:t xml:space="preserve">and Implementation Group </w:t>
      </w:r>
      <w:r w:rsidR="00E45356" w:rsidRPr="00085585">
        <w:tab/>
      </w:r>
      <w:r w:rsidR="00154AC7">
        <w:tab/>
      </w:r>
      <w:r w:rsidR="00154AC7">
        <w:tab/>
      </w:r>
      <w:r w:rsidR="00154AC7">
        <w:tab/>
      </w:r>
      <w:r w:rsidR="00154AC7">
        <w:tab/>
        <w:t xml:space="preserve">    6.1</w:t>
      </w:r>
    </w:p>
    <w:p w14:paraId="69F25C4D" w14:textId="5DD71637" w:rsidR="004E1CCA" w:rsidRDefault="00E45356" w:rsidP="00E45356">
      <w:pPr>
        <w:pStyle w:val="Paragraphnonumbers"/>
      </w:pPr>
      <w:r>
        <w:t>Marty Chaplin</w:t>
      </w:r>
      <w:r w:rsidRPr="00085585">
        <w:t xml:space="preserve">, </w:t>
      </w:r>
      <w:r w:rsidR="004E1CCA" w:rsidRPr="004E1CCA">
        <w:t>Medical Statistician</w:t>
      </w:r>
      <w:r w:rsidRPr="00085585">
        <w:t xml:space="preserve">, </w:t>
      </w:r>
      <w:r w:rsidRPr="00BD2B20">
        <w:t>Liverpool Reviews</w:t>
      </w:r>
      <w:r w:rsidR="004E1CCA">
        <w:tab/>
      </w:r>
      <w:r w:rsidR="004E1CCA">
        <w:tab/>
      </w:r>
      <w:r w:rsidRPr="00BD2B20">
        <w:t xml:space="preserve"> </w:t>
      </w:r>
      <w:r w:rsidR="004E1CCA" w:rsidRPr="00085585">
        <w:t xml:space="preserve">Present for items </w:t>
      </w:r>
      <w:r w:rsidR="00154AC7">
        <w:t>1 to 4.1 and</w:t>
      </w:r>
    </w:p>
    <w:p w14:paraId="5185CD9E" w14:textId="1372ABAE" w:rsidR="00E45356" w:rsidRPr="00085585" w:rsidRDefault="004E1CCA" w:rsidP="00E45356">
      <w:pPr>
        <w:pStyle w:val="Paragraphnonumbers"/>
      </w:pPr>
      <w:r>
        <w:t xml:space="preserve">    </w:t>
      </w:r>
      <w:r w:rsidR="00E45356" w:rsidRPr="00BD2B20">
        <w:t xml:space="preserve">and Implementation Group </w:t>
      </w:r>
      <w:r w:rsidR="00E45356" w:rsidRPr="00085585">
        <w:tab/>
      </w:r>
      <w:r w:rsidR="00154AC7">
        <w:tab/>
      </w:r>
      <w:r w:rsidR="00154AC7">
        <w:tab/>
      </w:r>
      <w:r w:rsidR="00154AC7">
        <w:tab/>
      </w:r>
      <w:r w:rsidR="00154AC7">
        <w:tab/>
        <w:t xml:space="preserve">    6.1</w:t>
      </w:r>
    </w:p>
    <w:p w14:paraId="152E12AC" w14:textId="56E2F863" w:rsidR="00E45356" w:rsidRPr="00085585" w:rsidRDefault="00E45356" w:rsidP="00E45356">
      <w:pPr>
        <w:pStyle w:val="Paragraphnonumbers"/>
      </w:pPr>
      <w:r>
        <w:t>Marta Soares</w:t>
      </w:r>
      <w:r w:rsidRPr="00085585">
        <w:t xml:space="preserve">, </w:t>
      </w:r>
      <w:r w:rsidR="004E1CCA" w:rsidRPr="004E1CCA">
        <w:t>Senior Research Fellow</w:t>
      </w:r>
      <w:r w:rsidRPr="00085585">
        <w:t xml:space="preserve">, </w:t>
      </w:r>
      <w:hyperlink r:id="rId8" w:history="1">
        <w:r w:rsidRPr="00BD2B20">
          <w:t>University of York</w:t>
        </w:r>
      </w:hyperlink>
      <w:r w:rsidRPr="00085585">
        <w:tab/>
        <w:t xml:space="preserve">Present for item </w:t>
      </w:r>
      <w:r w:rsidR="00154AC7">
        <w:t>5.1</w:t>
      </w:r>
    </w:p>
    <w:p w14:paraId="238F1605" w14:textId="25363978" w:rsidR="00E45356" w:rsidRDefault="00E45356" w:rsidP="00E45356">
      <w:pPr>
        <w:pStyle w:val="Paragraphnonumbers"/>
      </w:pPr>
      <w:r>
        <w:t xml:space="preserve">Mark Simmonds, </w:t>
      </w:r>
      <w:r w:rsidR="004E1CCA" w:rsidRPr="004E1CCA">
        <w:t>Senior Research Fellow</w:t>
      </w:r>
      <w:r w:rsidRPr="00085585">
        <w:t xml:space="preserve">, </w:t>
      </w:r>
      <w:hyperlink r:id="rId9" w:history="1">
        <w:r w:rsidRPr="00154AC7">
          <w:rPr>
            <w:sz w:val="22"/>
            <w:szCs w:val="20"/>
          </w:rPr>
          <w:t>University of York</w:t>
        </w:r>
      </w:hyperlink>
      <w:r w:rsidRPr="00085585">
        <w:tab/>
        <w:t>Present for item</w:t>
      </w:r>
      <w:r w:rsidR="00154AC7">
        <w:t xml:space="preserve"> 5.1 </w:t>
      </w:r>
    </w:p>
    <w:p w14:paraId="27B80436" w14:textId="77777777" w:rsidR="00E01B29" w:rsidRDefault="00E01B29" w:rsidP="005D344B">
      <w:pPr>
        <w:pStyle w:val="Paragraphnonumbers"/>
      </w:pPr>
    </w:p>
    <w:p w14:paraId="5927DA91" w14:textId="6E28A111" w:rsidR="00BA4EAD" w:rsidRPr="005D344B" w:rsidRDefault="00BA4EAD" w:rsidP="005D344B">
      <w:pPr>
        <w:pStyle w:val="Heading2"/>
        <w:spacing w:line="276" w:lineRule="auto"/>
        <w:rPr>
          <w:rFonts w:cs="Arial"/>
          <w:b w:val="0"/>
          <w:bCs w:val="0"/>
          <w:color w:val="auto"/>
        </w:rPr>
      </w:pPr>
      <w:r w:rsidRPr="005D344B">
        <w:rPr>
          <w:rFonts w:cs="Arial"/>
          <w:bCs w:val="0"/>
          <w:color w:val="auto"/>
        </w:rPr>
        <w:t>Professional experts present:</w:t>
      </w:r>
    </w:p>
    <w:p w14:paraId="29945B53" w14:textId="614EFC36" w:rsidR="00222CC5" w:rsidRDefault="00CF7744" w:rsidP="005D344B">
      <w:pPr>
        <w:pStyle w:val="Paragraphnonumbers"/>
      </w:pPr>
      <w:r>
        <w:t xml:space="preserve">Professor Peter Schmid, </w:t>
      </w:r>
      <w:r w:rsidR="00AC49B1">
        <w:t xml:space="preserve">clinical expert, </w:t>
      </w:r>
      <w:r w:rsidR="00E66F69">
        <w:tab/>
      </w:r>
      <w:r w:rsidR="00222CC5" w:rsidRPr="00222CC5">
        <w:t xml:space="preserve">Centre Lead, </w:t>
      </w:r>
      <w:r w:rsidR="00222CC5">
        <w:tab/>
        <w:t>Present for items</w:t>
      </w:r>
      <w:r w:rsidR="00E12A0C">
        <w:t xml:space="preserve"> 1 to 4.1.3.</w:t>
      </w:r>
    </w:p>
    <w:p w14:paraId="628E0BBA" w14:textId="77777777" w:rsidR="00222CC5" w:rsidRDefault="00222CC5" w:rsidP="005D344B">
      <w:pPr>
        <w:pStyle w:val="Paragraphnonumbers"/>
      </w:pPr>
      <w:r>
        <w:t xml:space="preserve">    </w:t>
      </w:r>
      <w:r w:rsidRPr="00222CC5">
        <w:t>Centre of Experimental Cancer Medicines (Bart’s)</w:t>
      </w:r>
      <w:r>
        <w:t xml:space="preserve">, </w:t>
      </w:r>
    </w:p>
    <w:p w14:paraId="09806DFF" w14:textId="6947C2C0" w:rsidR="00CF7744" w:rsidRDefault="00222CC5" w:rsidP="005D344B">
      <w:pPr>
        <w:pStyle w:val="Paragraphnonumbers"/>
      </w:pPr>
      <w:r>
        <w:t xml:space="preserve">    nominated by </w:t>
      </w:r>
      <w:r w:rsidR="00E12A0C">
        <w:t xml:space="preserve">Daiichi Sankyo. </w:t>
      </w:r>
      <w:r w:rsidR="00E66F69">
        <w:tab/>
      </w:r>
      <w:r w:rsidR="00E66F69">
        <w:tab/>
      </w:r>
      <w:r w:rsidR="00E66F69">
        <w:tab/>
      </w:r>
    </w:p>
    <w:p w14:paraId="6A2979C9" w14:textId="27A8E6C6" w:rsidR="00CF7744" w:rsidRDefault="00CF7744" w:rsidP="005D344B">
      <w:pPr>
        <w:pStyle w:val="Paragraphnonumbers"/>
      </w:pPr>
      <w:r>
        <w:t>Holly Heath, patient expert, Policy Manager</w:t>
      </w:r>
      <w:r w:rsidR="003E1A8A">
        <w:t xml:space="preserve"> at Breast</w:t>
      </w:r>
      <w:r>
        <w:tab/>
      </w:r>
      <w:r>
        <w:tab/>
        <w:t xml:space="preserve">Present for items </w:t>
      </w:r>
      <w:r w:rsidR="00E12A0C">
        <w:t>1 to 4.1.3.</w:t>
      </w:r>
    </w:p>
    <w:p w14:paraId="236CEECA" w14:textId="7910FB2C" w:rsidR="00CF7744" w:rsidRDefault="00CF7744" w:rsidP="005D344B">
      <w:pPr>
        <w:pStyle w:val="Paragraphnonumbers"/>
      </w:pPr>
      <w:r>
        <w:t xml:space="preserve">    Cancer Now</w:t>
      </w:r>
      <w:r w:rsidR="00E12A0C">
        <w:t>, nominated by Breast Cancer Now.</w:t>
      </w:r>
    </w:p>
    <w:p w14:paraId="4987F355" w14:textId="49E5D3C9" w:rsidR="00E12A0C" w:rsidRDefault="00CF7744" w:rsidP="005D344B">
      <w:pPr>
        <w:pStyle w:val="Paragraphnonumbers"/>
      </w:pPr>
      <w:r>
        <w:t xml:space="preserve">Claire Myerson, </w:t>
      </w:r>
      <w:r w:rsidR="00AC49B1">
        <w:t>patient expert</w:t>
      </w:r>
      <w:r w:rsidR="00E12A0C">
        <w:t xml:space="preserve">, nominated by Breast </w:t>
      </w:r>
      <w:r w:rsidR="00E12A0C">
        <w:tab/>
      </w:r>
      <w:r w:rsidR="00E12A0C">
        <w:tab/>
        <w:t>Present for items 1 to 4.1.3.</w:t>
      </w:r>
    </w:p>
    <w:p w14:paraId="30747A7E" w14:textId="0A0E54C7" w:rsidR="00CF7744" w:rsidRDefault="00E12A0C" w:rsidP="005D344B">
      <w:pPr>
        <w:pStyle w:val="Paragraphnonumbers"/>
      </w:pPr>
      <w:r>
        <w:t xml:space="preserve">    Cancer Now.</w:t>
      </w:r>
      <w:r w:rsidR="00E66F69">
        <w:tab/>
      </w:r>
      <w:r w:rsidR="00E66F69">
        <w:tab/>
      </w:r>
    </w:p>
    <w:p w14:paraId="3FF0C809" w14:textId="70FD2C73" w:rsidR="00CF7744" w:rsidRDefault="00CF7744" w:rsidP="00CF7744">
      <w:pPr>
        <w:pStyle w:val="Paragraphnonumbers"/>
      </w:pPr>
      <w:r>
        <w:t xml:space="preserve">Professor Peter Clark, CDF Clinical Lead, </w:t>
      </w:r>
      <w:r w:rsidRPr="00B77782">
        <w:t>NHSE&amp;I</w:t>
      </w:r>
      <w:r w:rsidR="00E12A0C">
        <w:t>.</w:t>
      </w:r>
      <w:r>
        <w:tab/>
      </w:r>
      <w:r>
        <w:tab/>
      </w:r>
      <w:r w:rsidRPr="00085585">
        <w:t>Present for</w:t>
      </w:r>
      <w:r>
        <w:t xml:space="preserve"> </w:t>
      </w:r>
      <w:r w:rsidR="00E12A0C">
        <w:t>items 1 to 4</w:t>
      </w:r>
    </w:p>
    <w:p w14:paraId="0ADC690C" w14:textId="697A516A" w:rsidR="00E12A0C" w:rsidRDefault="00E12A0C" w:rsidP="005D344B">
      <w:pPr>
        <w:pStyle w:val="Paragraphnonumbers"/>
      </w:pPr>
      <w:r>
        <w:t xml:space="preserve">Dr </w:t>
      </w:r>
      <w:r w:rsidR="00222CC5">
        <w:t xml:space="preserve">Raj Sengupta, </w:t>
      </w:r>
      <w:r>
        <w:t>clinical expert,</w:t>
      </w:r>
      <w:r w:rsidRPr="00E12A0C">
        <w:t xml:space="preserve"> Consultant </w:t>
      </w:r>
      <w:r>
        <w:tab/>
      </w:r>
      <w:r>
        <w:tab/>
      </w:r>
      <w:r>
        <w:tab/>
      </w:r>
      <w:r w:rsidRPr="00E12A0C">
        <w:t xml:space="preserve">Present for item </w:t>
      </w:r>
      <w:r>
        <w:t>5.1</w:t>
      </w:r>
    </w:p>
    <w:p w14:paraId="4E587936" w14:textId="77777777" w:rsidR="00E12A0C" w:rsidRDefault="00E12A0C" w:rsidP="005D344B">
      <w:pPr>
        <w:pStyle w:val="Paragraphnonumbers"/>
      </w:pPr>
      <w:r>
        <w:t xml:space="preserve">    </w:t>
      </w:r>
      <w:r w:rsidRPr="00E12A0C">
        <w:t>Rheumatologist</w:t>
      </w:r>
      <w:r>
        <w:t xml:space="preserve"> at </w:t>
      </w:r>
      <w:r w:rsidRPr="00E12A0C">
        <w:t xml:space="preserve">Royal National Hospital for </w:t>
      </w:r>
    </w:p>
    <w:p w14:paraId="37AE9757" w14:textId="126180D0" w:rsidR="00CF7744" w:rsidRDefault="00E12A0C" w:rsidP="005D344B">
      <w:pPr>
        <w:pStyle w:val="Paragraphnonumbers"/>
      </w:pPr>
      <w:r>
        <w:t xml:space="preserve">    </w:t>
      </w:r>
      <w:r w:rsidRPr="00E12A0C">
        <w:t>Rheumatic Diseases, Bath</w:t>
      </w:r>
      <w:r>
        <w:t>, nominated by Novartis.</w:t>
      </w:r>
    </w:p>
    <w:p w14:paraId="12786A22" w14:textId="07498D63" w:rsidR="00E12A0C" w:rsidRDefault="00980731" w:rsidP="005D344B">
      <w:pPr>
        <w:pStyle w:val="Paragraphnonumbers"/>
      </w:pPr>
      <w:r>
        <w:t xml:space="preserve">Dr </w:t>
      </w:r>
      <w:r w:rsidR="00222CC5">
        <w:t>Louise Warburton</w:t>
      </w:r>
      <w:r w:rsidR="00E12A0C">
        <w:t>,</w:t>
      </w:r>
      <w:r w:rsidR="00222CC5">
        <w:t xml:space="preserve"> </w:t>
      </w:r>
      <w:r w:rsidR="00E12A0C">
        <w:t xml:space="preserve">clinical expert, </w:t>
      </w:r>
      <w:r w:rsidR="00E12A0C" w:rsidRPr="00E12A0C">
        <w:t xml:space="preserve">Associate Medical </w:t>
      </w:r>
      <w:r w:rsidR="00E12A0C">
        <w:tab/>
      </w:r>
      <w:r w:rsidR="00E12A0C" w:rsidRPr="00E12A0C">
        <w:t xml:space="preserve">Present for items </w:t>
      </w:r>
      <w:r w:rsidR="00622C12">
        <w:t>5.1 and 6.1</w:t>
      </w:r>
    </w:p>
    <w:p w14:paraId="4F57A170" w14:textId="77777777" w:rsidR="00E12A0C" w:rsidRDefault="00E12A0C" w:rsidP="005D344B">
      <w:pPr>
        <w:pStyle w:val="Paragraphnonumbers"/>
      </w:pPr>
      <w:r>
        <w:t xml:space="preserve">    </w:t>
      </w:r>
      <w:r w:rsidRPr="00E12A0C">
        <w:t xml:space="preserve">Director, Primary Care </w:t>
      </w:r>
      <w:r>
        <w:t>R</w:t>
      </w:r>
      <w:r w:rsidRPr="00E12A0C">
        <w:t>heumatology and MSK</w:t>
      </w:r>
    </w:p>
    <w:p w14:paraId="00A638E3" w14:textId="578DDE99" w:rsidR="00222CC5" w:rsidRDefault="00E12A0C" w:rsidP="005D344B">
      <w:pPr>
        <w:pStyle w:val="Paragraphnonumbers"/>
      </w:pPr>
      <w:r>
        <w:t xml:space="preserve">   </w:t>
      </w:r>
      <w:r w:rsidRPr="00E12A0C">
        <w:t xml:space="preserve"> Medicine Society</w:t>
      </w:r>
      <w:r>
        <w:t xml:space="preserve">, nominated by PCRMMS. </w:t>
      </w:r>
      <w:r w:rsidRPr="00E12A0C">
        <w:tab/>
        <w:t xml:space="preserve"> </w:t>
      </w:r>
    </w:p>
    <w:p w14:paraId="32C286C6" w14:textId="79E5FDE1" w:rsidR="00E12A0C" w:rsidRDefault="00980731" w:rsidP="005D344B">
      <w:pPr>
        <w:pStyle w:val="Paragraphnonumbers"/>
      </w:pPr>
      <w:r>
        <w:t xml:space="preserve">Dr </w:t>
      </w:r>
      <w:r w:rsidR="00222CC5">
        <w:t xml:space="preserve">Helena </w:t>
      </w:r>
      <w:r w:rsidR="00E12A0C">
        <w:t>Marzo-Ortega, clinical expert,</w:t>
      </w:r>
      <w:r w:rsidR="00E12A0C" w:rsidRPr="00E12A0C">
        <w:t xml:space="preserve"> Consultant </w:t>
      </w:r>
      <w:r w:rsidR="00E12A0C">
        <w:tab/>
      </w:r>
      <w:r w:rsidR="00E12A0C">
        <w:tab/>
      </w:r>
      <w:r w:rsidR="00E12A0C" w:rsidRPr="00E12A0C">
        <w:t>Present for items</w:t>
      </w:r>
      <w:r w:rsidR="00622C12">
        <w:t xml:space="preserve"> 6.1</w:t>
      </w:r>
    </w:p>
    <w:p w14:paraId="0F3A8AAD" w14:textId="57B32D93" w:rsidR="00222CC5" w:rsidRDefault="00E12A0C" w:rsidP="005D344B">
      <w:pPr>
        <w:pStyle w:val="Paragraphnonumbers"/>
      </w:pPr>
      <w:r>
        <w:t xml:space="preserve">   </w:t>
      </w:r>
      <w:r w:rsidRPr="00E12A0C">
        <w:t>Rheumatologist and Honorary Clinical Associate Professor</w:t>
      </w:r>
      <w:r>
        <w:t xml:space="preserve">, </w:t>
      </w:r>
    </w:p>
    <w:p w14:paraId="0FE85239" w14:textId="398A56DD" w:rsidR="00E12A0C" w:rsidRDefault="00E12A0C" w:rsidP="005D344B">
      <w:pPr>
        <w:pStyle w:val="Paragraphnonumbers"/>
      </w:pPr>
      <w:r>
        <w:t xml:space="preserve">   </w:t>
      </w:r>
      <w:r w:rsidR="003E1A8A">
        <w:t xml:space="preserve">Leeds Teaching Hospital, </w:t>
      </w:r>
      <w:r>
        <w:t xml:space="preserve">nominated by Novartis. </w:t>
      </w:r>
    </w:p>
    <w:p w14:paraId="2F657DF6" w14:textId="4B4ED5CB" w:rsidR="00E46B00" w:rsidRDefault="00E46B00" w:rsidP="005D344B">
      <w:pPr>
        <w:pStyle w:val="Paragraphnonumbers"/>
      </w:pPr>
      <w:r>
        <w:t xml:space="preserve">Nick Clarke, patient expert, nominated by </w:t>
      </w:r>
      <w:r w:rsidRPr="00E46B00">
        <w:t>National Axial</w:t>
      </w:r>
      <w:r>
        <w:tab/>
      </w:r>
      <w:r w:rsidRPr="00E12A0C">
        <w:t>Present for items</w:t>
      </w:r>
      <w:r>
        <w:t xml:space="preserve"> </w:t>
      </w:r>
      <w:proofErr w:type="gramStart"/>
      <w:r>
        <w:t>6.1</w:t>
      </w:r>
      <w:proofErr w:type="gramEnd"/>
    </w:p>
    <w:p w14:paraId="01D68EB4" w14:textId="42A64B20" w:rsidR="00E12A0C" w:rsidRDefault="00E46B00" w:rsidP="005D344B">
      <w:pPr>
        <w:pStyle w:val="Paragraphnonumbers"/>
      </w:pPr>
      <w:r>
        <w:t xml:space="preserve">  </w:t>
      </w:r>
      <w:r w:rsidRPr="00E46B00">
        <w:t xml:space="preserve"> </w:t>
      </w:r>
      <w:proofErr w:type="spellStart"/>
      <w:r w:rsidRPr="00E46B00">
        <w:t>Spondyloarthritis</w:t>
      </w:r>
      <w:proofErr w:type="spellEnd"/>
      <w:r w:rsidRPr="00E46B00">
        <w:t xml:space="preserve"> Society</w:t>
      </w:r>
    </w:p>
    <w:p w14:paraId="79D94475" w14:textId="77777777" w:rsidR="00E45356" w:rsidRDefault="00E45356" w:rsidP="00E45356">
      <w:pPr>
        <w:pStyle w:val="Paragraphnonumbers"/>
      </w:pPr>
    </w:p>
    <w:p w14:paraId="54ABD5B4" w14:textId="29AA0046" w:rsidR="00085585" w:rsidRPr="005D344B" w:rsidRDefault="00BA4EAD" w:rsidP="005D344B">
      <w:pPr>
        <w:pStyle w:val="Heading2"/>
        <w:spacing w:line="276" w:lineRule="auto"/>
        <w:rPr>
          <w:rFonts w:cs="Arial"/>
          <w:b w:val="0"/>
          <w:bCs w:val="0"/>
          <w:color w:val="auto"/>
        </w:rPr>
      </w:pPr>
      <w:r w:rsidRPr="005D344B">
        <w:rPr>
          <w:rFonts w:cs="Arial"/>
          <w:bCs w:val="0"/>
          <w:color w:val="auto"/>
        </w:rPr>
        <w:t>Observers present:</w:t>
      </w:r>
    </w:p>
    <w:p w14:paraId="7A14423C" w14:textId="34042C0A" w:rsidR="00E45356" w:rsidRDefault="00E45356" w:rsidP="00E45356">
      <w:pPr>
        <w:pStyle w:val="Paragraphnonumbers"/>
      </w:pPr>
      <w:r>
        <w:t>Harsimran Sarpal, Technical Analyst, NICE</w:t>
      </w:r>
      <w:r>
        <w:tab/>
      </w:r>
      <w:r w:rsidR="00B832DB">
        <w:tab/>
      </w:r>
      <w:r>
        <w:t xml:space="preserve">Present for items </w:t>
      </w:r>
      <w:r w:rsidR="00B832DB">
        <w:t>1 to 4</w:t>
      </w:r>
    </w:p>
    <w:p w14:paraId="4999F0D3" w14:textId="60E9D24C" w:rsidR="008D7BAD" w:rsidRPr="00205638" w:rsidRDefault="00E45356" w:rsidP="00E45356">
      <w:pPr>
        <w:pStyle w:val="Paragraphnonumbers"/>
      </w:pPr>
      <w:r>
        <w:t xml:space="preserve">Conrad Harrison, Scholar, NICE </w:t>
      </w:r>
      <w:r>
        <w:tab/>
      </w:r>
      <w:r>
        <w:tab/>
      </w:r>
      <w:r>
        <w:tab/>
      </w:r>
      <w:r w:rsidR="00B832DB">
        <w:tab/>
      </w:r>
      <w:r>
        <w:t xml:space="preserve">Present for </w:t>
      </w:r>
      <w:r w:rsidR="00B832DB">
        <w:t xml:space="preserve">all </w:t>
      </w:r>
      <w:r>
        <w:t xml:space="preserve">items </w:t>
      </w:r>
    </w:p>
    <w:p w14:paraId="59C9B01C" w14:textId="4D357AE0" w:rsidR="00463336" w:rsidRPr="00CD7088" w:rsidRDefault="00463336" w:rsidP="00CC4DCB">
      <w:pPr>
        <w:pStyle w:val="Heading3"/>
      </w:pPr>
      <w:r w:rsidRPr="00CD7088">
        <w:lastRenderedPageBreak/>
        <w:t>Introduction to the meeting</w:t>
      </w:r>
    </w:p>
    <w:p w14:paraId="29761ABC" w14:textId="77777777" w:rsidR="00C978CB" w:rsidRPr="00E42B57" w:rsidRDefault="00C978CB" w:rsidP="00F57A78">
      <w:pPr>
        <w:pStyle w:val="Level2numbered"/>
        <w:rPr>
          <w:b w:val="0"/>
          <w:bCs w:val="0"/>
        </w:rPr>
      </w:pPr>
      <w:r w:rsidRPr="00E42B57">
        <w:rPr>
          <w:b w:val="0"/>
          <w:bCs w:val="0"/>
        </w:rPr>
        <w:t>The chair welcomed members of the committee and other attendees present to the meeting</w:t>
      </w:r>
      <w:r w:rsidR="00E00AAB" w:rsidRPr="00E42B57">
        <w:rPr>
          <w:b w:val="0"/>
          <w:bCs w:val="0"/>
        </w:rPr>
        <w:t>.</w:t>
      </w:r>
    </w:p>
    <w:p w14:paraId="32EC5BBD" w14:textId="538F0AC5" w:rsidR="00A82301" w:rsidRPr="00E42B57" w:rsidRDefault="00A82301" w:rsidP="00F57A78">
      <w:pPr>
        <w:pStyle w:val="Level2numbered"/>
        <w:rPr>
          <w:b w:val="0"/>
          <w:bCs w:val="0"/>
        </w:rPr>
      </w:pPr>
      <w:r w:rsidRPr="00E42B57">
        <w:rPr>
          <w:b w:val="0"/>
          <w:bCs w:val="0"/>
        </w:rPr>
        <w:t xml:space="preserve">The chair noted apologies from </w:t>
      </w:r>
      <w:sdt>
        <w:sdtPr>
          <w:rPr>
            <w:b w:val="0"/>
            <w:bCs w:val="0"/>
          </w:rPr>
          <w:id w:val="-221748370"/>
          <w:placeholder>
            <w:docPart w:val="C9DBB8721C4E4082A97A41C6AB78C281"/>
          </w:placeholder>
        </w:sdtPr>
        <w:sdtEndPr/>
        <w:sdtContent>
          <w:r w:rsidR="00E45356" w:rsidRPr="00E45356">
            <w:rPr>
              <w:b w:val="0"/>
              <w:bCs w:val="0"/>
            </w:rPr>
            <w:t>Ms Pamela Rees</w:t>
          </w:r>
          <w:r w:rsidR="00E45356">
            <w:rPr>
              <w:b w:val="0"/>
              <w:bCs w:val="0"/>
            </w:rPr>
            <w:t>.</w:t>
          </w:r>
        </w:sdtContent>
      </w:sdt>
    </w:p>
    <w:p w14:paraId="30883967" w14:textId="77777777" w:rsidR="003E5516" w:rsidRDefault="00DC1F86" w:rsidP="00CC4DCB">
      <w:pPr>
        <w:pStyle w:val="Heading3"/>
      </w:pPr>
      <w:r w:rsidRPr="00C015B8">
        <w:t>N</w:t>
      </w:r>
      <w:r w:rsidR="007507BD" w:rsidRPr="00C015B8">
        <w:t xml:space="preserve">ews and </w:t>
      </w:r>
      <w:r w:rsidRPr="00C015B8">
        <w:t>announcements</w:t>
      </w:r>
    </w:p>
    <w:p w14:paraId="750EF2CA" w14:textId="131288AA" w:rsidR="00C015B8" w:rsidRPr="00E42B57" w:rsidRDefault="000D474B" w:rsidP="00F57A78">
      <w:pPr>
        <w:pStyle w:val="Level2numbered"/>
        <w:rPr>
          <w:b w:val="0"/>
          <w:bCs w:val="0"/>
        </w:rPr>
      </w:pPr>
      <w:sdt>
        <w:sdtPr>
          <w:rPr>
            <w:b w:val="0"/>
            <w:bCs w:val="0"/>
          </w:rPr>
          <w:id w:val="794557756"/>
          <w:placeholder>
            <w:docPart w:val="EDE20F0F7AA74625B16ADB59C80FC2C0"/>
          </w:placeholder>
        </w:sdtPr>
        <w:sdtEndPr/>
        <w:sdtContent>
          <w:r w:rsidR="00DB31C0" w:rsidRPr="00E42B57">
            <w:rPr>
              <w:b w:val="0"/>
              <w:bCs w:val="0"/>
            </w:rPr>
            <w:t>None</w:t>
          </w:r>
        </w:sdtContent>
      </w:sdt>
      <w:r w:rsidR="00E56B48" w:rsidRPr="00E42B57">
        <w:rPr>
          <w:b w:val="0"/>
          <w:bCs w:val="0"/>
        </w:rPr>
        <w:t>.</w:t>
      </w:r>
    </w:p>
    <w:p w14:paraId="59852F6F" w14:textId="77777777" w:rsidR="00DC1F86" w:rsidRPr="00C015B8" w:rsidRDefault="00DC1F86" w:rsidP="00CC4DCB">
      <w:pPr>
        <w:pStyle w:val="Heading3"/>
      </w:pPr>
      <w:r w:rsidRPr="00C015B8">
        <w:t xml:space="preserve">Minutes </w:t>
      </w:r>
      <w:r w:rsidR="00C015B8" w:rsidRPr="00C015B8">
        <w:t>from the last</w:t>
      </w:r>
      <w:r w:rsidRPr="00C015B8">
        <w:t xml:space="preserve"> meeting</w:t>
      </w:r>
    </w:p>
    <w:p w14:paraId="03808141" w14:textId="625F44D9" w:rsidR="00E45356" w:rsidRDefault="00E45356" w:rsidP="00E45356">
      <w:pPr>
        <w:pStyle w:val="Level2numbered"/>
        <w:rPr>
          <w:b w:val="0"/>
          <w:bCs w:val="0"/>
        </w:rPr>
      </w:pPr>
      <w:r w:rsidRPr="00E45356">
        <w:rPr>
          <w:b w:val="0"/>
          <w:bCs w:val="0"/>
        </w:rPr>
        <w:t>The committee approved the minutes of the committee meeting held on 10 November 2020 and 2 February 2021.</w:t>
      </w:r>
    </w:p>
    <w:p w14:paraId="740937CF" w14:textId="77777777" w:rsidR="00E45356" w:rsidRPr="00205638" w:rsidRDefault="000D474B" w:rsidP="00E45356">
      <w:pPr>
        <w:pStyle w:val="Heading3"/>
        <w:tabs>
          <w:tab w:val="num" w:pos="567"/>
        </w:tabs>
        <w:ind w:left="567" w:hanging="567"/>
      </w:pPr>
      <w:sdt>
        <w:sdtPr>
          <w:id w:val="-1147583954"/>
          <w:placeholder>
            <w:docPart w:val="EE9F5403C1A14C6DBC46F803E08164B1"/>
          </w:placeholder>
          <w:dropDownList>
            <w:listItem w:value="Choose an option"/>
            <w:listItem w:displayText="Appraisal" w:value="Appraisal"/>
            <w:listItem w:displayText="Evaluation" w:value="Evaluation"/>
          </w:dropDownList>
        </w:sdtPr>
        <w:sdtEndPr/>
        <w:sdtContent>
          <w:r w:rsidR="00E45356">
            <w:t>Appraisal</w:t>
          </w:r>
        </w:sdtContent>
      </w:sdt>
      <w:r w:rsidR="00E45356" w:rsidRPr="00205638">
        <w:t xml:space="preserve"> of </w:t>
      </w:r>
      <w:sdt>
        <w:sdtPr>
          <w:id w:val="588354665"/>
          <w:placeholder>
            <w:docPart w:val="B39C05FE261F43A291077F04AF31A17B"/>
          </w:placeholder>
        </w:sdtPr>
        <w:sdtEndPr/>
        <w:sdtContent>
          <w:r w:rsidR="00E45356" w:rsidRPr="00E45356">
            <w:t xml:space="preserve">Trastuzumab </w:t>
          </w:r>
          <w:proofErr w:type="spellStart"/>
          <w:r w:rsidR="00E45356" w:rsidRPr="00E45356">
            <w:t>deruxtecan</w:t>
          </w:r>
          <w:proofErr w:type="spellEnd"/>
          <w:r w:rsidR="00E45356" w:rsidRPr="00E45356">
            <w:t xml:space="preserve"> for treating HER2-positive unresectable or metastatic breast cancer after 2 or more anti-HER2 therapies [ID2697]</w:t>
          </w:r>
        </w:sdtContent>
      </w:sdt>
    </w:p>
    <w:p w14:paraId="20AEFEFB" w14:textId="77777777" w:rsidR="00E45356" w:rsidRPr="00C371F8" w:rsidRDefault="00E45356" w:rsidP="00E45356">
      <w:pPr>
        <w:pStyle w:val="Level2numbered"/>
        <w:rPr>
          <w:b w:val="0"/>
          <w:bCs w:val="0"/>
        </w:rPr>
      </w:pPr>
      <w:r w:rsidRPr="00C371F8">
        <w:rPr>
          <w:b w:val="0"/>
          <w:bCs w:val="0"/>
        </w:rPr>
        <w:t>Part 1 – Open session</w:t>
      </w:r>
    </w:p>
    <w:p w14:paraId="7478A38B" w14:textId="77777777" w:rsidR="00E45356" w:rsidRPr="00C371F8" w:rsidRDefault="00E45356" w:rsidP="00E45356">
      <w:pPr>
        <w:pStyle w:val="Level3numbered"/>
        <w:rPr>
          <w:b w:val="0"/>
          <w:bCs w:val="0"/>
        </w:rPr>
      </w:pPr>
      <w:r w:rsidRPr="00C371F8">
        <w:rPr>
          <w:b w:val="0"/>
          <w:bCs w:val="0"/>
        </w:rPr>
        <w:t xml:space="preserve">The chair welcomed the invited professional experts, external group representatives, members of the public and company representatives from </w:t>
      </w:r>
      <w:sdt>
        <w:sdtPr>
          <w:rPr>
            <w:b w:val="0"/>
            <w:bCs w:val="0"/>
          </w:rPr>
          <w:id w:val="1054508510"/>
          <w:placeholder>
            <w:docPart w:val="3BF905A9AEEF4B4381FD3ED05B5699E0"/>
          </w:placeholder>
        </w:sdtPr>
        <w:sdtEndPr/>
        <w:sdtContent>
          <w:r w:rsidRPr="00C371F8">
            <w:rPr>
              <w:b w:val="0"/>
              <w:bCs w:val="0"/>
            </w:rPr>
            <w:t>Daiichi Sankyo UK</w:t>
          </w:r>
        </w:sdtContent>
      </w:sdt>
      <w:r w:rsidRPr="00C371F8">
        <w:rPr>
          <w:b w:val="0"/>
          <w:bCs w:val="0"/>
        </w:rPr>
        <w:t xml:space="preserve">. </w:t>
      </w:r>
    </w:p>
    <w:p w14:paraId="53270CD2" w14:textId="41AC2D22" w:rsidR="00E45356" w:rsidRDefault="00E45356" w:rsidP="00E45356">
      <w:pPr>
        <w:pStyle w:val="Level3numbered"/>
        <w:rPr>
          <w:b w:val="0"/>
          <w:bCs w:val="0"/>
        </w:rPr>
      </w:pPr>
      <w:r w:rsidRPr="00C371F8">
        <w:rPr>
          <w:b w:val="0"/>
          <w:bCs w:val="0"/>
        </w:rPr>
        <w:t xml:space="preserve">The chair asked all committee members, professional experts, external group representatives and NICE staff present to declare any relevant interests in relation to the item being considered. </w:t>
      </w:r>
    </w:p>
    <w:p w14:paraId="68D82AA1" w14:textId="77777777" w:rsidR="008D2AA9" w:rsidRDefault="008D2AA9" w:rsidP="008D2AA9">
      <w:pPr>
        <w:pStyle w:val="Bulletlist"/>
        <w:numPr>
          <w:ilvl w:val="0"/>
          <w:numId w:val="16"/>
        </w:numPr>
      </w:pPr>
      <w:r>
        <w:t>Professor Peter Schmid, clinical expert, declared direct financial interests as he had received c</w:t>
      </w:r>
      <w:r w:rsidRPr="00B832DB">
        <w:t>onsultancy</w:t>
      </w:r>
      <w:r>
        <w:t xml:space="preserve"> fees and ho</w:t>
      </w:r>
      <w:r w:rsidRPr="00B832DB">
        <w:t>norarium</w:t>
      </w:r>
      <w:r>
        <w:t xml:space="preserve"> from the following</w:t>
      </w:r>
      <w:r w:rsidRPr="00B832DB">
        <w:t>: AstraZeneca, Bayer, Boehringer Ingelheim, Merck, Novartis, Pfizer, Puma, Roche, Daiichi</w:t>
      </w:r>
      <w:r>
        <w:t xml:space="preserve">. </w:t>
      </w:r>
    </w:p>
    <w:p w14:paraId="58B72772" w14:textId="246C4678" w:rsidR="008D2AA9" w:rsidRDefault="008D2AA9" w:rsidP="008D2AA9">
      <w:pPr>
        <w:pStyle w:val="Bulletlist"/>
        <w:numPr>
          <w:ilvl w:val="0"/>
          <w:numId w:val="0"/>
        </w:numPr>
        <w:ind w:left="2988"/>
      </w:pPr>
      <w:r w:rsidRPr="008D2AA9">
        <w:t xml:space="preserve">Prior to the meeting, Professor Schmid declared further direct financial interests, specific to Daiichi Sankyo, as he is the National Advisory Board Chair since 27 March 2020, attended the European Advisory Board meeting on 4 February 2020 and was a principal investigator Destiny trial programme. Professor Schmid also declared indirect interests as his institution had received funding from the following: Astellas, AstraZeneca, Genentech, Novartis, </w:t>
      </w:r>
      <w:proofErr w:type="spellStart"/>
      <w:r w:rsidRPr="008D2AA9">
        <w:t>Oncogenex</w:t>
      </w:r>
      <w:proofErr w:type="spellEnd"/>
      <w:r w:rsidRPr="008D2AA9">
        <w:t>, Roche.</w:t>
      </w:r>
    </w:p>
    <w:p w14:paraId="41CD978E" w14:textId="141373F7" w:rsidR="008D2AA9" w:rsidRDefault="008D2AA9" w:rsidP="008D2AA9">
      <w:pPr>
        <w:pStyle w:val="Bulletlist"/>
        <w:numPr>
          <w:ilvl w:val="0"/>
          <w:numId w:val="0"/>
        </w:numPr>
        <w:ind w:left="2988"/>
      </w:pPr>
      <w:r>
        <w:t xml:space="preserve">It was agreed that these declarations would not prevent </w:t>
      </w:r>
      <w:r w:rsidRPr="008E3C6F">
        <w:t xml:space="preserve">Professor </w:t>
      </w:r>
      <w:r>
        <w:t>Schmid from providing expert advice to the committee</w:t>
      </w:r>
      <w:r w:rsidR="000859FD">
        <w:t>.</w:t>
      </w:r>
    </w:p>
    <w:p w14:paraId="2EA04E0D" w14:textId="737C51B3" w:rsidR="008D2AA9" w:rsidRPr="00B832DB" w:rsidRDefault="008D2AA9" w:rsidP="008D2AA9">
      <w:pPr>
        <w:pStyle w:val="Bulletlist"/>
        <w:numPr>
          <w:ilvl w:val="0"/>
          <w:numId w:val="16"/>
        </w:numPr>
      </w:pPr>
      <w:r>
        <w:lastRenderedPageBreak/>
        <w:t xml:space="preserve">Holly Heath, patient expert, declared indirect interests as her employer, Breast Cancer Now, </w:t>
      </w:r>
      <w:r w:rsidRPr="00B832DB">
        <w:t>received funding from various pharma companies, including a grant to the helpline from Daiichi Sankyo in autumn 2020, for £22,559</w:t>
      </w:r>
      <w:r>
        <w:t>. It was agreed that th</w:t>
      </w:r>
      <w:r w:rsidR="002276EC">
        <w:t xml:space="preserve">is </w:t>
      </w:r>
      <w:r>
        <w:t>declaration</w:t>
      </w:r>
      <w:r w:rsidR="002276EC">
        <w:t xml:space="preserve"> </w:t>
      </w:r>
      <w:r>
        <w:t>would not prevent Holly from providing expert advice to the committee</w:t>
      </w:r>
      <w:r w:rsidRPr="00E00AAB">
        <w:t>.</w:t>
      </w:r>
    </w:p>
    <w:p w14:paraId="64C02957" w14:textId="1D37FF61" w:rsidR="004C03DC" w:rsidRPr="008D2AA9" w:rsidRDefault="008D2AA9" w:rsidP="008D2AA9">
      <w:pPr>
        <w:pStyle w:val="Level3numbered"/>
        <w:numPr>
          <w:ilvl w:val="0"/>
          <w:numId w:val="16"/>
        </w:numPr>
        <w:rPr>
          <w:b w:val="0"/>
          <w:bCs w:val="0"/>
        </w:rPr>
      </w:pPr>
      <w:r w:rsidRPr="008D2AA9">
        <w:rPr>
          <w:b w:val="0"/>
          <w:bCs w:val="0"/>
        </w:rPr>
        <w:t>Prior to the meeting, Claire Myerson, patient expert, declared direct financial interests as she had received honoraria in the past year for patient advocacy advice and input to breast cancer patient information projects at Novartis Pharma Corporation/Novartis UK. Claire also declared direct non-financial interests as in the past year, she was a volunteer member of CRUK Patient Insights Panel, giving patient advocacy advice/input to projects at CRUK. She also contributed her patient experience to Breast Cancer</w:t>
      </w:r>
      <w:r w:rsidR="002276EC">
        <w:rPr>
          <w:b w:val="0"/>
          <w:bCs w:val="0"/>
        </w:rPr>
        <w:t xml:space="preserve"> N</w:t>
      </w:r>
      <w:r w:rsidRPr="008D2AA9">
        <w:rPr>
          <w:b w:val="0"/>
          <w:bCs w:val="0"/>
        </w:rPr>
        <w:t>ow fundraising and awareness campaigns. It was agreed that these declarations would not prevent Claire from providing expert advice to the committee.</w:t>
      </w:r>
    </w:p>
    <w:p w14:paraId="2DB987B6" w14:textId="0BD4F9AD" w:rsidR="004C03DC" w:rsidRDefault="004C03DC" w:rsidP="008B45CA">
      <w:pPr>
        <w:pStyle w:val="Level3numbered"/>
        <w:numPr>
          <w:ilvl w:val="0"/>
          <w:numId w:val="0"/>
        </w:numPr>
        <w:ind w:left="2268"/>
        <w:rPr>
          <w:b w:val="0"/>
          <w:bCs w:val="0"/>
        </w:rPr>
      </w:pPr>
      <w:r w:rsidRPr="004C03DC">
        <w:rPr>
          <w:b w:val="0"/>
          <w:bCs w:val="0"/>
        </w:rPr>
        <w:t>No further conflicts of interest were declared for this item.</w:t>
      </w:r>
    </w:p>
    <w:p w14:paraId="047B2117" w14:textId="1E4AFEB0" w:rsidR="008B45CA" w:rsidRPr="008B45CA" w:rsidRDefault="008B45CA" w:rsidP="008B45CA">
      <w:pPr>
        <w:pStyle w:val="Level3numbered"/>
        <w:rPr>
          <w:rFonts w:eastAsia="Calibri"/>
          <w:b w:val="0"/>
        </w:rPr>
      </w:pPr>
      <w:r w:rsidRPr="0050622C">
        <w:rPr>
          <w:rFonts w:eastAsia="Calibri"/>
          <w:b w:val="0"/>
        </w:rPr>
        <w:t>The Chair introduced the lead team</w:t>
      </w:r>
      <w:r>
        <w:rPr>
          <w:rFonts w:eastAsia="Calibri"/>
          <w:b w:val="0"/>
        </w:rPr>
        <w:t>,</w:t>
      </w:r>
      <w:r w:rsidRPr="008B45CA">
        <w:rPr>
          <w:rFonts w:eastAsia="Calibri"/>
          <w:b w:val="0"/>
        </w:rPr>
        <w:t xml:space="preserve"> Dr Andrew </w:t>
      </w:r>
      <w:proofErr w:type="gramStart"/>
      <w:r w:rsidRPr="008B45CA">
        <w:rPr>
          <w:rFonts w:eastAsia="Calibri"/>
          <w:b w:val="0"/>
        </w:rPr>
        <w:t>Chapman</w:t>
      </w:r>
      <w:proofErr w:type="gramEnd"/>
      <w:r w:rsidRPr="008B45CA">
        <w:rPr>
          <w:rFonts w:eastAsia="Calibri"/>
          <w:b w:val="0"/>
        </w:rPr>
        <w:t xml:space="preserve"> and Dr Ste</w:t>
      </w:r>
      <w:r w:rsidR="006F2CD2">
        <w:rPr>
          <w:rFonts w:eastAsia="Calibri"/>
          <w:b w:val="0"/>
        </w:rPr>
        <w:t>ve</w:t>
      </w:r>
      <w:r w:rsidRPr="008B45CA">
        <w:rPr>
          <w:rFonts w:eastAsia="Calibri"/>
          <w:b w:val="0"/>
        </w:rPr>
        <w:t xml:space="preserve"> Edwards, </w:t>
      </w:r>
      <w:r w:rsidRPr="0050622C">
        <w:rPr>
          <w:rFonts w:eastAsia="Calibri"/>
          <w:b w:val="0"/>
        </w:rPr>
        <w:t>who gave presentations on the clinical</w:t>
      </w:r>
      <w:r w:rsidRPr="0050622C">
        <w:rPr>
          <w:rFonts w:eastAsia="Calibri"/>
        </w:rPr>
        <w:t xml:space="preserve"> </w:t>
      </w:r>
      <w:r w:rsidRPr="0050622C">
        <w:rPr>
          <w:rFonts w:eastAsia="Calibri"/>
          <w:b w:val="0"/>
        </w:rPr>
        <w:t xml:space="preserve">effectiveness and cost effectiveness of </w:t>
      </w:r>
      <w:sdt>
        <w:sdtPr>
          <w:rPr>
            <w:rFonts w:eastAsia="Calibri"/>
            <w:b w:val="0"/>
          </w:rPr>
          <w:id w:val="1065067893"/>
          <w:placeholder>
            <w:docPart w:val="9287DB4013CE4EAFBC97BB9693EA5234"/>
          </w:placeholder>
        </w:sdtPr>
        <w:sdtEndPr/>
        <w:sdtContent>
          <w:r w:rsidRPr="008B45CA">
            <w:rPr>
              <w:rFonts w:eastAsia="Calibri"/>
              <w:b w:val="0"/>
            </w:rPr>
            <w:t xml:space="preserve">Trastuzumab </w:t>
          </w:r>
          <w:proofErr w:type="spellStart"/>
          <w:r w:rsidRPr="008B45CA">
            <w:rPr>
              <w:rFonts w:eastAsia="Calibri"/>
              <w:b w:val="0"/>
            </w:rPr>
            <w:t>deruxtecan</w:t>
          </w:r>
          <w:proofErr w:type="spellEnd"/>
          <w:r w:rsidRPr="008B45CA">
            <w:rPr>
              <w:rFonts w:eastAsia="Calibri"/>
              <w:b w:val="0"/>
            </w:rPr>
            <w:t xml:space="preserve"> for treating HER2-positive unresectable or metastatic breast cancer after 2 or more anti-HER2 therapies [ID2697]</w:t>
          </w:r>
        </w:sdtContent>
      </w:sdt>
      <w:r w:rsidRPr="008B45CA">
        <w:rPr>
          <w:rFonts w:eastAsia="Calibri"/>
          <w:b w:val="0"/>
        </w:rPr>
        <w:t>.</w:t>
      </w:r>
      <w:r>
        <w:t xml:space="preserve"> </w:t>
      </w:r>
    </w:p>
    <w:p w14:paraId="3ACF1FC7" w14:textId="155E1E6B" w:rsidR="00E45356" w:rsidRDefault="00E45356" w:rsidP="00E45356">
      <w:pPr>
        <w:pStyle w:val="Level2numbered"/>
        <w:rPr>
          <w:b w:val="0"/>
          <w:bCs w:val="0"/>
        </w:rPr>
      </w:pPr>
      <w:r w:rsidRPr="00C371F8">
        <w:rPr>
          <w:b w:val="0"/>
          <w:bCs w:val="0"/>
        </w:rPr>
        <w:t>Part 2 – Closed session (company representatives, professional experts, external group representatives and members of the public were asked to leave the meeting)</w:t>
      </w:r>
    </w:p>
    <w:p w14:paraId="56C1A259" w14:textId="266BF5B5" w:rsidR="004C03DC" w:rsidRPr="004C03DC" w:rsidRDefault="004C03DC" w:rsidP="004C03DC">
      <w:pPr>
        <w:pStyle w:val="Level3numbered"/>
        <w:rPr>
          <w:b w:val="0"/>
          <w:bCs w:val="0"/>
        </w:rPr>
      </w:pPr>
      <w:r w:rsidRPr="00C371F8">
        <w:rPr>
          <w:b w:val="0"/>
          <w:bCs w:val="0"/>
        </w:rPr>
        <w:t>The committee discussed confidential information submitted for this item.</w:t>
      </w:r>
    </w:p>
    <w:p w14:paraId="3702D80E" w14:textId="0D4BD0FA" w:rsidR="00E45356" w:rsidRPr="00C371F8" w:rsidRDefault="00E45356" w:rsidP="00E45356">
      <w:pPr>
        <w:pStyle w:val="Level3numbered"/>
        <w:rPr>
          <w:b w:val="0"/>
          <w:bCs w:val="0"/>
        </w:rPr>
      </w:pPr>
      <w:r w:rsidRPr="00C371F8">
        <w:rPr>
          <w:b w:val="0"/>
          <w:bCs w:val="0"/>
        </w:rPr>
        <w:t>The committee then agreed on the content of the</w:t>
      </w:r>
      <w:r w:rsidR="00CE2932">
        <w:rPr>
          <w:b w:val="0"/>
          <w:bCs w:val="0"/>
        </w:rPr>
        <w:t xml:space="preserve"> </w:t>
      </w:r>
      <w:r w:rsidR="00CE2932" w:rsidRPr="00CE2932">
        <w:rPr>
          <w:b w:val="0"/>
          <w:bCs w:val="0"/>
        </w:rPr>
        <w:t xml:space="preserve">Appraisal Consultation Document (ACD) </w:t>
      </w:r>
      <w:r w:rsidR="00CE2932">
        <w:rPr>
          <w:b w:val="0"/>
          <w:bCs w:val="0"/>
        </w:rPr>
        <w:t>or</w:t>
      </w:r>
      <w:r w:rsidRPr="00C371F8">
        <w:rPr>
          <w:b w:val="0"/>
          <w:bCs w:val="0"/>
        </w:rPr>
        <w:t xml:space="preserve"> </w:t>
      </w:r>
      <w:sdt>
        <w:sdtPr>
          <w:rPr>
            <w:b w:val="0"/>
            <w:bCs w:val="0"/>
          </w:rPr>
          <w:id w:val="-1156679365"/>
          <w:placeholder>
            <w:docPart w:val="3C87029DE32445EC9806479493FCAC62"/>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66F69">
            <w:rPr>
              <w:b w:val="0"/>
              <w:bCs w:val="0"/>
            </w:rPr>
            <w:t>Final Appraisal Determination (FAD)</w:t>
          </w:r>
        </w:sdtContent>
      </w:sdt>
      <w:r w:rsidRPr="00C371F8">
        <w:rPr>
          <w:b w:val="0"/>
          <w:bCs w:val="0"/>
        </w:rPr>
        <w:t xml:space="preserve">. The committee decision was reached </w:t>
      </w:r>
      <w:sdt>
        <w:sdtPr>
          <w:rPr>
            <w:b w:val="0"/>
            <w:bCs w:val="0"/>
          </w:rPr>
          <w:id w:val="-100185539"/>
          <w:placeholder>
            <w:docPart w:val="7A1CB89B1DD348AF9D8388FAFF3EB748"/>
          </w:placeholder>
          <w:dropDownList>
            <w:listItem w:displayText="by consensus." w:value="by consensus."/>
            <w:listItem w:displayText="through a vote by members." w:value="through a vote by members."/>
          </w:dropDownList>
        </w:sdtPr>
        <w:sdtEndPr/>
        <w:sdtContent>
          <w:r w:rsidRPr="00C371F8">
            <w:rPr>
              <w:b w:val="0"/>
              <w:bCs w:val="0"/>
            </w:rPr>
            <w:t>by consensus.</w:t>
          </w:r>
        </w:sdtContent>
      </w:sdt>
    </w:p>
    <w:p w14:paraId="70187FDB" w14:textId="103B3EC5" w:rsidR="000859FD" w:rsidRDefault="00E45356" w:rsidP="000859FD">
      <w:pPr>
        <w:pStyle w:val="Level3numbered"/>
        <w:rPr>
          <w:b w:val="0"/>
          <w:bCs w:val="0"/>
        </w:rPr>
      </w:pPr>
      <w:r w:rsidRPr="00C371F8">
        <w:rPr>
          <w:b w:val="0"/>
          <w:bCs w:val="0"/>
        </w:rPr>
        <w:t>The committee asked the NICE technical team to prepare the</w:t>
      </w:r>
      <w:r w:rsidR="00CE2932" w:rsidRPr="00CE2932">
        <w:t xml:space="preserve"> </w:t>
      </w:r>
      <w:r w:rsidR="00CE2932" w:rsidRPr="00CE2932">
        <w:rPr>
          <w:b w:val="0"/>
          <w:bCs w:val="0"/>
        </w:rPr>
        <w:t>Appraisal Consultation Document (ACD)</w:t>
      </w:r>
      <w:r w:rsidR="00CE2932">
        <w:rPr>
          <w:b w:val="0"/>
          <w:bCs w:val="0"/>
        </w:rPr>
        <w:t xml:space="preserve"> or</w:t>
      </w:r>
      <w:r w:rsidRPr="00C371F8">
        <w:rPr>
          <w:b w:val="0"/>
          <w:bCs w:val="0"/>
        </w:rPr>
        <w:t xml:space="preserve"> </w:t>
      </w:r>
      <w:sdt>
        <w:sdtPr>
          <w:rPr>
            <w:b w:val="0"/>
            <w:bCs w:val="0"/>
          </w:rPr>
          <w:id w:val="-1378927998"/>
          <w:placeholder>
            <w:docPart w:val="72C03FB989404E9ABE963BEED3794977"/>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66F69">
            <w:rPr>
              <w:b w:val="0"/>
              <w:bCs w:val="0"/>
            </w:rPr>
            <w:t>Final Appraisal Determination (FAD)</w:t>
          </w:r>
        </w:sdtContent>
      </w:sdt>
      <w:r w:rsidRPr="00C371F8">
        <w:rPr>
          <w:b w:val="0"/>
          <w:bCs w:val="0"/>
        </w:rPr>
        <w:t xml:space="preserve"> in line with their decisions.</w:t>
      </w:r>
    </w:p>
    <w:p w14:paraId="731AE4F6" w14:textId="77777777" w:rsidR="000859FD" w:rsidRPr="000859FD" w:rsidRDefault="000859FD" w:rsidP="000859FD">
      <w:pPr>
        <w:pStyle w:val="Level3numbered"/>
        <w:numPr>
          <w:ilvl w:val="0"/>
          <w:numId w:val="0"/>
        </w:numPr>
        <w:ind w:left="2268"/>
        <w:rPr>
          <w:b w:val="0"/>
          <w:bCs w:val="0"/>
        </w:rPr>
      </w:pPr>
    </w:p>
    <w:p w14:paraId="1955023F" w14:textId="77777777" w:rsidR="00E45356" w:rsidRPr="003E5516" w:rsidRDefault="000D474B" w:rsidP="00E45356">
      <w:pPr>
        <w:pStyle w:val="Heading3"/>
        <w:tabs>
          <w:tab w:val="num" w:pos="567"/>
        </w:tabs>
        <w:ind w:left="567" w:hanging="567"/>
      </w:pPr>
      <w:sdt>
        <w:sdtPr>
          <w:id w:val="302514540"/>
          <w:placeholder>
            <w:docPart w:val="DAFC8CB5A72C48ED8BA29D0ECF827C84"/>
          </w:placeholder>
          <w:dropDownList>
            <w:listItem w:value="Choose an option"/>
            <w:listItem w:displayText="Appraisal" w:value="Appraisal"/>
            <w:listItem w:displayText="Evaluation" w:value="Evaluation"/>
          </w:dropDownList>
        </w:sdtPr>
        <w:sdtEndPr/>
        <w:sdtContent>
          <w:r w:rsidR="00E45356">
            <w:t>Appraisal</w:t>
          </w:r>
        </w:sdtContent>
      </w:sdt>
      <w:r w:rsidR="00E45356">
        <w:t xml:space="preserve"> of </w:t>
      </w:r>
      <w:sdt>
        <w:sdtPr>
          <w:id w:val="-796520181"/>
          <w:placeholder>
            <w:docPart w:val="C032C16A9E7943668676350542AFD2F4"/>
          </w:placeholder>
        </w:sdtPr>
        <w:sdtEndPr/>
        <w:sdtContent>
          <w:r w:rsidR="00E45356" w:rsidRPr="00E45356">
            <w:t xml:space="preserve">Secukinumab for treating non-radiographic axial </w:t>
          </w:r>
          <w:proofErr w:type="spellStart"/>
          <w:r w:rsidR="00E45356" w:rsidRPr="00E45356">
            <w:t>spondyloarthritis</w:t>
          </w:r>
          <w:proofErr w:type="spellEnd"/>
          <w:r w:rsidR="00E45356" w:rsidRPr="00E45356">
            <w:t xml:space="preserve"> [ID1419]</w:t>
          </w:r>
        </w:sdtContent>
      </w:sdt>
    </w:p>
    <w:p w14:paraId="6D43F8D0" w14:textId="77777777" w:rsidR="00E45356" w:rsidRPr="00C371F8" w:rsidRDefault="00E45356" w:rsidP="00E45356">
      <w:pPr>
        <w:pStyle w:val="Level2numbered"/>
        <w:rPr>
          <w:b w:val="0"/>
          <w:bCs w:val="0"/>
        </w:rPr>
      </w:pPr>
      <w:r w:rsidRPr="00C371F8">
        <w:rPr>
          <w:b w:val="0"/>
          <w:bCs w:val="0"/>
        </w:rPr>
        <w:t>Part 1 – Open session</w:t>
      </w:r>
    </w:p>
    <w:p w14:paraId="63AD30CE" w14:textId="77777777" w:rsidR="00E45356" w:rsidRPr="00C371F8" w:rsidRDefault="00E45356" w:rsidP="00E45356">
      <w:pPr>
        <w:pStyle w:val="Level3numbered"/>
        <w:rPr>
          <w:b w:val="0"/>
          <w:bCs w:val="0"/>
        </w:rPr>
      </w:pPr>
      <w:r w:rsidRPr="00C371F8">
        <w:rPr>
          <w:b w:val="0"/>
          <w:bCs w:val="0"/>
        </w:rPr>
        <w:t xml:space="preserve">The chair welcomed the invited professional experts, external group representatives, members of the public and company representatives from </w:t>
      </w:r>
      <w:sdt>
        <w:sdtPr>
          <w:rPr>
            <w:b w:val="0"/>
            <w:bCs w:val="0"/>
          </w:rPr>
          <w:id w:val="-11614080"/>
          <w:placeholder>
            <w:docPart w:val="86E76157573E479AB794520EC65F41A4"/>
          </w:placeholder>
        </w:sdtPr>
        <w:sdtEndPr/>
        <w:sdtContent>
          <w:r w:rsidRPr="00C371F8">
            <w:rPr>
              <w:b w:val="0"/>
              <w:bCs w:val="0"/>
            </w:rPr>
            <w:t xml:space="preserve">Novartis Pharmaceuticals. </w:t>
          </w:r>
        </w:sdtContent>
      </w:sdt>
    </w:p>
    <w:p w14:paraId="063648C0" w14:textId="77777777" w:rsidR="00E45356" w:rsidRPr="00C371F8" w:rsidRDefault="00E45356" w:rsidP="00E45356">
      <w:pPr>
        <w:pStyle w:val="Level3numbered"/>
        <w:rPr>
          <w:b w:val="0"/>
          <w:bCs w:val="0"/>
        </w:rPr>
      </w:pPr>
      <w:r w:rsidRPr="00C371F8">
        <w:rPr>
          <w:b w:val="0"/>
          <w:bCs w:val="0"/>
        </w:rPr>
        <w:t xml:space="preserve">The chair asked all committee members, professional experts, external group representatives and NICE staff present to declare any relevant interests in relation to the item being considered. </w:t>
      </w:r>
    </w:p>
    <w:sdt>
      <w:sdtPr>
        <w:id w:val="891699995"/>
        <w:placeholder>
          <w:docPart w:val="BCE1FF83B3A3455C948AFB632133BD43"/>
        </w:placeholder>
      </w:sdtPr>
      <w:sdtEndPr/>
      <w:sdtContent>
        <w:p w14:paraId="49C5A2F4" w14:textId="74EB639F" w:rsidR="00222CC5" w:rsidRPr="0015400B" w:rsidRDefault="000859FD" w:rsidP="00222CC5">
          <w:pPr>
            <w:pStyle w:val="Bulletlist"/>
          </w:pPr>
          <w:r w:rsidRPr="0015400B">
            <w:t xml:space="preserve">Prior to the meeting, Mr Dominic Pivonka, Committee Member, declared direct financial interests as his employer, AbbVie, is a comparator company (adalimumab) for </w:t>
          </w:r>
          <w:r w:rsidR="0000456C" w:rsidRPr="0015400B">
            <w:t>this treatment</w:t>
          </w:r>
          <w:r w:rsidRPr="0015400B">
            <w:t>, and has another treatment recently licensed for ankylosing spondylitis</w:t>
          </w:r>
          <w:r w:rsidR="006F2CD2">
            <w:t>,</w:t>
          </w:r>
          <w:r w:rsidR="0000456C" w:rsidRPr="0015400B">
            <w:t xml:space="preserve"> </w:t>
          </w:r>
          <w:r w:rsidR="006F2CD2">
            <w:t>u</w:t>
          </w:r>
          <w:r w:rsidR="0000456C" w:rsidRPr="0015400B">
            <w:t>padacitinib</w:t>
          </w:r>
          <w:r w:rsidRPr="0015400B">
            <w:rPr>
              <w:sz w:val="22"/>
            </w:rPr>
            <w:t>.</w:t>
          </w:r>
          <w:r w:rsidR="0000456C" w:rsidRPr="0015400B">
            <w:rPr>
              <w:sz w:val="22"/>
            </w:rPr>
            <w:t xml:space="preserve"> </w:t>
          </w:r>
          <w:r w:rsidR="00222CC5" w:rsidRPr="0015400B">
            <w:t>It was agreed that this declaration would prevent Mr Pivonka from participating in this section of the meeting and he was asked to leave the meeting for the duration of the item.</w:t>
          </w:r>
        </w:p>
        <w:p w14:paraId="06828E72" w14:textId="4E69DA65" w:rsidR="00980731" w:rsidRPr="0015400B" w:rsidRDefault="00980731" w:rsidP="00980731">
          <w:pPr>
            <w:pStyle w:val="Bulletlist"/>
          </w:pPr>
          <w:r w:rsidRPr="0015400B">
            <w:t xml:space="preserve">Dr Rita Faria, committee member, </w:t>
          </w:r>
          <w:r w:rsidR="00426606" w:rsidRPr="0015400B">
            <w:t>declared indirect interests as she works at the same university as the Evidence Review Group for this appraisal</w:t>
          </w:r>
          <w:r w:rsidR="00094EE0" w:rsidRPr="0015400B">
            <w:t xml:space="preserve">. She </w:t>
          </w:r>
          <w:r w:rsidR="00426606" w:rsidRPr="0015400B">
            <w:t xml:space="preserve">had no knowledge or input into this appraisal prior to it being discussed at committee. It was agreed that this declaration would not prevent Dr Faria from participating in this section of the meeting. </w:t>
          </w:r>
        </w:p>
        <w:p w14:paraId="368E1BBD" w14:textId="5A7DBB22" w:rsidR="00980731" w:rsidRPr="0015400B" w:rsidRDefault="00980731" w:rsidP="00980731">
          <w:pPr>
            <w:pStyle w:val="Bulletlist"/>
          </w:pPr>
          <w:r w:rsidRPr="0015400B">
            <w:t xml:space="preserve">Dr Raj Sengupta, clinical expert, declared direct financial interests as he received grants, honoraria for advisory boards, speaker event fees and support for conference attendance from Novartis, </w:t>
          </w:r>
          <w:proofErr w:type="spellStart"/>
          <w:r w:rsidRPr="0015400B">
            <w:t>Abbvie</w:t>
          </w:r>
          <w:proofErr w:type="spellEnd"/>
          <w:r w:rsidRPr="0015400B">
            <w:t xml:space="preserve">, Biogen, Celgene, Lilly, MSD, Roche and UCB. It was agreed that this declaration would not prevent Dr Sengupta from providing expert advice to the committee. </w:t>
          </w:r>
        </w:p>
        <w:p w14:paraId="7D86C806" w14:textId="0E5404DC" w:rsidR="00E66F69" w:rsidRPr="0015400B" w:rsidRDefault="00980731" w:rsidP="00980731">
          <w:pPr>
            <w:pStyle w:val="Bulletlist"/>
            <w:rPr>
              <w:sz w:val="22"/>
              <w:lang w:eastAsia="en-GB"/>
            </w:rPr>
          </w:pPr>
          <w:r w:rsidRPr="0015400B">
            <w:t>Dr Louise Warburton, clinical expert, declared direct financial interests as she partook in a webinar talk for MIMS Live on Osteoporosis which was pharma sponsored in November 2020. Dr Warburton also declared direct non-financial interests as she is a NICE fellow and is on the Executive Committee of the Primary Care Rheumatology and MSK Medicine Society, supported by pharma.</w:t>
          </w:r>
          <w:r w:rsidRPr="0015400B">
            <w:rPr>
              <w:sz w:val="22"/>
              <w:lang w:eastAsia="en-GB"/>
            </w:rPr>
            <w:t xml:space="preserve"> </w:t>
          </w:r>
          <w:r w:rsidRPr="0015400B">
            <w:t>It was agreed that these declarations would not prevent Dr Warburton from providing expert advice to the committee.</w:t>
          </w:r>
        </w:p>
      </w:sdtContent>
    </w:sdt>
    <w:p w14:paraId="7C625E95" w14:textId="07BAC493" w:rsidR="0050622C" w:rsidRDefault="00E45356" w:rsidP="0050622C">
      <w:pPr>
        <w:pStyle w:val="Bulletlist"/>
      </w:pPr>
      <w:r w:rsidRPr="00205638">
        <w:t>No further conflicts of interest were declared for this item.</w:t>
      </w:r>
    </w:p>
    <w:p w14:paraId="2313E3DE" w14:textId="6112F690" w:rsidR="0050622C" w:rsidRPr="0050622C" w:rsidRDefault="0050622C" w:rsidP="0050622C">
      <w:pPr>
        <w:pStyle w:val="Level3numbered"/>
        <w:rPr>
          <w:rFonts w:eastAsia="Calibri"/>
          <w:b w:val="0"/>
        </w:rPr>
      </w:pPr>
      <w:r w:rsidRPr="0050622C">
        <w:rPr>
          <w:rFonts w:eastAsia="Calibri"/>
          <w:b w:val="0"/>
        </w:rPr>
        <w:lastRenderedPageBreak/>
        <w:t xml:space="preserve">The Chair introduced the lead team, Professor </w:t>
      </w:r>
      <w:proofErr w:type="spellStart"/>
      <w:r w:rsidRPr="0050622C">
        <w:rPr>
          <w:rFonts w:eastAsia="Calibri"/>
          <w:b w:val="0"/>
        </w:rPr>
        <w:t>Khalida</w:t>
      </w:r>
      <w:proofErr w:type="spellEnd"/>
      <w:r w:rsidRPr="0050622C">
        <w:rPr>
          <w:rFonts w:eastAsia="Calibri"/>
          <w:b w:val="0"/>
        </w:rPr>
        <w:t xml:space="preserve"> Ismail, Dr Brian Shine and Mr Richard Ballerand, who gave presentations on the clinical</w:t>
      </w:r>
      <w:r w:rsidRPr="0050622C">
        <w:rPr>
          <w:rFonts w:eastAsia="Calibri"/>
        </w:rPr>
        <w:t xml:space="preserve"> </w:t>
      </w:r>
      <w:r w:rsidRPr="0050622C">
        <w:rPr>
          <w:rFonts w:eastAsia="Calibri"/>
          <w:b w:val="0"/>
        </w:rPr>
        <w:t xml:space="preserve">effectiveness and cost effectiveness of Secukinumab for treating non-radiographic axial </w:t>
      </w:r>
      <w:proofErr w:type="spellStart"/>
      <w:r w:rsidRPr="0050622C">
        <w:rPr>
          <w:rFonts w:eastAsia="Calibri"/>
          <w:b w:val="0"/>
        </w:rPr>
        <w:t>spondyloarthritis</w:t>
      </w:r>
      <w:proofErr w:type="spellEnd"/>
      <w:r w:rsidRPr="0050622C">
        <w:rPr>
          <w:rFonts w:eastAsia="Calibri"/>
          <w:b w:val="0"/>
        </w:rPr>
        <w:t xml:space="preserve"> [ID1419]</w:t>
      </w:r>
      <w:r>
        <w:rPr>
          <w:rFonts w:eastAsia="Calibri"/>
          <w:b w:val="0"/>
        </w:rPr>
        <w:t>.</w:t>
      </w:r>
    </w:p>
    <w:p w14:paraId="6F32EF02" w14:textId="3574CD06" w:rsidR="00E45356" w:rsidRDefault="00E45356" w:rsidP="00E45356">
      <w:pPr>
        <w:pStyle w:val="Level2numbered"/>
        <w:rPr>
          <w:b w:val="0"/>
          <w:bCs w:val="0"/>
        </w:rPr>
      </w:pPr>
      <w:r w:rsidRPr="00C371F8">
        <w:rPr>
          <w:b w:val="0"/>
          <w:bCs w:val="0"/>
        </w:rPr>
        <w:t>Part 2 – Closed session (company representatives, professional experts, external group representatives and members of the public were asked to leave the meeting).</w:t>
      </w:r>
    </w:p>
    <w:p w14:paraId="5CEA3559" w14:textId="323F4C96" w:rsidR="00E66F69" w:rsidRPr="00E66F69" w:rsidRDefault="00E66F69" w:rsidP="00E66F69">
      <w:pPr>
        <w:pStyle w:val="Level3numbered"/>
        <w:rPr>
          <w:b w:val="0"/>
          <w:bCs w:val="0"/>
        </w:rPr>
      </w:pPr>
      <w:r w:rsidRPr="00C371F8">
        <w:rPr>
          <w:b w:val="0"/>
          <w:bCs w:val="0"/>
        </w:rPr>
        <w:t>The committee discussed confidential information submitted for this item.</w:t>
      </w:r>
    </w:p>
    <w:p w14:paraId="10082374" w14:textId="1778BEFE" w:rsidR="00E45356" w:rsidRPr="00C371F8" w:rsidRDefault="00E45356" w:rsidP="00E45356">
      <w:pPr>
        <w:pStyle w:val="Level3numbered"/>
        <w:rPr>
          <w:b w:val="0"/>
          <w:bCs w:val="0"/>
        </w:rPr>
      </w:pPr>
      <w:r w:rsidRPr="00C371F8">
        <w:rPr>
          <w:b w:val="0"/>
          <w:bCs w:val="0"/>
        </w:rPr>
        <w:t xml:space="preserve">The committee then agreed on the content of the </w:t>
      </w:r>
      <w:sdt>
        <w:sdtPr>
          <w:rPr>
            <w:b w:val="0"/>
            <w:bCs w:val="0"/>
          </w:rPr>
          <w:id w:val="-947309538"/>
          <w:placeholder>
            <w:docPart w:val="E8B2C7498C814E5782D3E73D815B8012"/>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66F69">
            <w:rPr>
              <w:b w:val="0"/>
              <w:bCs w:val="0"/>
            </w:rPr>
            <w:t>Appraisal Consultation Document (ACD)</w:t>
          </w:r>
        </w:sdtContent>
      </w:sdt>
      <w:r w:rsidR="00CE2932">
        <w:rPr>
          <w:b w:val="0"/>
          <w:bCs w:val="0"/>
        </w:rPr>
        <w:t xml:space="preserve"> or </w:t>
      </w:r>
      <w:r w:rsidR="00CE2932" w:rsidRPr="00CE2932">
        <w:rPr>
          <w:b w:val="0"/>
          <w:bCs w:val="0"/>
        </w:rPr>
        <w:t>Final Appraisal Determination (FAD)</w:t>
      </w:r>
      <w:r w:rsidR="00CE2932">
        <w:rPr>
          <w:b w:val="0"/>
          <w:bCs w:val="0"/>
        </w:rPr>
        <w:t xml:space="preserve">. </w:t>
      </w:r>
      <w:r w:rsidRPr="00C371F8">
        <w:rPr>
          <w:b w:val="0"/>
          <w:bCs w:val="0"/>
        </w:rPr>
        <w:t xml:space="preserve">The committee decision was reached </w:t>
      </w:r>
      <w:sdt>
        <w:sdtPr>
          <w:rPr>
            <w:b w:val="0"/>
            <w:bCs w:val="0"/>
          </w:rPr>
          <w:id w:val="-1535032335"/>
          <w:placeholder>
            <w:docPart w:val="962C3F984EDA4D2E850EF65583DA63A8"/>
          </w:placeholder>
          <w:dropDownList>
            <w:listItem w:displayText="by consensus." w:value="by consensus."/>
            <w:listItem w:displayText="through a vote by members." w:value="through a vote by members."/>
          </w:dropDownList>
        </w:sdtPr>
        <w:sdtEndPr/>
        <w:sdtContent>
          <w:r w:rsidR="00E66F69">
            <w:rPr>
              <w:b w:val="0"/>
              <w:bCs w:val="0"/>
            </w:rPr>
            <w:t>by consensus.</w:t>
          </w:r>
        </w:sdtContent>
      </w:sdt>
    </w:p>
    <w:p w14:paraId="2344D935" w14:textId="4236AA64" w:rsidR="00E45356" w:rsidRPr="00C371F8" w:rsidRDefault="00E45356" w:rsidP="00E45356">
      <w:pPr>
        <w:pStyle w:val="Level3numbered"/>
        <w:rPr>
          <w:b w:val="0"/>
          <w:bCs w:val="0"/>
        </w:rPr>
      </w:pPr>
      <w:r w:rsidRPr="00C371F8">
        <w:rPr>
          <w:b w:val="0"/>
          <w:bCs w:val="0"/>
        </w:rPr>
        <w:t xml:space="preserve">The committee asked the NICE technical team to prepare the </w:t>
      </w:r>
      <w:sdt>
        <w:sdtPr>
          <w:rPr>
            <w:b w:val="0"/>
            <w:bCs w:val="0"/>
          </w:rPr>
          <w:id w:val="-1106343874"/>
          <w:placeholder>
            <w:docPart w:val="CF4C7FF13C814062BE843120D20A05E3"/>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66F69">
            <w:rPr>
              <w:b w:val="0"/>
              <w:bCs w:val="0"/>
            </w:rPr>
            <w:t>Appraisal Consultation Document (ACD)</w:t>
          </w:r>
        </w:sdtContent>
      </w:sdt>
      <w:r w:rsidRPr="00C371F8">
        <w:rPr>
          <w:b w:val="0"/>
          <w:bCs w:val="0"/>
        </w:rPr>
        <w:t xml:space="preserve"> </w:t>
      </w:r>
      <w:r w:rsidR="00CE2932">
        <w:rPr>
          <w:b w:val="0"/>
          <w:bCs w:val="0"/>
        </w:rPr>
        <w:t xml:space="preserve">or </w:t>
      </w:r>
      <w:r w:rsidR="00CE2932" w:rsidRPr="00CE2932">
        <w:rPr>
          <w:b w:val="0"/>
          <w:bCs w:val="0"/>
        </w:rPr>
        <w:t xml:space="preserve">Final Appraisal Determination (FAD) </w:t>
      </w:r>
      <w:r w:rsidRPr="00C371F8">
        <w:rPr>
          <w:b w:val="0"/>
          <w:bCs w:val="0"/>
        </w:rPr>
        <w:t>in line with their decisions.</w:t>
      </w:r>
    </w:p>
    <w:p w14:paraId="234D8558" w14:textId="77777777" w:rsidR="00E45356" w:rsidRPr="003E5516" w:rsidRDefault="000D474B" w:rsidP="00E45356">
      <w:pPr>
        <w:pStyle w:val="Heading3"/>
        <w:tabs>
          <w:tab w:val="num" w:pos="567"/>
        </w:tabs>
        <w:ind w:left="567" w:hanging="567"/>
      </w:pPr>
      <w:sdt>
        <w:sdtPr>
          <w:id w:val="-632013057"/>
          <w:placeholder>
            <w:docPart w:val="BCA17C6ECCFE43F5BFB992F91B9C6D1F"/>
          </w:placeholder>
          <w:dropDownList>
            <w:listItem w:value="Choose an option"/>
            <w:listItem w:displayText="Appraisal" w:value="Appraisal"/>
            <w:listItem w:displayText="Evaluation" w:value="Evaluation"/>
          </w:dropDownList>
        </w:sdtPr>
        <w:sdtEndPr/>
        <w:sdtContent>
          <w:r w:rsidR="00E45356">
            <w:t>Appraisal</w:t>
          </w:r>
        </w:sdtContent>
      </w:sdt>
      <w:r w:rsidR="00E45356">
        <w:t xml:space="preserve"> of </w:t>
      </w:r>
      <w:sdt>
        <w:sdtPr>
          <w:id w:val="76868809"/>
          <w:placeholder>
            <w:docPart w:val="78F9A10EBB2B4B1790285871F58B1342"/>
          </w:placeholder>
        </w:sdtPr>
        <w:sdtEndPr/>
        <w:sdtContent>
          <w:proofErr w:type="spellStart"/>
          <w:r w:rsidR="00E45356" w:rsidRPr="00E45356">
            <w:t>Ixekizumab</w:t>
          </w:r>
          <w:proofErr w:type="spellEnd"/>
          <w:r w:rsidR="00E45356" w:rsidRPr="00E45356">
            <w:t xml:space="preserve"> for treating axial </w:t>
          </w:r>
          <w:proofErr w:type="spellStart"/>
          <w:r w:rsidR="00E45356" w:rsidRPr="00E45356">
            <w:t>spondyloarthritis</w:t>
          </w:r>
          <w:proofErr w:type="spellEnd"/>
          <w:r w:rsidR="00E45356" w:rsidRPr="00E45356">
            <w:t xml:space="preserve"> after NSAIDs [ID1532]</w:t>
          </w:r>
        </w:sdtContent>
      </w:sdt>
    </w:p>
    <w:p w14:paraId="7001588F" w14:textId="77777777" w:rsidR="00E45356" w:rsidRPr="00C371F8" w:rsidRDefault="00E45356" w:rsidP="00E45356">
      <w:pPr>
        <w:pStyle w:val="Level2numbered"/>
        <w:rPr>
          <w:b w:val="0"/>
          <w:bCs w:val="0"/>
        </w:rPr>
      </w:pPr>
      <w:r w:rsidRPr="00C371F8">
        <w:rPr>
          <w:b w:val="0"/>
          <w:bCs w:val="0"/>
        </w:rPr>
        <w:t>Part 1 – Open session</w:t>
      </w:r>
    </w:p>
    <w:p w14:paraId="7EAF4CBF" w14:textId="53A0701A" w:rsidR="00E45356" w:rsidRPr="00C371F8" w:rsidRDefault="00E45356" w:rsidP="00E45356">
      <w:pPr>
        <w:pStyle w:val="Level3numbered"/>
        <w:rPr>
          <w:b w:val="0"/>
          <w:bCs w:val="0"/>
        </w:rPr>
      </w:pPr>
      <w:r w:rsidRPr="00C371F8">
        <w:rPr>
          <w:b w:val="0"/>
          <w:bCs w:val="0"/>
        </w:rPr>
        <w:t xml:space="preserve">The chair welcomed the invited professional experts, external group representatives, members of the public and company representatives from </w:t>
      </w:r>
      <w:sdt>
        <w:sdtPr>
          <w:rPr>
            <w:b w:val="0"/>
            <w:bCs w:val="0"/>
          </w:rPr>
          <w:id w:val="1358081154"/>
          <w:placeholder>
            <w:docPart w:val="8C0DEB9A9AD54A94ADC4E2F204A87285"/>
          </w:placeholder>
        </w:sdtPr>
        <w:sdtEndPr/>
        <w:sdtContent>
          <w:r w:rsidRPr="00C371F8">
            <w:rPr>
              <w:b w:val="0"/>
              <w:bCs w:val="0"/>
            </w:rPr>
            <w:t>Eli Lilly</w:t>
          </w:r>
          <w:r w:rsidR="00DA4C61">
            <w:rPr>
              <w:b w:val="0"/>
              <w:bCs w:val="0"/>
            </w:rPr>
            <w:t xml:space="preserve"> and Company</w:t>
          </w:r>
          <w:r w:rsidRPr="00C371F8">
            <w:rPr>
              <w:b w:val="0"/>
              <w:bCs w:val="0"/>
            </w:rPr>
            <w:t xml:space="preserve">. </w:t>
          </w:r>
        </w:sdtContent>
      </w:sdt>
    </w:p>
    <w:p w14:paraId="262043AF" w14:textId="77777777" w:rsidR="00E45356" w:rsidRPr="00C371F8" w:rsidRDefault="00E45356" w:rsidP="00E45356">
      <w:pPr>
        <w:pStyle w:val="Level3numbered"/>
        <w:rPr>
          <w:b w:val="0"/>
          <w:bCs w:val="0"/>
        </w:rPr>
      </w:pPr>
      <w:r w:rsidRPr="00C371F8">
        <w:rPr>
          <w:b w:val="0"/>
          <w:bCs w:val="0"/>
        </w:rPr>
        <w:t xml:space="preserve">The chair asked all committee members, professional experts, external group representatives and NICE staff present to declare any relevant interests in relation to the item being considered. </w:t>
      </w:r>
    </w:p>
    <w:sdt>
      <w:sdtPr>
        <w:id w:val="1607529628"/>
        <w:placeholder>
          <w:docPart w:val="C99B1197CAB5425B9348FFF1088A5B77"/>
        </w:placeholder>
      </w:sdtPr>
      <w:sdtEndPr/>
      <w:sdtContent>
        <w:sdt>
          <w:sdtPr>
            <w:id w:val="-705956616"/>
            <w:placeholder>
              <w:docPart w:val="24532B0856684C4EB0A667C3F535B6EC"/>
            </w:placeholder>
          </w:sdtPr>
          <w:sdtEndPr/>
          <w:sdtContent>
            <w:p w14:paraId="2B9DD38E" w14:textId="77777777" w:rsidR="0015400B" w:rsidRDefault="00222CC5" w:rsidP="0015400B">
              <w:pPr>
                <w:pStyle w:val="Bulletlist"/>
                <w:ind w:left="2625" w:hanging="357"/>
              </w:pPr>
              <w:r>
                <w:t xml:space="preserve">Prior to the meeting, Mr Dominic Pivonka, Committee Member, declared direct financial interests as his employer, AbbVie, </w:t>
              </w:r>
              <w:r w:rsidRPr="0000456C">
                <w:t xml:space="preserve">is a comparator company (adalimumab) for </w:t>
              </w:r>
              <w:r>
                <w:t>this treatment</w:t>
              </w:r>
              <w:r w:rsidRPr="0000456C">
                <w:t>, and has another treatment recently licensed for ankylosing spondylitis [ID3848]</w:t>
              </w:r>
              <w:r>
                <w:t xml:space="preserve"> </w:t>
              </w:r>
              <w:r w:rsidRPr="0000456C">
                <w:t>Upadacitinib</w:t>
              </w:r>
              <w:r w:rsidRPr="00980731">
                <w:t xml:space="preserve">. </w:t>
              </w:r>
              <w:r w:rsidRPr="00E00AAB">
                <w:t xml:space="preserve">It was agreed that </w:t>
              </w:r>
              <w:r>
                <w:t>this</w:t>
              </w:r>
              <w:r w:rsidRPr="00E00AAB">
                <w:t xml:space="preserve"> declaration would prevent </w:t>
              </w:r>
              <w:r>
                <w:t>Mr Pivonka</w:t>
              </w:r>
              <w:r w:rsidRPr="00E00AAB">
                <w:t xml:space="preserve"> from participating in this section of the meeting and he was asked to leave the </w:t>
              </w:r>
              <w:r>
                <w:t>meeting</w:t>
              </w:r>
              <w:r w:rsidRPr="00E00AAB">
                <w:t xml:space="preserve"> for the duration of the item.</w:t>
              </w:r>
            </w:p>
            <w:p w14:paraId="59CBC306" w14:textId="2CF7109F" w:rsidR="0015400B" w:rsidRDefault="0015400B" w:rsidP="0015400B">
              <w:pPr>
                <w:pStyle w:val="Bulletlist"/>
                <w:ind w:left="2625" w:hanging="357"/>
              </w:pPr>
              <w:r>
                <w:t xml:space="preserve">Dr Helena Marzo-Ortega, clinical expert, declared direct financial interests as she had received research grants </w:t>
              </w:r>
              <w:r w:rsidRPr="0015400B">
                <w:t>from Janssen and Novartis</w:t>
              </w:r>
              <w:r>
                <w:t>, and had received s</w:t>
              </w:r>
              <w:r w:rsidRPr="0015400B">
                <w:t>peaker</w:t>
              </w:r>
              <w:r>
                <w:t xml:space="preserve"> fees/c</w:t>
              </w:r>
              <w:r w:rsidRPr="0015400B">
                <w:t>onsultancy fees/honoraria from Celgene, Janssen, Eli-</w:t>
              </w:r>
              <w:r>
                <w:t xml:space="preserve"> </w:t>
              </w:r>
              <w:r w:rsidRPr="0015400B">
                <w:t>Lilly, Novartis, Pfizer, Takeda and UCB.</w:t>
              </w:r>
              <w:r>
                <w:t xml:space="preserve"> Dr Marzo-Ortega</w:t>
              </w:r>
              <w:r w:rsidRPr="0015400B">
                <w:t xml:space="preserve"> </w:t>
              </w:r>
              <w:r>
                <w:t xml:space="preserve">declared further direct </w:t>
              </w:r>
              <w:r>
                <w:lastRenderedPageBreak/>
                <w:t xml:space="preserve">financial interests as she partook in medical advisory boards with Eli Lilly in April 2019, Nov </w:t>
              </w:r>
              <w:proofErr w:type="gramStart"/>
              <w:r>
                <w:t>2019</w:t>
              </w:r>
              <w:proofErr w:type="gramEnd"/>
              <w:r>
                <w:t xml:space="preserve"> and Dec 2020, as well as being a speaker at EULAR Symposium in June 2020, which was supported by Eli Lilly.</w:t>
              </w:r>
              <w:r w:rsidRPr="0015400B">
                <w:t xml:space="preserve"> It was agreed that these declarations would not prevent Dr </w:t>
              </w:r>
              <w:r>
                <w:t>Marzo-Ortega</w:t>
              </w:r>
              <w:r w:rsidRPr="0015400B">
                <w:t xml:space="preserve"> from providing expert advice to the committee.</w:t>
              </w:r>
            </w:p>
            <w:p w14:paraId="68724069" w14:textId="08C96D5E" w:rsidR="00980731" w:rsidRDefault="0015400B" w:rsidP="0015400B">
              <w:pPr>
                <w:pStyle w:val="Bulletlist"/>
                <w:ind w:left="2625" w:hanging="357"/>
              </w:pPr>
              <w:r w:rsidRPr="0015400B">
                <w:t>Dr Louise Warburton, clinical expert, declared direct financial interests as she partook in a webinar talk for MIMS Live on Osteoporosis which was pharma sponsored in November 2020. Dr Warburton also declared direct non-financial interests as she is a NICE fellow and is on the Executive Committee of the Primary Care Rheumatology and MSK Medicine Society, supported by pharma.</w:t>
              </w:r>
              <w:r w:rsidRPr="0015400B">
                <w:rPr>
                  <w:sz w:val="22"/>
                  <w:lang w:eastAsia="en-GB"/>
                </w:rPr>
                <w:t xml:space="preserve"> </w:t>
              </w:r>
              <w:r w:rsidRPr="0015400B">
                <w:t>It was agreed that these declarations would not prevent Dr Warburton from providing expert advice to the committee.</w:t>
              </w:r>
            </w:p>
          </w:sdtContent>
        </w:sdt>
      </w:sdtContent>
    </w:sdt>
    <w:p w14:paraId="407B3AF1" w14:textId="03EE4FA6" w:rsidR="00E66F69" w:rsidRDefault="00E45356" w:rsidP="00980731">
      <w:pPr>
        <w:pStyle w:val="Bulletlist"/>
        <w:ind w:left="2625" w:hanging="357"/>
      </w:pPr>
      <w:r w:rsidRPr="00205638">
        <w:t>No further conflicts of interest were declared for this item.</w:t>
      </w:r>
    </w:p>
    <w:p w14:paraId="17D06112" w14:textId="7B4F2D99" w:rsidR="00E66F69" w:rsidRPr="00270258" w:rsidRDefault="004F1D84" w:rsidP="00270258">
      <w:pPr>
        <w:pStyle w:val="Level3numbered"/>
        <w:rPr>
          <w:b w:val="0"/>
          <w:bCs w:val="0"/>
        </w:rPr>
      </w:pPr>
      <w:r w:rsidRPr="00270258">
        <w:rPr>
          <w:b w:val="0"/>
          <w:bCs w:val="0"/>
        </w:rPr>
        <w:t xml:space="preserve">The Chair introduced the lead team, </w:t>
      </w:r>
      <w:r w:rsidR="00270258" w:rsidRPr="00270258">
        <w:rPr>
          <w:b w:val="0"/>
          <w:bCs w:val="0"/>
        </w:rPr>
        <w:t>Dr Roger Whittaker, Professor G.J Melendez-Torres and Mr Richard Ballerand</w:t>
      </w:r>
      <w:r w:rsidRPr="00270258">
        <w:rPr>
          <w:b w:val="0"/>
          <w:bCs w:val="0"/>
        </w:rPr>
        <w:t>, who gave presentations on the clinical effectiveness and cost effectiveness of</w:t>
      </w:r>
      <w:r w:rsidR="00270258" w:rsidRPr="00270258">
        <w:rPr>
          <w:b w:val="0"/>
          <w:bCs w:val="0"/>
        </w:rPr>
        <w:t xml:space="preserve"> </w:t>
      </w:r>
      <w:proofErr w:type="spellStart"/>
      <w:r w:rsidR="00270258" w:rsidRPr="00270258">
        <w:rPr>
          <w:b w:val="0"/>
          <w:bCs w:val="0"/>
        </w:rPr>
        <w:t>Ixekizumab</w:t>
      </w:r>
      <w:proofErr w:type="spellEnd"/>
      <w:r w:rsidR="00270258" w:rsidRPr="00270258">
        <w:rPr>
          <w:b w:val="0"/>
          <w:bCs w:val="0"/>
        </w:rPr>
        <w:t xml:space="preserve"> for treating axial </w:t>
      </w:r>
      <w:proofErr w:type="spellStart"/>
      <w:r w:rsidR="00270258" w:rsidRPr="00270258">
        <w:rPr>
          <w:b w:val="0"/>
          <w:bCs w:val="0"/>
        </w:rPr>
        <w:t>spondyloarthritis</w:t>
      </w:r>
      <w:proofErr w:type="spellEnd"/>
      <w:r w:rsidR="00270258" w:rsidRPr="00270258">
        <w:rPr>
          <w:b w:val="0"/>
          <w:bCs w:val="0"/>
        </w:rPr>
        <w:t xml:space="preserve"> after NSAIDs [ID1532].</w:t>
      </w:r>
    </w:p>
    <w:p w14:paraId="3E5FF4EF" w14:textId="45ED4443" w:rsidR="00E45356" w:rsidRDefault="00E45356" w:rsidP="00E45356">
      <w:pPr>
        <w:pStyle w:val="Level2numbered"/>
        <w:rPr>
          <w:b w:val="0"/>
          <w:bCs w:val="0"/>
        </w:rPr>
      </w:pPr>
      <w:r w:rsidRPr="00C371F8">
        <w:rPr>
          <w:b w:val="0"/>
          <w:bCs w:val="0"/>
        </w:rPr>
        <w:t>Part 2</w:t>
      </w:r>
      <w:r w:rsidR="00E66F69">
        <w:rPr>
          <w:b w:val="0"/>
          <w:bCs w:val="0"/>
        </w:rPr>
        <w:t xml:space="preserve"> - </w:t>
      </w:r>
      <w:r w:rsidRPr="00C371F8">
        <w:rPr>
          <w:b w:val="0"/>
          <w:bCs w:val="0"/>
        </w:rPr>
        <w:t>Closed session (company representatives, professional experts, external group representatives and members of the public were asked to leave the meeting).</w:t>
      </w:r>
    </w:p>
    <w:p w14:paraId="39F86396" w14:textId="6AB7CC79" w:rsidR="00E66F69" w:rsidRPr="00E66F69" w:rsidRDefault="00E66F69" w:rsidP="00E66F69">
      <w:pPr>
        <w:pStyle w:val="Level3numbered"/>
        <w:rPr>
          <w:b w:val="0"/>
          <w:bCs w:val="0"/>
        </w:rPr>
      </w:pPr>
      <w:r w:rsidRPr="00C371F8">
        <w:rPr>
          <w:b w:val="0"/>
          <w:bCs w:val="0"/>
        </w:rPr>
        <w:t>The committee discussed confidential information submitted for this item.</w:t>
      </w:r>
    </w:p>
    <w:p w14:paraId="02444779" w14:textId="0FC1B123" w:rsidR="00E45356" w:rsidRPr="00C371F8" w:rsidRDefault="00E45356" w:rsidP="00E45356">
      <w:pPr>
        <w:pStyle w:val="Level3numbered"/>
        <w:rPr>
          <w:b w:val="0"/>
          <w:bCs w:val="0"/>
        </w:rPr>
      </w:pPr>
      <w:r w:rsidRPr="00C371F8">
        <w:rPr>
          <w:b w:val="0"/>
          <w:bCs w:val="0"/>
        </w:rPr>
        <w:t xml:space="preserve">The committee then agreed on the content of the </w:t>
      </w:r>
      <w:sdt>
        <w:sdtPr>
          <w:rPr>
            <w:b w:val="0"/>
            <w:bCs w:val="0"/>
          </w:rPr>
          <w:id w:val="1626339826"/>
          <w:placeholder>
            <w:docPart w:val="61E605DF9B1143B09B078C2C3B8E4DE3"/>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66F69">
            <w:rPr>
              <w:b w:val="0"/>
              <w:bCs w:val="0"/>
            </w:rPr>
            <w:t>Appraisal Consultation Document (ACD)</w:t>
          </w:r>
        </w:sdtContent>
      </w:sdt>
      <w:r w:rsidR="00CE2932">
        <w:rPr>
          <w:b w:val="0"/>
          <w:bCs w:val="0"/>
        </w:rPr>
        <w:t xml:space="preserve"> or </w:t>
      </w:r>
      <w:r w:rsidR="00CE2932" w:rsidRPr="00CE2932">
        <w:rPr>
          <w:b w:val="0"/>
          <w:bCs w:val="0"/>
        </w:rPr>
        <w:t xml:space="preserve">Final Appraisal Determination (FAD). </w:t>
      </w:r>
      <w:r w:rsidRPr="00C371F8">
        <w:rPr>
          <w:b w:val="0"/>
          <w:bCs w:val="0"/>
        </w:rPr>
        <w:t xml:space="preserve">The committee decision was reached </w:t>
      </w:r>
      <w:sdt>
        <w:sdtPr>
          <w:rPr>
            <w:b w:val="0"/>
            <w:bCs w:val="0"/>
          </w:rPr>
          <w:id w:val="919536751"/>
          <w:placeholder>
            <w:docPart w:val="C0D0D19F8C304D798EBDA5C8F3A1849F"/>
          </w:placeholder>
          <w:dropDownList>
            <w:listItem w:displayText="by consensus." w:value="by consensus."/>
            <w:listItem w:displayText="through a vote by members." w:value="through a vote by members."/>
          </w:dropDownList>
        </w:sdtPr>
        <w:sdtEndPr/>
        <w:sdtContent>
          <w:r w:rsidR="00E66F69">
            <w:rPr>
              <w:b w:val="0"/>
              <w:bCs w:val="0"/>
            </w:rPr>
            <w:t>by consensus.</w:t>
          </w:r>
        </w:sdtContent>
      </w:sdt>
    </w:p>
    <w:p w14:paraId="1076ADD9" w14:textId="4F064E3D" w:rsidR="00E45356" w:rsidRDefault="00E45356" w:rsidP="00E45356">
      <w:pPr>
        <w:pStyle w:val="Level3numbered"/>
        <w:rPr>
          <w:b w:val="0"/>
          <w:bCs w:val="0"/>
        </w:rPr>
      </w:pPr>
      <w:r w:rsidRPr="00C371F8">
        <w:rPr>
          <w:b w:val="0"/>
          <w:bCs w:val="0"/>
        </w:rPr>
        <w:t xml:space="preserve">The committee asked the NICE technical team to prepare the </w:t>
      </w:r>
      <w:sdt>
        <w:sdtPr>
          <w:rPr>
            <w:b w:val="0"/>
            <w:bCs w:val="0"/>
          </w:rPr>
          <w:id w:val="1583644137"/>
          <w:placeholder>
            <w:docPart w:val="740C36732C174F699320D6AD90127E0D"/>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66F69">
            <w:rPr>
              <w:b w:val="0"/>
              <w:bCs w:val="0"/>
            </w:rPr>
            <w:t>Appraisal Consultation Document (ACD)</w:t>
          </w:r>
        </w:sdtContent>
      </w:sdt>
      <w:r w:rsidRPr="00C371F8">
        <w:rPr>
          <w:b w:val="0"/>
          <w:bCs w:val="0"/>
        </w:rPr>
        <w:t xml:space="preserve"> </w:t>
      </w:r>
      <w:r w:rsidR="00CE2932">
        <w:rPr>
          <w:b w:val="0"/>
          <w:bCs w:val="0"/>
        </w:rPr>
        <w:t xml:space="preserve">or </w:t>
      </w:r>
      <w:r w:rsidR="00CE2932" w:rsidRPr="00CE2932">
        <w:rPr>
          <w:b w:val="0"/>
          <w:bCs w:val="0"/>
        </w:rPr>
        <w:t xml:space="preserve">Final Appraisal Determination (FAD) </w:t>
      </w:r>
      <w:r w:rsidRPr="00C371F8">
        <w:rPr>
          <w:b w:val="0"/>
          <w:bCs w:val="0"/>
        </w:rPr>
        <w:t>in line with their decisions.</w:t>
      </w:r>
    </w:p>
    <w:p w14:paraId="3FF45C51" w14:textId="77777777" w:rsidR="00A82EE9" w:rsidRPr="00C371F8" w:rsidRDefault="00A82EE9" w:rsidP="00A82EE9">
      <w:pPr>
        <w:pStyle w:val="Level3numbered"/>
        <w:numPr>
          <w:ilvl w:val="0"/>
          <w:numId w:val="0"/>
        </w:numPr>
        <w:ind w:left="2268"/>
        <w:rPr>
          <w:b w:val="0"/>
          <w:bCs w:val="0"/>
        </w:rPr>
      </w:pPr>
    </w:p>
    <w:p w14:paraId="33F81CDA" w14:textId="77777777" w:rsidR="00E45356" w:rsidRPr="001F551E" w:rsidRDefault="00E45356" w:rsidP="00E45356">
      <w:pPr>
        <w:pStyle w:val="Heading3"/>
        <w:tabs>
          <w:tab w:val="num" w:pos="567"/>
        </w:tabs>
        <w:ind w:left="567" w:hanging="567"/>
      </w:pPr>
      <w:r w:rsidRPr="001F551E">
        <w:t>Date of the next meeting</w:t>
      </w:r>
    </w:p>
    <w:p w14:paraId="5A0185CD" w14:textId="440FEC43" w:rsidR="00E45356" w:rsidDel="00DA4C61" w:rsidRDefault="00E45356" w:rsidP="00A95F0F">
      <w:pPr>
        <w:pStyle w:val="Paragraphnonumbers"/>
        <w:rPr>
          <w:del w:id="1" w:author="Thomas Feist" w:date="2021-04-01T11:03:00Z"/>
        </w:rPr>
      </w:pPr>
      <w:r w:rsidRPr="001F551E">
        <w:t xml:space="preserve">The next meeting of the </w:t>
      </w:r>
      <w:sdt>
        <w:sdtPr>
          <w:id w:val="-387804847"/>
          <w:placeholder>
            <w:docPart w:val="655CD91D60804F8585EDFD57BCCC92D2"/>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t>Technology Appraisal (Committee A)</w:t>
          </w:r>
        </w:sdtContent>
      </w:sdt>
      <w:r w:rsidRPr="001F551E">
        <w:t xml:space="preserve"> will be held on </w:t>
      </w:r>
      <w:sdt>
        <w:sdtPr>
          <w:id w:val="1237431929"/>
          <w:placeholder>
            <w:docPart w:val="1E21477A6F924C90AE6C1299BC72A2BB"/>
          </w:placeholder>
        </w:sdtPr>
        <w:sdtEndPr/>
        <w:sdtContent>
          <w:r w:rsidRPr="00A839E9">
            <w:t>Wednesday 7 April 2021</w:t>
          </w:r>
        </w:sdtContent>
      </w:sdt>
      <w:r w:rsidRPr="001F551E">
        <w:t xml:space="preserve"> and will start promptly at </w:t>
      </w:r>
      <w:sdt>
        <w:sdtPr>
          <w:id w:val="959776136"/>
          <w:placeholder>
            <w:docPart w:val="D8000E485114463A854B1330E230CF46"/>
          </w:placeholder>
        </w:sdtPr>
        <w:sdtEndPr/>
        <w:sdtContent>
          <w:r>
            <w:t>9:30am</w:t>
          </w:r>
        </w:sdtContent>
      </w:sdt>
      <w:r w:rsidRPr="001F551E">
        <w:t>.</w:t>
      </w:r>
    </w:p>
    <w:p w14:paraId="7BE13489" w14:textId="77777777" w:rsidR="00E45356" w:rsidRPr="00E45356" w:rsidRDefault="00E45356" w:rsidP="00DA4C61">
      <w:pPr>
        <w:pStyle w:val="Level1Numbered"/>
        <w:numPr>
          <w:ilvl w:val="0"/>
          <w:numId w:val="0"/>
        </w:numPr>
        <w:ind w:left="567"/>
      </w:pPr>
    </w:p>
    <w:sectPr w:rsidR="00E45356" w:rsidRPr="00E45356" w:rsidSect="00396C66">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7AF9" w14:textId="77777777" w:rsidR="003830BB" w:rsidRDefault="003830BB" w:rsidP="006231D3">
      <w:r>
        <w:separator/>
      </w:r>
    </w:p>
  </w:endnote>
  <w:endnote w:type="continuationSeparator" w:id="0">
    <w:p w14:paraId="14FF107D" w14:textId="77777777" w:rsidR="003830BB" w:rsidRDefault="003830BB" w:rsidP="006231D3">
      <w:r>
        <w:continuationSeparator/>
      </w:r>
    </w:p>
  </w:endnote>
  <w:endnote w:type="continuationNotice" w:id="1">
    <w:p w14:paraId="5C23AF13" w14:textId="77777777" w:rsidR="003830BB" w:rsidRDefault="003830BB"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46B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59F86C03"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1906AEF2" wp14:editId="3072431F">
          <wp:simplePos x="0" y="0"/>
          <wp:positionH relativeFrom="margin">
            <wp:align>center</wp:align>
          </wp:positionH>
          <wp:positionV relativeFrom="margin">
            <wp:posOffset>9115425</wp:posOffset>
          </wp:positionV>
          <wp:extent cx="6999605" cy="508635"/>
          <wp:effectExtent l="0" t="0" r="0" b="5715"/>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2A549C43"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30CE" w14:textId="77777777" w:rsidR="003830BB" w:rsidRDefault="003830BB" w:rsidP="006231D3">
      <w:r>
        <w:separator/>
      </w:r>
    </w:p>
  </w:footnote>
  <w:footnote w:type="continuationSeparator" w:id="0">
    <w:p w14:paraId="568053F8" w14:textId="77777777" w:rsidR="003830BB" w:rsidRDefault="003830BB" w:rsidP="006231D3">
      <w:r>
        <w:continuationSeparator/>
      </w:r>
    </w:p>
  </w:footnote>
  <w:footnote w:type="continuationNotice" w:id="1">
    <w:p w14:paraId="7EC199E3" w14:textId="77777777" w:rsidR="003830BB" w:rsidRDefault="003830BB"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7284" w14:textId="77777777" w:rsidR="009807BF" w:rsidRDefault="009807BF" w:rsidP="006231D3">
    <w:pPr>
      <w:pStyle w:val="Header"/>
    </w:pPr>
    <w:r>
      <w:rPr>
        <w:noProof/>
      </w:rPr>
      <w:drawing>
        <wp:anchor distT="0" distB="0" distL="114300" distR="114300" simplePos="0" relativeHeight="251659264" behindDoc="1" locked="0" layoutInCell="1" allowOverlap="1" wp14:anchorId="0BE0AC91" wp14:editId="4548E85A">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8366C"/>
    <w:multiLevelType w:val="hybridMultilevel"/>
    <w:tmpl w:val="B94891C4"/>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B49D7"/>
    <w:multiLevelType w:val="hybridMultilevel"/>
    <w:tmpl w:val="93221922"/>
    <w:lvl w:ilvl="0" w:tplc="B5864892">
      <w:start w:val="1"/>
      <w:numFmt w:val="bullet"/>
      <w:pStyle w:val="Bulletlist"/>
      <w:lvlText w:val=""/>
      <w:lvlJc w:val="left"/>
      <w:pPr>
        <w:ind w:left="305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7" w15:restartNumberingAfterBreak="0">
    <w:nsid w:val="66701527"/>
    <w:multiLevelType w:val="multilevel"/>
    <w:tmpl w:val="0F906D96"/>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b w:val="0"/>
        <w:bCs w:val="0"/>
        <w:color w:val="auto"/>
        <w:sz w:val="22"/>
        <w:szCs w:val="22"/>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C3707"/>
    <w:multiLevelType w:val="hybridMultilevel"/>
    <w:tmpl w:val="99AE3FD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7"/>
  </w:num>
  <w:num w:numId="6">
    <w:abstractNumId w:val="10"/>
  </w:num>
  <w:num w:numId="7">
    <w:abstractNumId w:val="0"/>
  </w:num>
  <w:num w:numId="8">
    <w:abstractNumId w:val="1"/>
  </w:num>
  <w:num w:numId="9">
    <w:abstractNumId w:val="8"/>
  </w:num>
  <w:num w:numId="10">
    <w:abstractNumId w:val="7"/>
  </w:num>
  <w:num w:numId="11">
    <w:abstractNumId w:val="7"/>
  </w:num>
  <w:num w:numId="12">
    <w:abstractNumId w:val="7"/>
  </w:num>
  <w:num w:numId="13">
    <w:abstractNumId w:val="7"/>
  </w:num>
  <w:num w:numId="14">
    <w:abstractNumId w:val="7"/>
  </w:num>
  <w:num w:numId="15">
    <w:abstractNumId w:val="9"/>
  </w:num>
  <w:num w:numId="16">
    <w:abstractNumId w:val="2"/>
  </w:num>
  <w:num w:numId="17">
    <w:abstractNumId w:val="4"/>
  </w:num>
  <w:num w:numId="1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Feist">
    <w15:presenceInfo w15:providerId="AD" w15:userId="S::Thomas.Feist@nice.org.uk::12e3522b-5fc9-4218-bf45-8d426bad0b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830BB"/>
    <w:rsid w:val="0000456C"/>
    <w:rsid w:val="00031524"/>
    <w:rsid w:val="000356AA"/>
    <w:rsid w:val="00036610"/>
    <w:rsid w:val="00040BED"/>
    <w:rsid w:val="000411A2"/>
    <w:rsid w:val="00044FC1"/>
    <w:rsid w:val="00052197"/>
    <w:rsid w:val="00053C24"/>
    <w:rsid w:val="000806B6"/>
    <w:rsid w:val="00080C80"/>
    <w:rsid w:val="00083CF9"/>
    <w:rsid w:val="00085585"/>
    <w:rsid w:val="000859FD"/>
    <w:rsid w:val="00094EE0"/>
    <w:rsid w:val="000971F0"/>
    <w:rsid w:val="000A3C2F"/>
    <w:rsid w:val="000A4E7D"/>
    <w:rsid w:val="000A687D"/>
    <w:rsid w:val="000C4E08"/>
    <w:rsid w:val="000D474B"/>
    <w:rsid w:val="000D5A94"/>
    <w:rsid w:val="000E2D43"/>
    <w:rsid w:val="0010461D"/>
    <w:rsid w:val="0011038B"/>
    <w:rsid w:val="00112212"/>
    <w:rsid w:val="0012100C"/>
    <w:rsid w:val="001220B1"/>
    <w:rsid w:val="00135794"/>
    <w:rsid w:val="001420B9"/>
    <w:rsid w:val="0015400B"/>
    <w:rsid w:val="00154AC7"/>
    <w:rsid w:val="0015744C"/>
    <w:rsid w:val="00161397"/>
    <w:rsid w:val="00162753"/>
    <w:rsid w:val="001662DA"/>
    <w:rsid w:val="00196E93"/>
    <w:rsid w:val="001A18CE"/>
    <w:rsid w:val="001B7417"/>
    <w:rsid w:val="001C38B8"/>
    <w:rsid w:val="001C5FB8"/>
    <w:rsid w:val="001D769D"/>
    <w:rsid w:val="001E1376"/>
    <w:rsid w:val="001E2351"/>
    <w:rsid w:val="001F2404"/>
    <w:rsid w:val="001F551E"/>
    <w:rsid w:val="002038C6"/>
    <w:rsid w:val="00205638"/>
    <w:rsid w:val="00215E89"/>
    <w:rsid w:val="00215FF0"/>
    <w:rsid w:val="002228E3"/>
    <w:rsid w:val="00222CC5"/>
    <w:rsid w:val="00223637"/>
    <w:rsid w:val="002276EC"/>
    <w:rsid w:val="002315B5"/>
    <w:rsid w:val="00233254"/>
    <w:rsid w:val="00236AD0"/>
    <w:rsid w:val="00240933"/>
    <w:rsid w:val="00250F16"/>
    <w:rsid w:val="0026456D"/>
    <w:rsid w:val="00270258"/>
    <w:rsid w:val="00272990"/>
    <w:rsid w:val="002748D1"/>
    <w:rsid w:val="00277DAE"/>
    <w:rsid w:val="002A3652"/>
    <w:rsid w:val="002B5720"/>
    <w:rsid w:val="002C660B"/>
    <w:rsid w:val="002C7A84"/>
    <w:rsid w:val="002D1A7F"/>
    <w:rsid w:val="002D5892"/>
    <w:rsid w:val="002F3D4E"/>
    <w:rsid w:val="002F5606"/>
    <w:rsid w:val="0030059A"/>
    <w:rsid w:val="003052FD"/>
    <w:rsid w:val="00314EF0"/>
    <w:rsid w:val="00331175"/>
    <w:rsid w:val="00334683"/>
    <w:rsid w:val="00335502"/>
    <w:rsid w:val="00337868"/>
    <w:rsid w:val="00344EA6"/>
    <w:rsid w:val="00350071"/>
    <w:rsid w:val="00370813"/>
    <w:rsid w:val="00377867"/>
    <w:rsid w:val="003830BB"/>
    <w:rsid w:val="00385AEB"/>
    <w:rsid w:val="003965A8"/>
    <w:rsid w:val="00396C66"/>
    <w:rsid w:val="003A2CF7"/>
    <w:rsid w:val="003C11F1"/>
    <w:rsid w:val="003C1D05"/>
    <w:rsid w:val="003C2EEF"/>
    <w:rsid w:val="003D0F29"/>
    <w:rsid w:val="003D4563"/>
    <w:rsid w:val="003E005F"/>
    <w:rsid w:val="003E1A8A"/>
    <w:rsid w:val="003E5516"/>
    <w:rsid w:val="003F4378"/>
    <w:rsid w:val="003F5516"/>
    <w:rsid w:val="00402715"/>
    <w:rsid w:val="00402DFB"/>
    <w:rsid w:val="00411B9A"/>
    <w:rsid w:val="00412A96"/>
    <w:rsid w:val="00426606"/>
    <w:rsid w:val="004366CD"/>
    <w:rsid w:val="00444D16"/>
    <w:rsid w:val="00451599"/>
    <w:rsid w:val="00456A6D"/>
    <w:rsid w:val="00463336"/>
    <w:rsid w:val="00464704"/>
    <w:rsid w:val="00465E35"/>
    <w:rsid w:val="00470D1D"/>
    <w:rsid w:val="004B45D0"/>
    <w:rsid w:val="004C03DC"/>
    <w:rsid w:val="004E1CCA"/>
    <w:rsid w:val="004F1717"/>
    <w:rsid w:val="004F1D84"/>
    <w:rsid w:val="004F4F59"/>
    <w:rsid w:val="00502E7A"/>
    <w:rsid w:val="0050622C"/>
    <w:rsid w:val="00516576"/>
    <w:rsid w:val="005360C8"/>
    <w:rsid w:val="00544BB4"/>
    <w:rsid w:val="00556AD2"/>
    <w:rsid w:val="00565C2E"/>
    <w:rsid w:val="0058577E"/>
    <w:rsid w:val="00593560"/>
    <w:rsid w:val="00595C0E"/>
    <w:rsid w:val="00596F1C"/>
    <w:rsid w:val="005A21EC"/>
    <w:rsid w:val="005C0A14"/>
    <w:rsid w:val="005C5F72"/>
    <w:rsid w:val="005D344B"/>
    <w:rsid w:val="005E24AD"/>
    <w:rsid w:val="005E2873"/>
    <w:rsid w:val="005E2FA2"/>
    <w:rsid w:val="00601F6A"/>
    <w:rsid w:val="00603397"/>
    <w:rsid w:val="00611CB1"/>
    <w:rsid w:val="00613786"/>
    <w:rsid w:val="00622C12"/>
    <w:rsid w:val="006231D3"/>
    <w:rsid w:val="00630C64"/>
    <w:rsid w:val="00636D01"/>
    <w:rsid w:val="0064247C"/>
    <w:rsid w:val="00643C23"/>
    <w:rsid w:val="00654704"/>
    <w:rsid w:val="006621D5"/>
    <w:rsid w:val="0066652E"/>
    <w:rsid w:val="00666AB0"/>
    <w:rsid w:val="00670F87"/>
    <w:rsid w:val="006712CE"/>
    <w:rsid w:val="0067197B"/>
    <w:rsid w:val="0067259D"/>
    <w:rsid w:val="00683EA8"/>
    <w:rsid w:val="006B4C67"/>
    <w:rsid w:val="006D0F41"/>
    <w:rsid w:val="006D3185"/>
    <w:rsid w:val="006E2A97"/>
    <w:rsid w:val="006E5284"/>
    <w:rsid w:val="006F2CD2"/>
    <w:rsid w:val="006F3468"/>
    <w:rsid w:val="007019D5"/>
    <w:rsid w:val="00704299"/>
    <w:rsid w:val="00744753"/>
    <w:rsid w:val="007507BD"/>
    <w:rsid w:val="0075122C"/>
    <w:rsid w:val="00752619"/>
    <w:rsid w:val="00755E0E"/>
    <w:rsid w:val="007574E0"/>
    <w:rsid w:val="00761C9C"/>
    <w:rsid w:val="00761E1E"/>
    <w:rsid w:val="00774747"/>
    <w:rsid w:val="00782AAB"/>
    <w:rsid w:val="00782C9C"/>
    <w:rsid w:val="007851C3"/>
    <w:rsid w:val="00787FDB"/>
    <w:rsid w:val="00790566"/>
    <w:rsid w:val="007A0762"/>
    <w:rsid w:val="007A1527"/>
    <w:rsid w:val="007A3DC0"/>
    <w:rsid w:val="007A689D"/>
    <w:rsid w:val="007B5879"/>
    <w:rsid w:val="007C5EC3"/>
    <w:rsid w:val="007D0D24"/>
    <w:rsid w:val="007D1B51"/>
    <w:rsid w:val="007F5E7F"/>
    <w:rsid w:val="00806F84"/>
    <w:rsid w:val="008236B6"/>
    <w:rsid w:val="00835FBC"/>
    <w:rsid w:val="00842ACF"/>
    <w:rsid w:val="008451A1"/>
    <w:rsid w:val="00850948"/>
    <w:rsid w:val="00850C0E"/>
    <w:rsid w:val="0088566F"/>
    <w:rsid w:val="008937E0"/>
    <w:rsid w:val="00896135"/>
    <w:rsid w:val="008B403E"/>
    <w:rsid w:val="008B45CA"/>
    <w:rsid w:val="008C3DD4"/>
    <w:rsid w:val="008C42E7"/>
    <w:rsid w:val="008D2AA9"/>
    <w:rsid w:val="008D7BAD"/>
    <w:rsid w:val="008E0E0D"/>
    <w:rsid w:val="008E6A3A"/>
    <w:rsid w:val="008E75F2"/>
    <w:rsid w:val="008F0A1A"/>
    <w:rsid w:val="008F4C2F"/>
    <w:rsid w:val="00903E68"/>
    <w:rsid w:val="009114CE"/>
    <w:rsid w:val="00922F67"/>
    <w:rsid w:val="00924278"/>
    <w:rsid w:val="00945826"/>
    <w:rsid w:val="00947812"/>
    <w:rsid w:val="009665AE"/>
    <w:rsid w:val="00966B8D"/>
    <w:rsid w:val="00971929"/>
    <w:rsid w:val="009742E7"/>
    <w:rsid w:val="00980731"/>
    <w:rsid w:val="009807BF"/>
    <w:rsid w:val="00986E38"/>
    <w:rsid w:val="00993362"/>
    <w:rsid w:val="00994987"/>
    <w:rsid w:val="009B0F74"/>
    <w:rsid w:val="009B5D1C"/>
    <w:rsid w:val="009E20B3"/>
    <w:rsid w:val="00A03759"/>
    <w:rsid w:val="00A06F9C"/>
    <w:rsid w:val="00A07DFD"/>
    <w:rsid w:val="00A108B8"/>
    <w:rsid w:val="00A269AF"/>
    <w:rsid w:val="00A35D76"/>
    <w:rsid w:val="00A3610D"/>
    <w:rsid w:val="00A428F8"/>
    <w:rsid w:val="00A45CDD"/>
    <w:rsid w:val="00A60AF0"/>
    <w:rsid w:val="00A70955"/>
    <w:rsid w:val="00A82301"/>
    <w:rsid w:val="00A82558"/>
    <w:rsid w:val="00A82EE9"/>
    <w:rsid w:val="00A92567"/>
    <w:rsid w:val="00A95F0F"/>
    <w:rsid w:val="00A973EA"/>
    <w:rsid w:val="00AA01AA"/>
    <w:rsid w:val="00AA702F"/>
    <w:rsid w:val="00AC49B1"/>
    <w:rsid w:val="00AC7782"/>
    <w:rsid w:val="00AC7BD7"/>
    <w:rsid w:val="00AD0E92"/>
    <w:rsid w:val="00AE29F6"/>
    <w:rsid w:val="00AE65BF"/>
    <w:rsid w:val="00AE73A9"/>
    <w:rsid w:val="00AF36DB"/>
    <w:rsid w:val="00AF3BCA"/>
    <w:rsid w:val="00B02723"/>
    <w:rsid w:val="00B053D4"/>
    <w:rsid w:val="00B21E42"/>
    <w:rsid w:val="00B429C5"/>
    <w:rsid w:val="00B57F4E"/>
    <w:rsid w:val="00B62844"/>
    <w:rsid w:val="00B76EE1"/>
    <w:rsid w:val="00B77782"/>
    <w:rsid w:val="00B7787C"/>
    <w:rsid w:val="00B832DB"/>
    <w:rsid w:val="00B85DE1"/>
    <w:rsid w:val="00BA07EB"/>
    <w:rsid w:val="00BA3857"/>
    <w:rsid w:val="00BA4EAD"/>
    <w:rsid w:val="00BB22E9"/>
    <w:rsid w:val="00BB49D9"/>
    <w:rsid w:val="00BC47C4"/>
    <w:rsid w:val="00BD1329"/>
    <w:rsid w:val="00BD1AAA"/>
    <w:rsid w:val="00C015B8"/>
    <w:rsid w:val="00C0724D"/>
    <w:rsid w:val="00C15B0B"/>
    <w:rsid w:val="00C3119A"/>
    <w:rsid w:val="00C371F8"/>
    <w:rsid w:val="00C4215E"/>
    <w:rsid w:val="00C51601"/>
    <w:rsid w:val="00C55BE1"/>
    <w:rsid w:val="00C55E3A"/>
    <w:rsid w:val="00C72F77"/>
    <w:rsid w:val="00C7373D"/>
    <w:rsid w:val="00C75930"/>
    <w:rsid w:val="00C82EFE"/>
    <w:rsid w:val="00C84378"/>
    <w:rsid w:val="00C941B6"/>
    <w:rsid w:val="00C978CB"/>
    <w:rsid w:val="00CB4466"/>
    <w:rsid w:val="00CC4DCB"/>
    <w:rsid w:val="00CC61D1"/>
    <w:rsid w:val="00CD7088"/>
    <w:rsid w:val="00CE2932"/>
    <w:rsid w:val="00CE3413"/>
    <w:rsid w:val="00CF7744"/>
    <w:rsid w:val="00D11E93"/>
    <w:rsid w:val="00D14E64"/>
    <w:rsid w:val="00D22F90"/>
    <w:rsid w:val="00D33D2F"/>
    <w:rsid w:val="00D36E00"/>
    <w:rsid w:val="00D4177E"/>
    <w:rsid w:val="00D5610F"/>
    <w:rsid w:val="00D70F52"/>
    <w:rsid w:val="00D74026"/>
    <w:rsid w:val="00D92252"/>
    <w:rsid w:val="00DA0F66"/>
    <w:rsid w:val="00DA1F50"/>
    <w:rsid w:val="00DA4C61"/>
    <w:rsid w:val="00DA78F8"/>
    <w:rsid w:val="00DA7E81"/>
    <w:rsid w:val="00DB1B0E"/>
    <w:rsid w:val="00DB31C0"/>
    <w:rsid w:val="00DB473B"/>
    <w:rsid w:val="00DB6453"/>
    <w:rsid w:val="00DB7ED3"/>
    <w:rsid w:val="00DC1F86"/>
    <w:rsid w:val="00DD06F9"/>
    <w:rsid w:val="00DF0C5C"/>
    <w:rsid w:val="00E00AAB"/>
    <w:rsid w:val="00E01B29"/>
    <w:rsid w:val="00E056E1"/>
    <w:rsid w:val="00E12A0C"/>
    <w:rsid w:val="00E13AAE"/>
    <w:rsid w:val="00E16CDD"/>
    <w:rsid w:val="00E2211D"/>
    <w:rsid w:val="00E37C8A"/>
    <w:rsid w:val="00E42B57"/>
    <w:rsid w:val="00E44180"/>
    <w:rsid w:val="00E45356"/>
    <w:rsid w:val="00E46B00"/>
    <w:rsid w:val="00E46F5D"/>
    <w:rsid w:val="00E51825"/>
    <w:rsid w:val="00E53250"/>
    <w:rsid w:val="00E56B48"/>
    <w:rsid w:val="00E60116"/>
    <w:rsid w:val="00E66F69"/>
    <w:rsid w:val="00E77A26"/>
    <w:rsid w:val="00E86CF0"/>
    <w:rsid w:val="00E9120D"/>
    <w:rsid w:val="00E927DA"/>
    <w:rsid w:val="00E97C49"/>
    <w:rsid w:val="00EA7444"/>
    <w:rsid w:val="00EB1941"/>
    <w:rsid w:val="00EC57DD"/>
    <w:rsid w:val="00EF03D0"/>
    <w:rsid w:val="00EF1B45"/>
    <w:rsid w:val="00EF2BE2"/>
    <w:rsid w:val="00F409D9"/>
    <w:rsid w:val="00F42F8E"/>
    <w:rsid w:val="00F57A78"/>
    <w:rsid w:val="00F667A8"/>
    <w:rsid w:val="00F80733"/>
    <w:rsid w:val="00F86390"/>
    <w:rsid w:val="00F95663"/>
    <w:rsid w:val="00F97481"/>
    <w:rsid w:val="00FA676B"/>
    <w:rsid w:val="00FB7C71"/>
    <w:rsid w:val="00FC6ED7"/>
    <w:rsid w:val="00FE1041"/>
    <w:rsid w:val="00FE61DF"/>
    <w:rsid w:val="00FF405F"/>
    <w:rsid w:val="00FF4D66"/>
    <w:rsid w:val="00FF522D"/>
    <w:rsid w:val="00FF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5CF8AE"/>
  <w15:docId w15:val="{FC39C729-E413-44C5-B824-91761961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qFormat/>
    <w:rsid w:val="00215E89"/>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215E89"/>
    <w:pPr>
      <w:keepNext/>
      <w:keepLines/>
      <w:spacing w:before="40"/>
      <w:outlineLvl w:val="1"/>
    </w:pPr>
    <w:rPr>
      <w:rFonts w:eastAsiaTheme="majorEastAsia" w:cstheme="majorBidi"/>
      <w:b/>
      <w:color w:val="000000" w:themeColor="text1"/>
      <w:sz w:val="26"/>
      <w:szCs w:val="26"/>
    </w:rPr>
  </w:style>
  <w:style w:type="paragraph" w:styleId="Heading3">
    <w:name w:val="heading 3"/>
    <w:basedOn w:val="Level1Numbered"/>
    <w:next w:val="Normal"/>
    <w:link w:val="Heading3Char"/>
    <w:uiPriority w:val="9"/>
    <w:unhideWhenUsed/>
    <w:qFormat/>
    <w:rsid w:val="00CC4DCB"/>
    <w:pPr>
      <w:keepLines/>
      <w:tabs>
        <w:tab w:val="clear" w:pos="567"/>
      </w:tabs>
      <w:spacing w:before="40"/>
      <w:ind w:left="360" w:hanging="36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semiHidden/>
    <w:unhideWhenUsed/>
    <w:rsid w:val="007851C3"/>
    <w:rPr>
      <w:sz w:val="16"/>
      <w:szCs w:val="16"/>
    </w:rPr>
  </w:style>
  <w:style w:type="paragraph" w:styleId="CommentText">
    <w:name w:val="annotation text"/>
    <w:basedOn w:val="Normal"/>
    <w:link w:val="CommentTextChar"/>
    <w:unhideWhenUsed/>
    <w:rsid w:val="007851C3"/>
    <w:rPr>
      <w:sz w:val="20"/>
      <w:szCs w:val="20"/>
    </w:rPr>
  </w:style>
  <w:style w:type="character" w:customStyle="1" w:styleId="CommentTextChar">
    <w:name w:val="Comment Text Char"/>
    <w:link w:val="CommentText"/>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5E89"/>
    <w:rPr>
      <w:rFonts w:ascii="Arial" w:eastAsia="Times New Roman" w:hAnsi="Arial" w:cs="Arial"/>
      <w:b/>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qFormat/>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215E89"/>
    <w:rPr>
      <w:rFonts w:ascii="Arial" w:eastAsiaTheme="majorEastAsia" w:hAnsi="Arial" w:cstheme="majorBidi"/>
      <w:b/>
      <w:bCs/>
      <w:color w:val="000000" w:themeColor="text1"/>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kern w:val="32"/>
      <w:sz w:val="24"/>
      <w:szCs w:val="32"/>
    </w:rPr>
  </w:style>
  <w:style w:type="character" w:customStyle="1" w:styleId="Heading3Char">
    <w:name w:val="Heading 3 Char"/>
    <w:basedOn w:val="DefaultParagraphFont"/>
    <w:link w:val="Heading3"/>
    <w:uiPriority w:val="9"/>
    <w:rsid w:val="00CC4DCB"/>
    <w:rPr>
      <w:rFonts w:ascii="Arial" w:eastAsiaTheme="majorEastAsia" w:hAnsi="Arial" w:cstheme="majorBidi"/>
      <w:b/>
      <w:color w:val="000000" w:themeColor="text1"/>
      <w:kern w:val="32"/>
      <w:sz w:val="24"/>
      <w:szCs w:val="24"/>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outlineLvl w:val="9"/>
    </w:pPr>
    <w:rPr>
      <w:rFonts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ceplan2/Appraisals_TestLive/Stakeholders17.aspx?ACID=1419"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ceplan2/Appraisals_TestLive/Stakeholders17.aspx?ACID=1419"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HTE\Centre%20Documents\Projects\Cmte%20agenda%20and%20minutes%20templates\CHTE%20committee%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EC09A562B41A2A63BB1101726CA4D"/>
        <w:category>
          <w:name w:val="General"/>
          <w:gallery w:val="placeholder"/>
        </w:category>
        <w:types>
          <w:type w:val="bbPlcHdr"/>
        </w:types>
        <w:behaviors>
          <w:behavior w:val="content"/>
        </w:behaviors>
        <w:guid w:val="{63E35EBE-FDFF-4B30-8B01-8AA3823849CA}"/>
      </w:docPartPr>
      <w:docPartBody>
        <w:p w:rsidR="00C459A6" w:rsidRDefault="00C8602C">
          <w:pPr>
            <w:pStyle w:val="F44EC09A562B41A2A63BB1101726CA4D"/>
          </w:pPr>
          <w:r w:rsidRPr="00BA4EAD">
            <w:rPr>
              <w:color w:val="44546A" w:themeColor="text2"/>
            </w:rPr>
            <w:t>Choose a committee</w:t>
          </w:r>
        </w:p>
      </w:docPartBody>
    </w:docPart>
    <w:docPart>
      <w:docPartPr>
        <w:name w:val="E631DC0C92F5471C8054DDCBFB23B709"/>
        <w:category>
          <w:name w:val="General"/>
          <w:gallery w:val="placeholder"/>
        </w:category>
        <w:types>
          <w:type w:val="bbPlcHdr"/>
        </w:types>
        <w:behaviors>
          <w:behavior w:val="content"/>
        </w:behaviors>
        <w:guid w:val="{6EC5B585-C463-448D-A555-D10411F2A9BC}"/>
      </w:docPartPr>
      <w:docPartBody>
        <w:p w:rsidR="00C459A6" w:rsidRDefault="00C8602C">
          <w:pPr>
            <w:pStyle w:val="E631DC0C92F5471C8054DDCBFB23B709"/>
          </w:pPr>
          <w:r w:rsidRPr="002B5720">
            <w:t>Choose an option</w:t>
          </w:r>
        </w:p>
      </w:docPartBody>
    </w:docPart>
    <w:docPart>
      <w:docPartPr>
        <w:name w:val="214F1E53470E4A0080604AB524269BA3"/>
        <w:category>
          <w:name w:val="General"/>
          <w:gallery w:val="placeholder"/>
        </w:category>
        <w:types>
          <w:type w:val="bbPlcHdr"/>
        </w:types>
        <w:behaviors>
          <w:behavior w:val="content"/>
        </w:behaviors>
        <w:guid w:val="{F21FBC05-96C6-46DC-98CD-557C833C6426}"/>
      </w:docPartPr>
      <w:docPartBody>
        <w:p w:rsidR="00C459A6" w:rsidRDefault="00C8602C">
          <w:pPr>
            <w:pStyle w:val="214F1E53470E4A0080604AB524269BA3"/>
          </w:pPr>
          <w:r w:rsidRPr="002B5720">
            <w:rPr>
              <w:rStyle w:val="PlaceholderText"/>
              <w:color w:val="44546A" w:themeColor="text2"/>
            </w:rPr>
            <w:t>Click or tap here to enter text.</w:t>
          </w:r>
        </w:p>
      </w:docPartBody>
    </w:docPart>
    <w:docPart>
      <w:docPartPr>
        <w:name w:val="D39410F2E14945FCA2DA4AB44C3BE36D"/>
        <w:category>
          <w:name w:val="General"/>
          <w:gallery w:val="placeholder"/>
        </w:category>
        <w:types>
          <w:type w:val="bbPlcHdr"/>
        </w:types>
        <w:behaviors>
          <w:behavior w:val="content"/>
        </w:behaviors>
        <w:guid w:val="{C6431882-9838-4912-AD17-7131F979083B}"/>
      </w:docPartPr>
      <w:docPartBody>
        <w:p w:rsidR="00C459A6" w:rsidRDefault="00C8602C">
          <w:pPr>
            <w:pStyle w:val="D39410F2E14945FCA2DA4AB44C3BE36D"/>
          </w:pPr>
          <w:r w:rsidRPr="002B5720">
            <w:t>Click or tap here to enter text.</w:t>
          </w:r>
        </w:p>
      </w:docPartBody>
    </w:docPart>
    <w:docPart>
      <w:docPartPr>
        <w:name w:val="C9DBB8721C4E4082A97A41C6AB78C281"/>
        <w:category>
          <w:name w:val="General"/>
          <w:gallery w:val="placeholder"/>
        </w:category>
        <w:types>
          <w:type w:val="bbPlcHdr"/>
        </w:types>
        <w:behaviors>
          <w:behavior w:val="content"/>
        </w:behaviors>
        <w:guid w:val="{764C2FC1-4904-49C2-B0EE-8D227EFEA813}"/>
      </w:docPartPr>
      <w:docPartBody>
        <w:p w:rsidR="00C459A6" w:rsidRDefault="00C8602C">
          <w:pPr>
            <w:pStyle w:val="C9DBB8721C4E4082A97A41C6AB78C281"/>
          </w:pPr>
          <w:r w:rsidRPr="00085585">
            <w:rPr>
              <w:rStyle w:val="PlaceholderText"/>
              <w:color w:val="44546A" w:themeColor="text2"/>
            </w:rPr>
            <w:t>insert committee member names</w:t>
          </w:r>
        </w:p>
      </w:docPartBody>
    </w:docPart>
    <w:docPart>
      <w:docPartPr>
        <w:name w:val="EDE20F0F7AA74625B16ADB59C80FC2C0"/>
        <w:category>
          <w:name w:val="General"/>
          <w:gallery w:val="placeholder"/>
        </w:category>
        <w:types>
          <w:type w:val="bbPlcHdr"/>
        </w:types>
        <w:behaviors>
          <w:behavior w:val="content"/>
        </w:behaviors>
        <w:guid w:val="{CD99F59C-05E9-4546-85E2-2CD958128DBE}"/>
      </w:docPartPr>
      <w:docPartBody>
        <w:p w:rsidR="00C459A6" w:rsidRDefault="00C8602C">
          <w:pPr>
            <w:pStyle w:val="EDE20F0F7AA74625B16ADB59C80FC2C0"/>
          </w:pPr>
          <w:r w:rsidRPr="00E56B48">
            <w:rPr>
              <w:rStyle w:val="Level2numberedChar"/>
            </w:rPr>
            <w:t>List any other business or record ‘none’</w:t>
          </w:r>
        </w:p>
      </w:docPartBody>
    </w:docPart>
    <w:docPart>
      <w:docPartPr>
        <w:name w:val="EE9F5403C1A14C6DBC46F803E08164B1"/>
        <w:category>
          <w:name w:val="General"/>
          <w:gallery w:val="placeholder"/>
        </w:category>
        <w:types>
          <w:type w:val="bbPlcHdr"/>
        </w:types>
        <w:behaviors>
          <w:behavior w:val="content"/>
        </w:behaviors>
        <w:guid w:val="{DB432BB1-732D-4FE9-9899-85019BD11319}"/>
      </w:docPartPr>
      <w:docPartBody>
        <w:p w:rsidR="000B53FC" w:rsidRDefault="00CA24C1" w:rsidP="00CA24C1">
          <w:pPr>
            <w:pStyle w:val="EE9F5403C1A14C6DBC46F803E08164B1"/>
          </w:pPr>
          <w:r w:rsidRPr="00031524">
            <w:rPr>
              <w:rStyle w:val="PlaceholderText"/>
              <w:color w:val="44546A" w:themeColor="text2"/>
            </w:rPr>
            <w:t>Choose an option</w:t>
          </w:r>
        </w:p>
      </w:docPartBody>
    </w:docPart>
    <w:docPart>
      <w:docPartPr>
        <w:name w:val="B39C05FE261F43A291077F04AF31A17B"/>
        <w:category>
          <w:name w:val="General"/>
          <w:gallery w:val="placeholder"/>
        </w:category>
        <w:types>
          <w:type w:val="bbPlcHdr"/>
        </w:types>
        <w:behaviors>
          <w:behavior w:val="content"/>
        </w:behaviors>
        <w:guid w:val="{45E51AAF-294B-45C3-9BC6-04681CCD2F49}"/>
      </w:docPartPr>
      <w:docPartBody>
        <w:p w:rsidR="000B53FC" w:rsidRDefault="00CA24C1" w:rsidP="00CA24C1">
          <w:pPr>
            <w:pStyle w:val="B39C05FE261F43A291077F04AF31A17B"/>
          </w:pPr>
          <w:r w:rsidRPr="00031524">
            <w:rPr>
              <w:rStyle w:val="PlaceholderText"/>
              <w:color w:val="44546A" w:themeColor="text2"/>
            </w:rPr>
            <w:t>[Insert full topic title here]</w:t>
          </w:r>
        </w:p>
      </w:docPartBody>
    </w:docPart>
    <w:docPart>
      <w:docPartPr>
        <w:name w:val="3BF905A9AEEF4B4381FD3ED05B5699E0"/>
        <w:category>
          <w:name w:val="General"/>
          <w:gallery w:val="placeholder"/>
        </w:category>
        <w:types>
          <w:type w:val="bbPlcHdr"/>
        </w:types>
        <w:behaviors>
          <w:behavior w:val="content"/>
        </w:behaviors>
        <w:guid w:val="{14FAA61B-632E-4B05-98D4-3A9FE1CE37FA}"/>
      </w:docPartPr>
      <w:docPartBody>
        <w:p w:rsidR="000B53FC" w:rsidRDefault="00CA24C1" w:rsidP="00CA24C1">
          <w:pPr>
            <w:pStyle w:val="3BF905A9AEEF4B4381FD3ED05B5699E0"/>
          </w:pPr>
          <w:r w:rsidRPr="000C4E08">
            <w:t>insert company name.</w:t>
          </w:r>
        </w:p>
      </w:docPartBody>
    </w:docPart>
    <w:docPart>
      <w:docPartPr>
        <w:name w:val="3C87029DE32445EC9806479493FCAC62"/>
        <w:category>
          <w:name w:val="General"/>
          <w:gallery w:val="placeholder"/>
        </w:category>
        <w:types>
          <w:type w:val="bbPlcHdr"/>
        </w:types>
        <w:behaviors>
          <w:behavior w:val="content"/>
        </w:behaviors>
        <w:guid w:val="{06F86A9E-FFBA-4DFF-8B17-21165A8EF1ED}"/>
      </w:docPartPr>
      <w:docPartBody>
        <w:p w:rsidR="000B53FC" w:rsidRDefault="00CA24C1" w:rsidP="00CA24C1">
          <w:pPr>
            <w:pStyle w:val="3C87029DE32445EC9806479493FCAC62"/>
          </w:pPr>
          <w:r w:rsidRPr="00031524">
            <w:rPr>
              <w:rStyle w:val="PlaceholderText"/>
              <w:color w:val="44546A" w:themeColor="text2"/>
            </w:rPr>
            <w:t>choose output</w:t>
          </w:r>
        </w:p>
      </w:docPartBody>
    </w:docPart>
    <w:docPart>
      <w:docPartPr>
        <w:name w:val="7A1CB89B1DD348AF9D8388FAFF3EB748"/>
        <w:category>
          <w:name w:val="General"/>
          <w:gallery w:val="placeholder"/>
        </w:category>
        <w:types>
          <w:type w:val="bbPlcHdr"/>
        </w:types>
        <w:behaviors>
          <w:behavior w:val="content"/>
        </w:behaviors>
        <w:guid w:val="{D2E62FDD-8026-4AE5-ABBD-C8E39D0997FA}"/>
      </w:docPartPr>
      <w:docPartBody>
        <w:p w:rsidR="000B53FC" w:rsidRDefault="00CA24C1" w:rsidP="00CA24C1">
          <w:pPr>
            <w:pStyle w:val="7A1CB89B1DD348AF9D8388FAFF3EB748"/>
          </w:pPr>
          <w:r w:rsidRPr="00031524">
            <w:rPr>
              <w:rStyle w:val="PlaceholderText"/>
              <w:color w:val="44546A" w:themeColor="text2"/>
            </w:rPr>
            <w:t>choose option</w:t>
          </w:r>
        </w:p>
      </w:docPartBody>
    </w:docPart>
    <w:docPart>
      <w:docPartPr>
        <w:name w:val="72C03FB989404E9ABE963BEED3794977"/>
        <w:category>
          <w:name w:val="General"/>
          <w:gallery w:val="placeholder"/>
        </w:category>
        <w:types>
          <w:type w:val="bbPlcHdr"/>
        </w:types>
        <w:behaviors>
          <w:behavior w:val="content"/>
        </w:behaviors>
        <w:guid w:val="{4BCBD2CE-5C40-48D8-BEE7-FE4149DB552F}"/>
      </w:docPartPr>
      <w:docPartBody>
        <w:p w:rsidR="000B53FC" w:rsidRDefault="00CA24C1" w:rsidP="00CA24C1">
          <w:pPr>
            <w:pStyle w:val="72C03FB989404E9ABE963BEED3794977"/>
          </w:pPr>
          <w:r w:rsidRPr="00F57A78">
            <w:rPr>
              <w:rStyle w:val="PlaceholderText"/>
              <w:color w:val="44546A" w:themeColor="text2"/>
            </w:rPr>
            <w:t>choose output</w:t>
          </w:r>
        </w:p>
      </w:docPartBody>
    </w:docPart>
    <w:docPart>
      <w:docPartPr>
        <w:name w:val="DAFC8CB5A72C48ED8BA29D0ECF827C84"/>
        <w:category>
          <w:name w:val="General"/>
          <w:gallery w:val="placeholder"/>
        </w:category>
        <w:types>
          <w:type w:val="bbPlcHdr"/>
        </w:types>
        <w:behaviors>
          <w:behavior w:val="content"/>
        </w:behaviors>
        <w:guid w:val="{44E63B35-440A-4A1B-B3C7-7842415017A6}"/>
      </w:docPartPr>
      <w:docPartBody>
        <w:p w:rsidR="000B53FC" w:rsidRDefault="00CA24C1" w:rsidP="00CA24C1">
          <w:pPr>
            <w:pStyle w:val="DAFC8CB5A72C48ED8BA29D0ECF827C84"/>
          </w:pPr>
          <w:r w:rsidRPr="00031524">
            <w:rPr>
              <w:rStyle w:val="PlaceholderText"/>
              <w:color w:val="44546A" w:themeColor="text2"/>
            </w:rPr>
            <w:t>Choose an option</w:t>
          </w:r>
        </w:p>
      </w:docPartBody>
    </w:docPart>
    <w:docPart>
      <w:docPartPr>
        <w:name w:val="C032C16A9E7943668676350542AFD2F4"/>
        <w:category>
          <w:name w:val="General"/>
          <w:gallery w:val="placeholder"/>
        </w:category>
        <w:types>
          <w:type w:val="bbPlcHdr"/>
        </w:types>
        <w:behaviors>
          <w:behavior w:val="content"/>
        </w:behaviors>
        <w:guid w:val="{F053037F-39CC-440E-A3BF-81EF2AAE0F26}"/>
      </w:docPartPr>
      <w:docPartBody>
        <w:p w:rsidR="000B53FC" w:rsidRDefault="00CA24C1" w:rsidP="00CA24C1">
          <w:pPr>
            <w:pStyle w:val="C032C16A9E7943668676350542AFD2F4"/>
          </w:pPr>
          <w:r w:rsidRPr="00031524">
            <w:rPr>
              <w:rStyle w:val="PlaceholderText"/>
              <w:color w:val="44546A" w:themeColor="text2"/>
            </w:rPr>
            <w:t>[Insert full topic title here]</w:t>
          </w:r>
        </w:p>
      </w:docPartBody>
    </w:docPart>
    <w:docPart>
      <w:docPartPr>
        <w:name w:val="86E76157573E479AB794520EC65F41A4"/>
        <w:category>
          <w:name w:val="General"/>
          <w:gallery w:val="placeholder"/>
        </w:category>
        <w:types>
          <w:type w:val="bbPlcHdr"/>
        </w:types>
        <w:behaviors>
          <w:behavior w:val="content"/>
        </w:behaviors>
        <w:guid w:val="{E521002B-BE77-4969-9A06-DDC8281F02D0}"/>
      </w:docPartPr>
      <w:docPartBody>
        <w:p w:rsidR="000B53FC" w:rsidRDefault="00CA24C1" w:rsidP="00CA24C1">
          <w:pPr>
            <w:pStyle w:val="86E76157573E479AB794520EC65F41A4"/>
          </w:pPr>
          <w:r w:rsidRPr="00031524">
            <w:rPr>
              <w:rStyle w:val="PlaceholderText"/>
              <w:color w:val="44546A" w:themeColor="text2"/>
            </w:rPr>
            <w:t>insert company name.</w:t>
          </w:r>
        </w:p>
      </w:docPartBody>
    </w:docPart>
    <w:docPart>
      <w:docPartPr>
        <w:name w:val="BCE1FF83B3A3455C948AFB632133BD43"/>
        <w:category>
          <w:name w:val="General"/>
          <w:gallery w:val="placeholder"/>
        </w:category>
        <w:types>
          <w:type w:val="bbPlcHdr"/>
        </w:types>
        <w:behaviors>
          <w:behavior w:val="content"/>
        </w:behaviors>
        <w:guid w:val="{C79D552B-0631-467A-A43E-E8F631AAF15D}"/>
      </w:docPartPr>
      <w:docPartBody>
        <w:p w:rsidR="000B53FC" w:rsidRDefault="00CA24C1" w:rsidP="00CA24C1">
          <w:pPr>
            <w:pStyle w:val="BCE1FF83B3A3455C948AFB632133BD43"/>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E8B2C7498C814E5782D3E73D815B8012"/>
        <w:category>
          <w:name w:val="General"/>
          <w:gallery w:val="placeholder"/>
        </w:category>
        <w:types>
          <w:type w:val="bbPlcHdr"/>
        </w:types>
        <w:behaviors>
          <w:behavior w:val="content"/>
        </w:behaviors>
        <w:guid w:val="{82CA1FA0-351E-44FC-BFDC-70DC2EE8B269}"/>
      </w:docPartPr>
      <w:docPartBody>
        <w:p w:rsidR="000B53FC" w:rsidRDefault="00CA24C1" w:rsidP="00CA24C1">
          <w:pPr>
            <w:pStyle w:val="E8B2C7498C814E5782D3E73D815B8012"/>
          </w:pPr>
          <w:r w:rsidRPr="00031524">
            <w:rPr>
              <w:rStyle w:val="PlaceholderText"/>
              <w:color w:val="44546A" w:themeColor="text2"/>
            </w:rPr>
            <w:t>choose output</w:t>
          </w:r>
        </w:p>
      </w:docPartBody>
    </w:docPart>
    <w:docPart>
      <w:docPartPr>
        <w:name w:val="962C3F984EDA4D2E850EF65583DA63A8"/>
        <w:category>
          <w:name w:val="General"/>
          <w:gallery w:val="placeholder"/>
        </w:category>
        <w:types>
          <w:type w:val="bbPlcHdr"/>
        </w:types>
        <w:behaviors>
          <w:behavior w:val="content"/>
        </w:behaviors>
        <w:guid w:val="{57630F12-6736-4AE2-9C2F-C12DFD7E1B5B}"/>
      </w:docPartPr>
      <w:docPartBody>
        <w:p w:rsidR="000B53FC" w:rsidRDefault="00CA24C1" w:rsidP="00CA24C1">
          <w:pPr>
            <w:pStyle w:val="962C3F984EDA4D2E850EF65583DA63A8"/>
          </w:pPr>
          <w:r w:rsidRPr="00031524">
            <w:rPr>
              <w:rStyle w:val="PlaceholderText"/>
              <w:color w:val="44546A" w:themeColor="text2"/>
            </w:rPr>
            <w:t>choose option</w:t>
          </w:r>
        </w:p>
      </w:docPartBody>
    </w:docPart>
    <w:docPart>
      <w:docPartPr>
        <w:name w:val="CF4C7FF13C814062BE843120D20A05E3"/>
        <w:category>
          <w:name w:val="General"/>
          <w:gallery w:val="placeholder"/>
        </w:category>
        <w:types>
          <w:type w:val="bbPlcHdr"/>
        </w:types>
        <w:behaviors>
          <w:behavior w:val="content"/>
        </w:behaviors>
        <w:guid w:val="{C3C8D11C-5940-4FF2-AC8C-8B9A2F6CB1E0}"/>
      </w:docPartPr>
      <w:docPartBody>
        <w:p w:rsidR="000B53FC" w:rsidRDefault="00CA24C1" w:rsidP="00CA24C1">
          <w:pPr>
            <w:pStyle w:val="CF4C7FF13C814062BE843120D20A05E3"/>
          </w:pPr>
          <w:r w:rsidRPr="00031524">
            <w:rPr>
              <w:rStyle w:val="PlaceholderText"/>
              <w:color w:val="44546A" w:themeColor="text2"/>
            </w:rPr>
            <w:t>choose output</w:t>
          </w:r>
        </w:p>
      </w:docPartBody>
    </w:docPart>
    <w:docPart>
      <w:docPartPr>
        <w:name w:val="BCA17C6ECCFE43F5BFB992F91B9C6D1F"/>
        <w:category>
          <w:name w:val="General"/>
          <w:gallery w:val="placeholder"/>
        </w:category>
        <w:types>
          <w:type w:val="bbPlcHdr"/>
        </w:types>
        <w:behaviors>
          <w:behavior w:val="content"/>
        </w:behaviors>
        <w:guid w:val="{A17FED6B-9B1B-4F8A-92D0-525C0768E448}"/>
      </w:docPartPr>
      <w:docPartBody>
        <w:p w:rsidR="000B53FC" w:rsidRDefault="00CA24C1" w:rsidP="00CA24C1">
          <w:pPr>
            <w:pStyle w:val="BCA17C6ECCFE43F5BFB992F91B9C6D1F"/>
          </w:pPr>
          <w:r w:rsidRPr="00031524">
            <w:rPr>
              <w:rStyle w:val="PlaceholderText"/>
              <w:color w:val="44546A" w:themeColor="text2"/>
            </w:rPr>
            <w:t>Choose an option</w:t>
          </w:r>
        </w:p>
      </w:docPartBody>
    </w:docPart>
    <w:docPart>
      <w:docPartPr>
        <w:name w:val="78F9A10EBB2B4B1790285871F58B1342"/>
        <w:category>
          <w:name w:val="General"/>
          <w:gallery w:val="placeholder"/>
        </w:category>
        <w:types>
          <w:type w:val="bbPlcHdr"/>
        </w:types>
        <w:behaviors>
          <w:behavior w:val="content"/>
        </w:behaviors>
        <w:guid w:val="{A7107039-2B71-4B3E-B5AD-B76E613048D2}"/>
      </w:docPartPr>
      <w:docPartBody>
        <w:p w:rsidR="000B53FC" w:rsidRDefault="00CA24C1" w:rsidP="00CA24C1">
          <w:pPr>
            <w:pStyle w:val="78F9A10EBB2B4B1790285871F58B1342"/>
          </w:pPr>
          <w:r w:rsidRPr="00031524">
            <w:rPr>
              <w:rStyle w:val="PlaceholderText"/>
              <w:color w:val="44546A" w:themeColor="text2"/>
            </w:rPr>
            <w:t>[Insert full topic title here]</w:t>
          </w:r>
        </w:p>
      </w:docPartBody>
    </w:docPart>
    <w:docPart>
      <w:docPartPr>
        <w:name w:val="8C0DEB9A9AD54A94ADC4E2F204A87285"/>
        <w:category>
          <w:name w:val="General"/>
          <w:gallery w:val="placeholder"/>
        </w:category>
        <w:types>
          <w:type w:val="bbPlcHdr"/>
        </w:types>
        <w:behaviors>
          <w:behavior w:val="content"/>
        </w:behaviors>
        <w:guid w:val="{C993A069-9082-4C44-9D4B-C38B78DBC8DA}"/>
      </w:docPartPr>
      <w:docPartBody>
        <w:p w:rsidR="000B53FC" w:rsidRDefault="00CA24C1" w:rsidP="00CA24C1">
          <w:pPr>
            <w:pStyle w:val="8C0DEB9A9AD54A94ADC4E2F204A87285"/>
          </w:pPr>
          <w:r w:rsidRPr="00031524">
            <w:rPr>
              <w:rStyle w:val="PlaceholderText"/>
              <w:color w:val="44546A" w:themeColor="text2"/>
            </w:rPr>
            <w:t>insert company name.</w:t>
          </w:r>
        </w:p>
      </w:docPartBody>
    </w:docPart>
    <w:docPart>
      <w:docPartPr>
        <w:name w:val="C99B1197CAB5425B9348FFF1088A5B77"/>
        <w:category>
          <w:name w:val="General"/>
          <w:gallery w:val="placeholder"/>
        </w:category>
        <w:types>
          <w:type w:val="bbPlcHdr"/>
        </w:types>
        <w:behaviors>
          <w:behavior w:val="content"/>
        </w:behaviors>
        <w:guid w:val="{F48915B9-BF9B-48F4-BAF2-978ABC079C94}"/>
      </w:docPartPr>
      <w:docPartBody>
        <w:p w:rsidR="000B53FC" w:rsidRDefault="00CA24C1" w:rsidP="00CA24C1">
          <w:pPr>
            <w:pStyle w:val="C99B1197CAB5425B9348FFF1088A5B77"/>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61E605DF9B1143B09B078C2C3B8E4DE3"/>
        <w:category>
          <w:name w:val="General"/>
          <w:gallery w:val="placeholder"/>
        </w:category>
        <w:types>
          <w:type w:val="bbPlcHdr"/>
        </w:types>
        <w:behaviors>
          <w:behavior w:val="content"/>
        </w:behaviors>
        <w:guid w:val="{ED2E0872-BDA5-4D4B-BB63-66B5ACC69FCA}"/>
      </w:docPartPr>
      <w:docPartBody>
        <w:p w:rsidR="000B53FC" w:rsidRDefault="00CA24C1" w:rsidP="00CA24C1">
          <w:pPr>
            <w:pStyle w:val="61E605DF9B1143B09B078C2C3B8E4DE3"/>
          </w:pPr>
          <w:r w:rsidRPr="00031524">
            <w:rPr>
              <w:rStyle w:val="PlaceholderText"/>
              <w:color w:val="44546A" w:themeColor="text2"/>
            </w:rPr>
            <w:t>choose output</w:t>
          </w:r>
        </w:p>
      </w:docPartBody>
    </w:docPart>
    <w:docPart>
      <w:docPartPr>
        <w:name w:val="C0D0D19F8C304D798EBDA5C8F3A1849F"/>
        <w:category>
          <w:name w:val="General"/>
          <w:gallery w:val="placeholder"/>
        </w:category>
        <w:types>
          <w:type w:val="bbPlcHdr"/>
        </w:types>
        <w:behaviors>
          <w:behavior w:val="content"/>
        </w:behaviors>
        <w:guid w:val="{A18EDD42-5820-4F63-99DE-9668845BBDA3}"/>
      </w:docPartPr>
      <w:docPartBody>
        <w:p w:rsidR="000B53FC" w:rsidRDefault="00CA24C1" w:rsidP="00CA24C1">
          <w:pPr>
            <w:pStyle w:val="C0D0D19F8C304D798EBDA5C8F3A1849F"/>
          </w:pPr>
          <w:r w:rsidRPr="00031524">
            <w:rPr>
              <w:rStyle w:val="PlaceholderText"/>
              <w:color w:val="44546A" w:themeColor="text2"/>
            </w:rPr>
            <w:t>choose option</w:t>
          </w:r>
        </w:p>
      </w:docPartBody>
    </w:docPart>
    <w:docPart>
      <w:docPartPr>
        <w:name w:val="740C36732C174F699320D6AD90127E0D"/>
        <w:category>
          <w:name w:val="General"/>
          <w:gallery w:val="placeholder"/>
        </w:category>
        <w:types>
          <w:type w:val="bbPlcHdr"/>
        </w:types>
        <w:behaviors>
          <w:behavior w:val="content"/>
        </w:behaviors>
        <w:guid w:val="{1ECCB73F-50B5-4816-8A73-DAF2E688AEA5}"/>
      </w:docPartPr>
      <w:docPartBody>
        <w:p w:rsidR="000B53FC" w:rsidRDefault="00CA24C1" w:rsidP="00CA24C1">
          <w:pPr>
            <w:pStyle w:val="740C36732C174F699320D6AD90127E0D"/>
          </w:pPr>
          <w:r w:rsidRPr="00031524">
            <w:rPr>
              <w:rStyle w:val="PlaceholderText"/>
              <w:color w:val="44546A" w:themeColor="text2"/>
            </w:rPr>
            <w:t>choose output</w:t>
          </w:r>
        </w:p>
      </w:docPartBody>
    </w:docPart>
    <w:docPart>
      <w:docPartPr>
        <w:name w:val="655CD91D60804F8585EDFD57BCCC92D2"/>
        <w:category>
          <w:name w:val="General"/>
          <w:gallery w:val="placeholder"/>
        </w:category>
        <w:types>
          <w:type w:val="bbPlcHdr"/>
        </w:types>
        <w:behaviors>
          <w:behavior w:val="content"/>
        </w:behaviors>
        <w:guid w:val="{573B9EFA-2491-426B-8312-932C06258C62}"/>
      </w:docPartPr>
      <w:docPartBody>
        <w:p w:rsidR="000B53FC" w:rsidRDefault="00CA24C1" w:rsidP="00CA24C1">
          <w:pPr>
            <w:pStyle w:val="655CD91D60804F8585EDFD57BCCC92D2"/>
          </w:pPr>
          <w:r w:rsidRPr="00031524">
            <w:rPr>
              <w:rStyle w:val="PlaceholderText"/>
              <w:color w:val="44546A" w:themeColor="text2"/>
            </w:rPr>
            <w:t>choose a committee</w:t>
          </w:r>
        </w:p>
      </w:docPartBody>
    </w:docPart>
    <w:docPart>
      <w:docPartPr>
        <w:name w:val="1E21477A6F924C90AE6C1299BC72A2BB"/>
        <w:category>
          <w:name w:val="General"/>
          <w:gallery w:val="placeholder"/>
        </w:category>
        <w:types>
          <w:type w:val="bbPlcHdr"/>
        </w:types>
        <w:behaviors>
          <w:behavior w:val="content"/>
        </w:behaviors>
        <w:guid w:val="{A1D8E5BD-14C2-41EC-AE5B-1FD33DA26BA4}"/>
      </w:docPartPr>
      <w:docPartBody>
        <w:p w:rsidR="000B53FC" w:rsidRDefault="00CA24C1" w:rsidP="00CA24C1">
          <w:pPr>
            <w:pStyle w:val="1E21477A6F924C90AE6C1299BC72A2BB"/>
          </w:pPr>
          <w:r w:rsidRPr="00031524">
            <w:rPr>
              <w:rStyle w:val="PlaceholderText"/>
              <w:color w:val="44546A" w:themeColor="text2"/>
            </w:rPr>
            <w:t>insert day and date</w:t>
          </w:r>
        </w:p>
      </w:docPartBody>
    </w:docPart>
    <w:docPart>
      <w:docPartPr>
        <w:name w:val="D8000E485114463A854B1330E230CF46"/>
        <w:category>
          <w:name w:val="General"/>
          <w:gallery w:val="placeholder"/>
        </w:category>
        <w:types>
          <w:type w:val="bbPlcHdr"/>
        </w:types>
        <w:behaviors>
          <w:behavior w:val="content"/>
        </w:behaviors>
        <w:guid w:val="{57EAE4EE-CD23-49BA-9F69-8097C2C186CA}"/>
      </w:docPartPr>
      <w:docPartBody>
        <w:p w:rsidR="000B53FC" w:rsidRDefault="00CA24C1" w:rsidP="00CA24C1">
          <w:pPr>
            <w:pStyle w:val="D8000E485114463A854B1330E230CF46"/>
          </w:pPr>
          <w:r w:rsidRPr="00031524">
            <w:rPr>
              <w:rStyle w:val="PlaceholderText"/>
              <w:color w:val="44546A" w:themeColor="text2"/>
            </w:rPr>
            <w:t>insert time</w:t>
          </w:r>
        </w:p>
      </w:docPartBody>
    </w:docPart>
    <w:docPart>
      <w:docPartPr>
        <w:name w:val="9287DB4013CE4EAFBC97BB9693EA5234"/>
        <w:category>
          <w:name w:val="General"/>
          <w:gallery w:val="placeholder"/>
        </w:category>
        <w:types>
          <w:type w:val="bbPlcHdr"/>
        </w:types>
        <w:behaviors>
          <w:behavior w:val="content"/>
        </w:behaviors>
        <w:guid w:val="{EAF62B5B-F9C3-4BB5-A3DD-6D523DD3F6F3}"/>
      </w:docPartPr>
      <w:docPartBody>
        <w:p w:rsidR="00BA7633" w:rsidRDefault="000B53FC" w:rsidP="000B53FC">
          <w:pPr>
            <w:pStyle w:val="9287DB4013CE4EAFBC97BB9693EA5234"/>
          </w:pPr>
          <w:r w:rsidRPr="00031524">
            <w:rPr>
              <w:rStyle w:val="PlaceholderText"/>
              <w:color w:val="44546A" w:themeColor="text2"/>
            </w:rPr>
            <w:t>[Insert full topic title here]</w:t>
          </w:r>
        </w:p>
      </w:docPartBody>
    </w:docPart>
    <w:docPart>
      <w:docPartPr>
        <w:name w:val="24532B0856684C4EB0A667C3F535B6EC"/>
        <w:category>
          <w:name w:val="General"/>
          <w:gallery w:val="placeholder"/>
        </w:category>
        <w:types>
          <w:type w:val="bbPlcHdr"/>
        </w:types>
        <w:behaviors>
          <w:behavior w:val="content"/>
        </w:behaviors>
        <w:guid w:val="{5D4ED7FF-10F3-4126-86E1-A7C887E25DC9}"/>
      </w:docPartPr>
      <w:docPartBody>
        <w:p w:rsidR="00A77722" w:rsidRDefault="00BA7633" w:rsidP="00BA7633">
          <w:pPr>
            <w:pStyle w:val="24532B0856684C4EB0A667C3F535B6EC"/>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2C"/>
    <w:rsid w:val="000B53FC"/>
    <w:rsid w:val="00296E43"/>
    <w:rsid w:val="00A77722"/>
    <w:rsid w:val="00BA7633"/>
    <w:rsid w:val="00C459A6"/>
    <w:rsid w:val="00C8602C"/>
    <w:rsid w:val="00CA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EC09A562B41A2A63BB1101726CA4D">
    <w:name w:val="F44EC09A562B41A2A63BB1101726CA4D"/>
  </w:style>
  <w:style w:type="paragraph" w:customStyle="1" w:styleId="E631DC0C92F5471C8054DDCBFB23B709">
    <w:name w:val="E631DC0C92F5471C8054DDCBFB23B709"/>
  </w:style>
  <w:style w:type="character" w:styleId="PlaceholderText">
    <w:name w:val="Placeholder Text"/>
    <w:basedOn w:val="DefaultParagraphFont"/>
    <w:uiPriority w:val="99"/>
    <w:semiHidden/>
    <w:rsid w:val="000B53FC"/>
    <w:rPr>
      <w:color w:val="808080"/>
    </w:rPr>
  </w:style>
  <w:style w:type="paragraph" w:customStyle="1" w:styleId="214F1E53470E4A0080604AB524269BA3">
    <w:name w:val="214F1E53470E4A0080604AB524269BA3"/>
  </w:style>
  <w:style w:type="paragraph" w:customStyle="1" w:styleId="D39410F2E14945FCA2DA4AB44C3BE36D">
    <w:name w:val="D39410F2E14945FCA2DA4AB44C3BE36D"/>
  </w:style>
  <w:style w:type="paragraph" w:customStyle="1" w:styleId="C9DBB8721C4E4082A97A41C6AB78C281">
    <w:name w:val="C9DBB8721C4E4082A97A41C6AB78C281"/>
  </w:style>
  <w:style w:type="paragraph" w:customStyle="1" w:styleId="Level2numbered">
    <w:name w:val="Level 2 numbered"/>
    <w:basedOn w:val="Heading2"/>
    <w:link w:val="Level2numberedChar"/>
    <w:qFormat/>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EDE20F0F7AA74625B16ADB59C80FC2C0">
    <w:name w:val="EDE20F0F7AA74625B16ADB59C80FC2C0"/>
  </w:style>
  <w:style w:type="paragraph" w:customStyle="1" w:styleId="24532B0856684C4EB0A667C3F535B6EC">
    <w:name w:val="24532B0856684C4EB0A667C3F535B6EC"/>
    <w:rsid w:val="00BA7633"/>
  </w:style>
  <w:style w:type="paragraph" w:customStyle="1" w:styleId="9287DB4013CE4EAFBC97BB9693EA5234">
    <w:name w:val="9287DB4013CE4EAFBC97BB9693EA5234"/>
    <w:rsid w:val="000B53FC"/>
  </w:style>
  <w:style w:type="paragraph" w:customStyle="1" w:styleId="Bulletlist">
    <w:name w:val="Bullet list"/>
    <w:basedOn w:val="ListParagraph"/>
    <w:link w:val="BulletlistChar"/>
    <w:qFormat/>
    <w:rsid w:val="00BA7633"/>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BA7633"/>
    <w:rPr>
      <w:rFonts w:ascii="Arial" w:eastAsia="Calibri" w:hAnsi="Arial" w:cs="Arial"/>
      <w:bCs/>
      <w:lang w:eastAsia="en-US"/>
    </w:rPr>
  </w:style>
  <w:style w:type="paragraph" w:styleId="ListParagraph">
    <w:name w:val="List Paragraph"/>
    <w:basedOn w:val="Normal"/>
    <w:uiPriority w:val="34"/>
    <w:qFormat/>
    <w:pPr>
      <w:ind w:left="720"/>
      <w:contextualSpacing/>
    </w:pPr>
  </w:style>
  <w:style w:type="paragraph" w:customStyle="1" w:styleId="EE9F5403C1A14C6DBC46F803E08164B1">
    <w:name w:val="EE9F5403C1A14C6DBC46F803E08164B1"/>
    <w:rsid w:val="00CA24C1"/>
  </w:style>
  <w:style w:type="paragraph" w:customStyle="1" w:styleId="B39C05FE261F43A291077F04AF31A17B">
    <w:name w:val="B39C05FE261F43A291077F04AF31A17B"/>
    <w:rsid w:val="00CA24C1"/>
  </w:style>
  <w:style w:type="paragraph" w:customStyle="1" w:styleId="3BF905A9AEEF4B4381FD3ED05B5699E0">
    <w:name w:val="3BF905A9AEEF4B4381FD3ED05B5699E0"/>
    <w:rsid w:val="00CA24C1"/>
  </w:style>
  <w:style w:type="paragraph" w:customStyle="1" w:styleId="3C87029DE32445EC9806479493FCAC62">
    <w:name w:val="3C87029DE32445EC9806479493FCAC62"/>
    <w:rsid w:val="00CA24C1"/>
  </w:style>
  <w:style w:type="paragraph" w:customStyle="1" w:styleId="7A1CB89B1DD348AF9D8388FAFF3EB748">
    <w:name w:val="7A1CB89B1DD348AF9D8388FAFF3EB748"/>
    <w:rsid w:val="00CA24C1"/>
  </w:style>
  <w:style w:type="paragraph" w:customStyle="1" w:styleId="72C03FB989404E9ABE963BEED3794977">
    <w:name w:val="72C03FB989404E9ABE963BEED3794977"/>
    <w:rsid w:val="00CA24C1"/>
  </w:style>
  <w:style w:type="paragraph" w:customStyle="1" w:styleId="DAFC8CB5A72C48ED8BA29D0ECF827C84">
    <w:name w:val="DAFC8CB5A72C48ED8BA29D0ECF827C84"/>
    <w:rsid w:val="00CA24C1"/>
  </w:style>
  <w:style w:type="paragraph" w:customStyle="1" w:styleId="C032C16A9E7943668676350542AFD2F4">
    <w:name w:val="C032C16A9E7943668676350542AFD2F4"/>
    <w:rsid w:val="00CA24C1"/>
  </w:style>
  <w:style w:type="paragraph" w:customStyle="1" w:styleId="86E76157573E479AB794520EC65F41A4">
    <w:name w:val="86E76157573E479AB794520EC65F41A4"/>
    <w:rsid w:val="00CA24C1"/>
  </w:style>
  <w:style w:type="paragraph" w:customStyle="1" w:styleId="BCE1FF83B3A3455C948AFB632133BD43">
    <w:name w:val="BCE1FF83B3A3455C948AFB632133BD43"/>
    <w:rsid w:val="00CA24C1"/>
  </w:style>
  <w:style w:type="paragraph" w:customStyle="1" w:styleId="E8B2C7498C814E5782D3E73D815B8012">
    <w:name w:val="E8B2C7498C814E5782D3E73D815B8012"/>
    <w:rsid w:val="00CA24C1"/>
  </w:style>
  <w:style w:type="paragraph" w:customStyle="1" w:styleId="962C3F984EDA4D2E850EF65583DA63A8">
    <w:name w:val="962C3F984EDA4D2E850EF65583DA63A8"/>
    <w:rsid w:val="00CA24C1"/>
  </w:style>
  <w:style w:type="paragraph" w:customStyle="1" w:styleId="CF4C7FF13C814062BE843120D20A05E3">
    <w:name w:val="CF4C7FF13C814062BE843120D20A05E3"/>
    <w:rsid w:val="00CA24C1"/>
  </w:style>
  <w:style w:type="paragraph" w:customStyle="1" w:styleId="BCA17C6ECCFE43F5BFB992F91B9C6D1F">
    <w:name w:val="BCA17C6ECCFE43F5BFB992F91B9C6D1F"/>
    <w:rsid w:val="00CA24C1"/>
  </w:style>
  <w:style w:type="paragraph" w:customStyle="1" w:styleId="78F9A10EBB2B4B1790285871F58B1342">
    <w:name w:val="78F9A10EBB2B4B1790285871F58B1342"/>
    <w:rsid w:val="00CA24C1"/>
  </w:style>
  <w:style w:type="paragraph" w:customStyle="1" w:styleId="8C0DEB9A9AD54A94ADC4E2F204A87285">
    <w:name w:val="8C0DEB9A9AD54A94ADC4E2F204A87285"/>
    <w:rsid w:val="00CA24C1"/>
  </w:style>
  <w:style w:type="paragraph" w:customStyle="1" w:styleId="C99B1197CAB5425B9348FFF1088A5B77">
    <w:name w:val="C99B1197CAB5425B9348FFF1088A5B77"/>
    <w:rsid w:val="00CA24C1"/>
  </w:style>
  <w:style w:type="paragraph" w:customStyle="1" w:styleId="61E605DF9B1143B09B078C2C3B8E4DE3">
    <w:name w:val="61E605DF9B1143B09B078C2C3B8E4DE3"/>
    <w:rsid w:val="00CA24C1"/>
  </w:style>
  <w:style w:type="paragraph" w:customStyle="1" w:styleId="C0D0D19F8C304D798EBDA5C8F3A1849F">
    <w:name w:val="C0D0D19F8C304D798EBDA5C8F3A1849F"/>
    <w:rsid w:val="00CA24C1"/>
  </w:style>
  <w:style w:type="paragraph" w:customStyle="1" w:styleId="740C36732C174F699320D6AD90127E0D">
    <w:name w:val="740C36732C174F699320D6AD90127E0D"/>
    <w:rsid w:val="00CA24C1"/>
  </w:style>
  <w:style w:type="paragraph" w:customStyle="1" w:styleId="655CD91D60804F8585EDFD57BCCC92D2">
    <w:name w:val="655CD91D60804F8585EDFD57BCCC92D2"/>
    <w:rsid w:val="00CA24C1"/>
  </w:style>
  <w:style w:type="paragraph" w:customStyle="1" w:styleId="1E21477A6F924C90AE6C1299BC72A2BB">
    <w:name w:val="1E21477A6F924C90AE6C1299BC72A2BB"/>
    <w:rsid w:val="00CA24C1"/>
  </w:style>
  <w:style w:type="paragraph" w:customStyle="1" w:styleId="D8000E485114463A854B1330E230CF46">
    <w:name w:val="D8000E485114463A854B1330E230CF46"/>
    <w:rsid w:val="00CA2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CHTE committee meeting minutes template</Template>
  <TotalTime>1</TotalTime>
  <Pages>8</Pages>
  <Words>2177</Words>
  <Characters>12415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Mira Patel</dc:creator>
  <cp:lastModifiedBy>Gaynor Clarkson</cp:lastModifiedBy>
  <cp:revision>2</cp:revision>
  <dcterms:created xsi:type="dcterms:W3CDTF">2021-05-01T15:25:00Z</dcterms:created>
  <dcterms:modified xsi:type="dcterms:W3CDTF">2021-05-01T15:25:00Z</dcterms:modified>
</cp:coreProperties>
</file>