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07"/>
        <w:gridCol w:w="1674"/>
      </w:tblGrid>
      <w:tr w:rsidR="00571556" w:rsidTr="00571556">
        <w:trPr>
          <w:trHeight w:val="26"/>
        </w:trPr>
        <w:tc>
          <w:tcPr>
            <w:tcW w:w="3007" w:type="dxa"/>
            <w:shd w:val="clear" w:color="auto" w:fill="B8CCE4"/>
          </w:tcPr>
          <w:p w:rsidR="00571556" w:rsidRPr="00CB7962" w:rsidRDefault="00571556" w:rsidP="00571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7962">
              <w:rPr>
                <w:b/>
                <w:sz w:val="20"/>
                <w:szCs w:val="20"/>
              </w:rPr>
              <w:t>RECORD TIMES</w:t>
            </w:r>
          </w:p>
        </w:tc>
        <w:tc>
          <w:tcPr>
            <w:tcW w:w="1674" w:type="dxa"/>
          </w:tcPr>
          <w:p w:rsidR="00571556" w:rsidRPr="00B0466C" w:rsidRDefault="00571556" w:rsidP="005715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66C">
              <w:rPr>
                <w:b/>
                <w:sz w:val="20"/>
                <w:szCs w:val="20"/>
              </w:rPr>
              <w:t>Use 24 hr clock</w:t>
            </w:r>
          </w:p>
        </w:tc>
      </w:tr>
      <w:tr w:rsidR="00571556" w:rsidTr="00571556">
        <w:trPr>
          <w:trHeight w:val="26"/>
        </w:trPr>
        <w:tc>
          <w:tcPr>
            <w:tcW w:w="3007" w:type="dxa"/>
            <w:shd w:val="clear" w:color="auto" w:fill="B8CCE4"/>
          </w:tcPr>
          <w:p w:rsidR="00571556" w:rsidRPr="00406727" w:rsidRDefault="00571556" w:rsidP="00571556">
            <w:pPr>
              <w:spacing w:after="0" w:line="240" w:lineRule="auto"/>
            </w:pPr>
            <w:r w:rsidRPr="00406727">
              <w:t>Initial phone call</w:t>
            </w:r>
          </w:p>
        </w:tc>
        <w:tc>
          <w:tcPr>
            <w:tcW w:w="1674" w:type="dxa"/>
          </w:tcPr>
          <w:p w:rsidR="00571556" w:rsidRPr="00B0466C" w:rsidRDefault="00571556" w:rsidP="0057155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571556" w:rsidTr="00571556">
        <w:trPr>
          <w:trHeight w:val="26"/>
        </w:trPr>
        <w:tc>
          <w:tcPr>
            <w:tcW w:w="3007" w:type="dxa"/>
            <w:shd w:val="clear" w:color="auto" w:fill="B8CCE4"/>
          </w:tcPr>
          <w:p w:rsidR="00571556" w:rsidRPr="00406727" w:rsidRDefault="00571556" w:rsidP="00571556">
            <w:pPr>
              <w:spacing w:after="0" w:line="240" w:lineRule="auto"/>
            </w:pPr>
            <w:r w:rsidRPr="00406727">
              <w:t>Arrival</w:t>
            </w:r>
          </w:p>
        </w:tc>
        <w:tc>
          <w:tcPr>
            <w:tcW w:w="1674" w:type="dxa"/>
          </w:tcPr>
          <w:p w:rsidR="00571556" w:rsidRPr="00B0466C" w:rsidRDefault="00571556" w:rsidP="0057155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571556" w:rsidTr="00571556">
        <w:trPr>
          <w:trHeight w:val="26"/>
        </w:trPr>
        <w:tc>
          <w:tcPr>
            <w:tcW w:w="3007" w:type="dxa"/>
            <w:shd w:val="clear" w:color="auto" w:fill="B8CCE4"/>
          </w:tcPr>
          <w:p w:rsidR="00571556" w:rsidRPr="00406727" w:rsidRDefault="00571556" w:rsidP="00571556">
            <w:pPr>
              <w:spacing w:after="0" w:line="240" w:lineRule="auto"/>
            </w:pPr>
            <w:r w:rsidRPr="00406727">
              <w:t>Initial nurse assessment</w:t>
            </w:r>
          </w:p>
        </w:tc>
        <w:tc>
          <w:tcPr>
            <w:tcW w:w="1674" w:type="dxa"/>
          </w:tcPr>
          <w:p w:rsidR="00571556" w:rsidRPr="00B0466C" w:rsidRDefault="00571556" w:rsidP="0057155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571556" w:rsidTr="00571556">
        <w:trPr>
          <w:trHeight w:val="26"/>
        </w:trPr>
        <w:tc>
          <w:tcPr>
            <w:tcW w:w="3007" w:type="dxa"/>
            <w:shd w:val="clear" w:color="auto" w:fill="B8CCE4"/>
          </w:tcPr>
          <w:p w:rsidR="00571556" w:rsidRPr="00406727" w:rsidRDefault="00571556" w:rsidP="00571556">
            <w:pPr>
              <w:spacing w:after="0" w:line="240" w:lineRule="auto"/>
            </w:pPr>
            <w:r w:rsidRPr="00406727">
              <w:t>Doctor informed</w:t>
            </w:r>
          </w:p>
        </w:tc>
        <w:tc>
          <w:tcPr>
            <w:tcW w:w="1674" w:type="dxa"/>
          </w:tcPr>
          <w:p w:rsidR="00571556" w:rsidRPr="00B0466C" w:rsidRDefault="00571556" w:rsidP="0057155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571556" w:rsidTr="00571556">
        <w:trPr>
          <w:trHeight w:val="70"/>
        </w:trPr>
        <w:tc>
          <w:tcPr>
            <w:tcW w:w="3007" w:type="dxa"/>
            <w:shd w:val="clear" w:color="auto" w:fill="B8CCE4"/>
          </w:tcPr>
          <w:p w:rsidR="00571556" w:rsidRPr="00406727" w:rsidRDefault="00571556" w:rsidP="00571556">
            <w:pPr>
              <w:spacing w:after="0" w:line="240" w:lineRule="auto"/>
            </w:pPr>
            <w:r w:rsidRPr="00406727">
              <w:t>Doctor assessment</w:t>
            </w:r>
          </w:p>
        </w:tc>
        <w:tc>
          <w:tcPr>
            <w:tcW w:w="1674" w:type="dxa"/>
          </w:tcPr>
          <w:p w:rsidR="00571556" w:rsidRPr="00B0466C" w:rsidRDefault="00571556" w:rsidP="00571556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4C2CC9" w:rsidRDefault="00383024" w:rsidP="00225564">
      <w:pPr>
        <w:rPr>
          <w:b/>
          <w:sz w:val="28"/>
          <w:szCs w:val="28"/>
        </w:rPr>
      </w:pPr>
      <w:r w:rsidRPr="0038302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75pt;margin-top:-32.35pt;width:131.25pt;height:76.5pt;z-index:251692032;mso-position-horizontal-relative:text;mso-position-vertical-relative:text">
            <v:textbox>
              <w:txbxContent>
                <w:p w:rsidR="004C2CC9" w:rsidRDefault="004C2CC9" w:rsidP="00842B13">
                  <w:pPr>
                    <w:jc w:val="center"/>
                  </w:pPr>
                  <w:r>
                    <w:t>Addressograph</w:t>
                  </w:r>
                </w:p>
              </w:txbxContent>
            </v:textbox>
          </v:shape>
        </w:pict>
      </w:r>
      <w:r w:rsidR="00F20515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143000" cy="590550"/>
            <wp:effectExtent l="19050" t="0" r="0" b="0"/>
            <wp:docPr id="1" name="Picture 1" descr="Trust logo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 logo (CMYK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C9" w:rsidRDefault="004C2CC9" w:rsidP="00225564">
      <w:pPr>
        <w:spacing w:after="0" w:line="240" w:lineRule="auto"/>
        <w:jc w:val="center"/>
        <w:rPr>
          <w:b/>
          <w:sz w:val="28"/>
          <w:szCs w:val="28"/>
        </w:rPr>
      </w:pPr>
      <w:r w:rsidRPr="00A615E9">
        <w:rPr>
          <w:b/>
          <w:sz w:val="28"/>
          <w:szCs w:val="28"/>
        </w:rPr>
        <w:t>Department of Paediatric Haematology and Oncology</w:t>
      </w:r>
    </w:p>
    <w:p w:rsidR="004C2CC9" w:rsidRDefault="004C2CC9" w:rsidP="00225564">
      <w:pPr>
        <w:spacing w:after="0" w:line="240" w:lineRule="auto"/>
        <w:jc w:val="center"/>
        <w:rPr>
          <w:b/>
          <w:sz w:val="28"/>
          <w:szCs w:val="28"/>
        </w:rPr>
      </w:pPr>
      <w:r w:rsidRPr="00B243C6">
        <w:rPr>
          <w:b/>
          <w:sz w:val="28"/>
          <w:szCs w:val="28"/>
        </w:rPr>
        <w:t>Febrile Neutropenia</w:t>
      </w:r>
      <w:r w:rsidRPr="00A615E9">
        <w:rPr>
          <w:b/>
          <w:sz w:val="28"/>
          <w:szCs w:val="28"/>
        </w:rPr>
        <w:t xml:space="preserve"> Pathway</w:t>
      </w:r>
    </w:p>
    <w:tbl>
      <w:tblPr>
        <w:tblW w:w="872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3"/>
        <w:gridCol w:w="996"/>
        <w:gridCol w:w="1671"/>
        <w:gridCol w:w="2668"/>
        <w:gridCol w:w="1954"/>
        <w:gridCol w:w="7"/>
      </w:tblGrid>
      <w:tr w:rsidR="004C2CC9" w:rsidRPr="00225564" w:rsidTr="008377C4">
        <w:trPr>
          <w:trHeight w:val="567"/>
        </w:trPr>
        <w:tc>
          <w:tcPr>
            <w:tcW w:w="1433" w:type="dxa"/>
            <w:shd w:val="clear" w:color="auto" w:fill="B8CCE4"/>
          </w:tcPr>
          <w:p w:rsidR="004C2CC9" w:rsidRPr="008377C4" w:rsidRDefault="004C2CC9" w:rsidP="008377C4">
            <w:pPr>
              <w:spacing w:after="0" w:line="240" w:lineRule="auto"/>
              <w:rPr>
                <w:b/>
              </w:rPr>
            </w:pPr>
            <w:r w:rsidRPr="008377C4">
              <w:rPr>
                <w:b/>
              </w:rPr>
              <w:t>Patient Arrival Time</w:t>
            </w:r>
          </w:p>
        </w:tc>
        <w:tc>
          <w:tcPr>
            <w:tcW w:w="2667" w:type="dxa"/>
            <w:gridSpan w:val="2"/>
          </w:tcPr>
          <w:p w:rsidR="004C2CC9" w:rsidRPr="008377C4" w:rsidRDefault="004C2CC9" w:rsidP="008377C4">
            <w:pPr>
              <w:spacing w:after="0" w:line="240" w:lineRule="auto"/>
              <w:rPr>
                <w:b/>
              </w:rPr>
            </w:pPr>
          </w:p>
        </w:tc>
        <w:tc>
          <w:tcPr>
            <w:tcW w:w="2668" w:type="dxa"/>
            <w:shd w:val="clear" w:color="auto" w:fill="B8CCE4"/>
          </w:tcPr>
          <w:p w:rsidR="004C2CC9" w:rsidRPr="008377C4" w:rsidRDefault="004C2CC9" w:rsidP="008377C4">
            <w:pPr>
              <w:spacing w:after="0" w:line="240" w:lineRule="auto"/>
              <w:rPr>
                <w:b/>
              </w:rPr>
            </w:pPr>
            <w:r w:rsidRPr="008377C4">
              <w:rPr>
                <w:b/>
              </w:rPr>
              <w:t>Nurse – PGD Competent</w:t>
            </w:r>
          </w:p>
        </w:tc>
        <w:tc>
          <w:tcPr>
            <w:tcW w:w="1961" w:type="dxa"/>
            <w:gridSpan w:val="2"/>
          </w:tcPr>
          <w:p w:rsidR="004C2CC9" w:rsidRPr="008377C4" w:rsidRDefault="004C2CC9" w:rsidP="008377C4">
            <w:pPr>
              <w:spacing w:after="0" w:line="240" w:lineRule="auto"/>
              <w:rPr>
                <w:b/>
              </w:rPr>
            </w:pPr>
          </w:p>
        </w:tc>
      </w:tr>
      <w:tr w:rsidR="004C2CC9" w:rsidTr="00225564">
        <w:trPr>
          <w:gridAfter w:val="1"/>
          <w:wAfter w:w="7" w:type="dxa"/>
          <w:trHeight w:val="627"/>
        </w:trPr>
        <w:tc>
          <w:tcPr>
            <w:tcW w:w="2429" w:type="dxa"/>
            <w:gridSpan w:val="2"/>
            <w:shd w:val="clear" w:color="auto" w:fill="B8CCE4"/>
          </w:tcPr>
          <w:p w:rsidR="004C2CC9" w:rsidRPr="00CB7962" w:rsidRDefault="004C2CC9" w:rsidP="005F52BD">
            <w:pPr>
              <w:tabs>
                <w:tab w:val="left" w:pos="2010"/>
              </w:tabs>
              <w:jc w:val="center"/>
              <w:rPr>
                <w:b/>
              </w:rPr>
            </w:pPr>
            <w:r w:rsidRPr="00CB7962">
              <w:rPr>
                <w:b/>
              </w:rPr>
              <w:t>Key Point</w:t>
            </w:r>
          </w:p>
        </w:tc>
        <w:tc>
          <w:tcPr>
            <w:tcW w:w="6293" w:type="dxa"/>
            <w:gridSpan w:val="3"/>
          </w:tcPr>
          <w:p w:rsidR="004C2CC9" w:rsidRPr="00FD5E99" w:rsidRDefault="004C2CC9" w:rsidP="0014489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FD5E99">
              <w:rPr>
                <w:rFonts w:ascii="Calibri" w:hAnsi="Calibri"/>
                <w:sz w:val="22"/>
                <w:szCs w:val="22"/>
              </w:rPr>
              <w:t>Give first dose antibiotic within 60 minutes of arrival</w:t>
            </w:r>
          </w:p>
          <w:p w:rsidR="004C2CC9" w:rsidRPr="00FD5E99" w:rsidRDefault="004C2CC9" w:rsidP="00FD5E9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FD5E99">
              <w:rPr>
                <w:rFonts w:ascii="Calibri" w:hAnsi="Calibri"/>
                <w:sz w:val="22"/>
                <w:szCs w:val="22"/>
              </w:rPr>
              <w:t>Use PGD for Febrile Neutropenia</w:t>
            </w:r>
          </w:p>
          <w:p w:rsidR="004C2CC9" w:rsidRPr="00FD5E99" w:rsidRDefault="004C2CC9" w:rsidP="00FD5E9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FD5E99">
              <w:rPr>
                <w:rFonts w:ascii="Calibri" w:hAnsi="Calibri"/>
                <w:sz w:val="22"/>
                <w:szCs w:val="22"/>
              </w:rPr>
              <w:t>Tazobactam/Piperacillin is called Tazocin® in this pathway</w:t>
            </w:r>
          </w:p>
        </w:tc>
      </w:tr>
    </w:tbl>
    <w:p w:rsidR="004C2CC9" w:rsidRPr="004D6397" w:rsidRDefault="004C2CC9" w:rsidP="00C36CEB">
      <w:pPr>
        <w:tabs>
          <w:tab w:val="left" w:pos="2010"/>
        </w:tabs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7"/>
        <w:gridCol w:w="850"/>
        <w:gridCol w:w="935"/>
      </w:tblGrid>
      <w:tr w:rsidR="004C2CC9" w:rsidTr="00225564">
        <w:trPr>
          <w:trHeight w:val="392"/>
        </w:trPr>
        <w:tc>
          <w:tcPr>
            <w:tcW w:w="8897" w:type="dxa"/>
            <w:shd w:val="clear" w:color="auto" w:fill="B8CCE4"/>
          </w:tcPr>
          <w:p w:rsidR="004C2CC9" w:rsidRPr="005F19FD" w:rsidRDefault="004C2CC9" w:rsidP="00C365BE">
            <w:pPr>
              <w:spacing w:after="120" w:line="240" w:lineRule="auto"/>
              <w:rPr>
                <w:b/>
              </w:rPr>
            </w:pPr>
            <w:r w:rsidRPr="005F19FD">
              <w:rPr>
                <w:b/>
              </w:rPr>
              <w:t>Criteria for inclusion in PGD: Patient must meet all criteria</w:t>
            </w:r>
            <w:r w:rsidRPr="005F19FD">
              <w:rPr>
                <w:b/>
              </w:rPr>
              <w:tab/>
            </w:r>
          </w:p>
        </w:tc>
        <w:tc>
          <w:tcPr>
            <w:tcW w:w="850" w:type="dxa"/>
            <w:shd w:val="clear" w:color="auto" w:fill="B8CCE4"/>
          </w:tcPr>
          <w:p w:rsidR="004C2CC9" w:rsidRPr="00C365BE" w:rsidRDefault="004C2CC9" w:rsidP="0014489D">
            <w:pPr>
              <w:jc w:val="center"/>
              <w:rPr>
                <w:rFonts w:cs="Arial"/>
                <w:b/>
              </w:rPr>
            </w:pPr>
            <w:r w:rsidRPr="00C365BE">
              <w:rPr>
                <w:rFonts w:cs="Arial"/>
                <w:b/>
              </w:rPr>
              <w:t>Yes</w:t>
            </w:r>
          </w:p>
        </w:tc>
        <w:tc>
          <w:tcPr>
            <w:tcW w:w="935" w:type="dxa"/>
            <w:shd w:val="clear" w:color="auto" w:fill="B8CCE4"/>
          </w:tcPr>
          <w:p w:rsidR="004C2CC9" w:rsidRPr="00C365BE" w:rsidRDefault="004C2CC9" w:rsidP="0014489D">
            <w:pPr>
              <w:jc w:val="center"/>
              <w:rPr>
                <w:rFonts w:cs="Arial"/>
                <w:b/>
              </w:rPr>
            </w:pPr>
            <w:r w:rsidRPr="00C365BE">
              <w:rPr>
                <w:rFonts w:cs="Arial"/>
                <w:b/>
              </w:rPr>
              <w:t>No</w:t>
            </w:r>
          </w:p>
        </w:tc>
      </w:tr>
      <w:tr w:rsidR="004C2CC9" w:rsidTr="005F52BD">
        <w:tc>
          <w:tcPr>
            <w:tcW w:w="8897" w:type="dxa"/>
          </w:tcPr>
          <w:p w:rsidR="004C2CC9" w:rsidRPr="0014489D" w:rsidRDefault="004C2CC9" w:rsidP="009274A9">
            <w:pPr>
              <w:spacing w:after="12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4489D">
              <w:t>Patient aged 0-18 years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4489D" w:rsidRDefault="004C2CC9" w:rsidP="009274A9">
            <w:pPr>
              <w:spacing w:after="120"/>
              <w:jc w:val="both"/>
            </w:pPr>
            <w:r>
              <w:t>Patient is on active treatment for cancer (or within 3 months of finishing treatment)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4489D" w:rsidRDefault="004C2CC9" w:rsidP="00C365BE">
            <w:pPr>
              <w:spacing w:after="120"/>
              <w:jc w:val="both"/>
            </w:pPr>
            <w:r>
              <w:t>Patient is febrile with temperature 38˚C or above on one occasion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4489D" w:rsidRDefault="004C2CC9" w:rsidP="00C365BE">
            <w:pPr>
              <w:spacing w:after="120"/>
              <w:jc w:val="both"/>
            </w:pPr>
            <w:r>
              <w:t>Patient has patent central venous access device in place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  <w:shd w:val="clear" w:color="auto" w:fill="B8CCE4"/>
          </w:tcPr>
          <w:p w:rsidR="004C2CC9" w:rsidRPr="005F19FD" w:rsidRDefault="004C2CC9" w:rsidP="00A67F11">
            <w:pPr>
              <w:spacing w:after="0" w:line="240" w:lineRule="auto"/>
              <w:rPr>
                <w:b/>
              </w:rPr>
            </w:pPr>
            <w:r w:rsidRPr="005F19FD">
              <w:rPr>
                <w:b/>
              </w:rPr>
              <w:t>Criteria for exclusion from PGD:</w:t>
            </w:r>
          </w:p>
        </w:tc>
        <w:tc>
          <w:tcPr>
            <w:tcW w:w="850" w:type="dxa"/>
            <w:shd w:val="clear" w:color="auto" w:fill="B8CCE4"/>
          </w:tcPr>
          <w:p w:rsidR="004C2CC9" w:rsidRPr="00C365BE" w:rsidRDefault="004C2CC9" w:rsidP="00A67F11">
            <w:pPr>
              <w:rPr>
                <w:rFonts w:cs="Arial"/>
                <w:b/>
              </w:rPr>
            </w:pPr>
            <w:r w:rsidRPr="00C365BE">
              <w:rPr>
                <w:rFonts w:cs="Arial"/>
                <w:b/>
              </w:rPr>
              <w:t>Yes</w:t>
            </w:r>
          </w:p>
        </w:tc>
        <w:tc>
          <w:tcPr>
            <w:tcW w:w="935" w:type="dxa"/>
            <w:shd w:val="clear" w:color="auto" w:fill="B8CCE4"/>
          </w:tcPr>
          <w:p w:rsidR="004C2CC9" w:rsidRPr="00C365BE" w:rsidRDefault="004C2CC9" w:rsidP="00A67F11">
            <w:pPr>
              <w:rPr>
                <w:rFonts w:cs="Arial"/>
                <w:b/>
              </w:rPr>
            </w:pPr>
            <w:r w:rsidRPr="00C365BE">
              <w:rPr>
                <w:rFonts w:cs="Arial"/>
                <w:b/>
              </w:rPr>
              <w:t>No</w:t>
            </w:r>
          </w:p>
        </w:tc>
      </w:tr>
      <w:tr w:rsidR="004C2CC9" w:rsidTr="005F52BD">
        <w:tc>
          <w:tcPr>
            <w:tcW w:w="8897" w:type="dxa"/>
          </w:tcPr>
          <w:p w:rsidR="004C2CC9" w:rsidRPr="009274A9" w:rsidRDefault="004C2CC9" w:rsidP="00C365BE">
            <w:pPr>
              <w:pStyle w:val="ListParagraph"/>
              <w:tabs>
                <w:tab w:val="left" w:pos="2010"/>
              </w:tabs>
              <w:ind w:left="0"/>
            </w:pPr>
            <w:r w:rsidRPr="002A2264">
              <w:rPr>
                <w:rFonts w:ascii="Calibri" w:hAnsi="Calibri"/>
                <w:sz w:val="22"/>
                <w:szCs w:val="22"/>
              </w:rPr>
              <w:t xml:space="preserve">Previous </w:t>
            </w:r>
            <w:r w:rsidRPr="005E7813">
              <w:rPr>
                <w:rFonts w:ascii="Calibri" w:hAnsi="Calibri"/>
                <w:b/>
                <w:sz w:val="22"/>
                <w:szCs w:val="22"/>
              </w:rPr>
              <w:t>anaphylactic</w:t>
            </w:r>
            <w:r w:rsidRPr="002A2264">
              <w:rPr>
                <w:rFonts w:ascii="Calibri" w:hAnsi="Calibri"/>
                <w:sz w:val="22"/>
                <w:szCs w:val="22"/>
              </w:rPr>
              <w:t xml:space="preserve"> reaction to </w:t>
            </w:r>
            <w:r>
              <w:rPr>
                <w:rFonts w:ascii="Calibri" w:hAnsi="Calibri"/>
                <w:sz w:val="22"/>
                <w:szCs w:val="22"/>
              </w:rPr>
              <w:t xml:space="preserve">any antibiotic  (See definition in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Allergy Review </w:t>
            </w:r>
            <w:r>
              <w:rPr>
                <w:rFonts w:ascii="Calibri" w:hAnsi="Calibri"/>
                <w:sz w:val="22"/>
                <w:szCs w:val="22"/>
              </w:rPr>
              <w:t>section)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9274A9" w:rsidRDefault="004C2CC9" w:rsidP="00C365BE">
            <w:pPr>
              <w:spacing w:after="0"/>
              <w:jc w:val="both"/>
            </w:pPr>
            <w:r>
              <w:t xml:space="preserve">Previous </w:t>
            </w:r>
            <w:r w:rsidRPr="009274A9">
              <w:rPr>
                <w:b/>
              </w:rPr>
              <w:t>allergic</w:t>
            </w:r>
            <w:r>
              <w:t xml:space="preserve"> reactions to Tazocin® </w:t>
            </w:r>
            <w:r>
              <w:rPr>
                <w:b/>
              </w:rPr>
              <w:t xml:space="preserve">and </w:t>
            </w:r>
            <w:r>
              <w:t xml:space="preserve">Meropenem (See definition in </w:t>
            </w:r>
            <w:r>
              <w:rPr>
                <w:i/>
              </w:rPr>
              <w:t xml:space="preserve">Allergy Review </w:t>
            </w:r>
            <w:r>
              <w:t>section)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225564">
        <w:tc>
          <w:tcPr>
            <w:tcW w:w="8897" w:type="dxa"/>
            <w:shd w:val="clear" w:color="auto" w:fill="B8CCE4"/>
          </w:tcPr>
          <w:p w:rsidR="004C2CC9" w:rsidRPr="005F19FD" w:rsidRDefault="004C2CC9" w:rsidP="00C365BE">
            <w:pPr>
              <w:spacing w:after="0"/>
              <w:rPr>
                <w:b/>
              </w:rPr>
            </w:pPr>
            <w:r w:rsidRPr="005F19FD">
              <w:rPr>
                <w:b/>
              </w:rPr>
              <w:t>Criteria for urgent review within 30 minutes:</w:t>
            </w:r>
          </w:p>
          <w:p w:rsidR="004C2CC9" w:rsidRPr="001016D8" w:rsidRDefault="004C2CC9" w:rsidP="00C365BE">
            <w:pPr>
              <w:spacing w:after="0"/>
            </w:pPr>
            <w:r w:rsidRPr="005F19FD">
              <w:rPr>
                <w:b/>
              </w:rPr>
              <w:t>Patient requires urgent medical review if any criteria present</w:t>
            </w:r>
            <w:r>
              <w:t xml:space="preserve"> </w:t>
            </w:r>
          </w:p>
        </w:tc>
        <w:tc>
          <w:tcPr>
            <w:tcW w:w="850" w:type="dxa"/>
            <w:shd w:val="clear" w:color="auto" w:fill="B8CCE4"/>
          </w:tcPr>
          <w:p w:rsidR="004C2CC9" w:rsidRPr="00C365BE" w:rsidRDefault="004C2CC9" w:rsidP="00A67F11">
            <w:pPr>
              <w:jc w:val="center"/>
              <w:rPr>
                <w:b/>
              </w:rPr>
            </w:pPr>
            <w:r w:rsidRPr="00C365BE">
              <w:rPr>
                <w:b/>
              </w:rPr>
              <w:t>Yes</w:t>
            </w:r>
          </w:p>
        </w:tc>
        <w:tc>
          <w:tcPr>
            <w:tcW w:w="935" w:type="dxa"/>
            <w:shd w:val="clear" w:color="auto" w:fill="B8CCE4"/>
          </w:tcPr>
          <w:p w:rsidR="004C2CC9" w:rsidRPr="00C365BE" w:rsidRDefault="004C2CC9" w:rsidP="00A67F11">
            <w:pPr>
              <w:jc w:val="center"/>
              <w:rPr>
                <w:b/>
              </w:rPr>
            </w:pPr>
            <w:r w:rsidRPr="00C365BE">
              <w:rPr>
                <w:b/>
              </w:rPr>
              <w:t>No</w:t>
            </w:r>
          </w:p>
        </w:tc>
      </w:tr>
      <w:tr w:rsidR="004C2CC9" w:rsidTr="005F52BD">
        <w:tc>
          <w:tcPr>
            <w:tcW w:w="8897" w:type="dxa"/>
          </w:tcPr>
          <w:p w:rsidR="004C2CC9" w:rsidRPr="001D0F61" w:rsidRDefault="004C2CC9" w:rsidP="00A67F11">
            <w:r w:rsidRPr="001D0F61">
              <w:t xml:space="preserve">Temperature less than 35˚C </w:t>
            </w:r>
            <w:r w:rsidRPr="00B0466C">
              <w:rPr>
                <w:b/>
              </w:rPr>
              <w:t>or</w:t>
            </w:r>
            <w:r w:rsidRPr="001D0F61">
              <w:t xml:space="preserve">  more than 39.5˚C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D0F61" w:rsidRDefault="004C2CC9" w:rsidP="00A67F11">
            <w:r w:rsidRPr="001D0F61">
              <w:t>Systolic BP be</w:t>
            </w:r>
            <w:r>
              <w:t>low normal parameters for age (S</w:t>
            </w:r>
            <w:r w:rsidRPr="001D0F61">
              <w:t>ee appendix 1)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D0F61" w:rsidRDefault="004C2CC9" w:rsidP="009274A9">
            <w:pPr>
              <w:spacing w:after="120"/>
            </w:pPr>
            <w:r w:rsidRPr="001D0F61">
              <w:t>Respi</w:t>
            </w:r>
            <w:r>
              <w:t>ratory rate greater than 50 (</w:t>
            </w:r>
            <w:r w:rsidRPr="001D0F61">
              <w:t>under 2</w:t>
            </w:r>
            <w:r>
              <w:t xml:space="preserve"> years) or greater than 40 (</w:t>
            </w:r>
            <w:r w:rsidRPr="001D0F61">
              <w:t>over 2</w:t>
            </w:r>
            <w:r>
              <w:t xml:space="preserve"> years</w:t>
            </w:r>
            <w:r w:rsidRPr="001D0F61">
              <w:t>)</w:t>
            </w:r>
            <w:r>
              <w:t xml:space="preserve"> breaths per minute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D0F61" w:rsidRDefault="004C2CC9" w:rsidP="009274A9">
            <w:pPr>
              <w:spacing w:after="0"/>
            </w:pPr>
            <w:r w:rsidRPr="001D0F61">
              <w:t>O2 Saturation less than 95%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D0F61" w:rsidRDefault="004C2CC9" w:rsidP="009274A9">
            <w:pPr>
              <w:spacing w:after="120"/>
            </w:pPr>
            <w:r w:rsidRPr="001D0F61">
              <w:t>Capillary refill time greater than 3 seconds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D0F61" w:rsidRDefault="004C2CC9" w:rsidP="00A67F11">
            <w:r w:rsidRPr="001D0F61">
              <w:t>Blood Glucose 2.9 mmol</w:t>
            </w:r>
            <w:r>
              <w:t>/L</w:t>
            </w:r>
            <w:r w:rsidRPr="001D0F61">
              <w:t xml:space="preserve"> or less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C365BE" w:rsidRDefault="004C2CC9" w:rsidP="00A67F11">
            <w:pPr>
              <w:pStyle w:val="ListParagraph"/>
              <w:tabs>
                <w:tab w:val="left" w:pos="201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C365BE">
              <w:rPr>
                <w:rFonts w:ascii="Calibri" w:hAnsi="Calibri"/>
                <w:sz w:val="22"/>
                <w:szCs w:val="22"/>
              </w:rPr>
              <w:t xml:space="preserve">Rigoring 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1D0F61" w:rsidRDefault="004C2CC9" w:rsidP="00C365BE">
            <w:pPr>
              <w:spacing w:after="120"/>
            </w:pPr>
            <w:r w:rsidRPr="001D0F61">
              <w:t>Mottled appearance</w:t>
            </w: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5F52BD">
        <w:tc>
          <w:tcPr>
            <w:tcW w:w="8897" w:type="dxa"/>
          </w:tcPr>
          <w:p w:rsidR="004C2CC9" w:rsidRPr="00B0466C" w:rsidRDefault="004C2CC9" w:rsidP="00A67F11">
            <w:pPr>
              <w:pStyle w:val="ListParagraph"/>
              <w:tabs>
                <w:tab w:val="left" w:pos="2010"/>
              </w:tabs>
              <w:ind w:left="0"/>
              <w:rPr>
                <w:rFonts w:ascii="Calibri" w:hAnsi="Calibri"/>
              </w:rPr>
            </w:pPr>
            <w:r w:rsidRPr="002A2264">
              <w:rPr>
                <w:rFonts w:ascii="Calibri" w:hAnsi="Calibri"/>
                <w:sz w:val="22"/>
                <w:szCs w:val="22"/>
              </w:rPr>
              <w:t>Altered</w:t>
            </w:r>
            <w:r w:rsidRPr="00B0466C">
              <w:rPr>
                <w:rFonts w:ascii="Calibri" w:hAnsi="Calibri"/>
              </w:rPr>
              <w:t xml:space="preserve"> mental state e.g. agitated, drowsy, fitting</w:t>
            </w:r>
          </w:p>
          <w:p w:rsidR="004C2CC9" w:rsidRPr="00B0466C" w:rsidRDefault="004C2CC9" w:rsidP="00C365BE">
            <w:pPr>
              <w:pStyle w:val="ListParagraph"/>
              <w:tabs>
                <w:tab w:val="left" w:pos="2010"/>
              </w:tabs>
              <w:ind w:left="0"/>
              <w:rPr>
                <w:rFonts w:ascii="Calibri" w:hAnsi="Calibri" w:cs="Arial"/>
                <w:u w:val="single"/>
              </w:rPr>
            </w:pPr>
          </w:p>
        </w:tc>
        <w:tc>
          <w:tcPr>
            <w:tcW w:w="850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4C2CC9" w:rsidRPr="0014489D" w:rsidRDefault="004C2CC9" w:rsidP="0014489D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4C2CC9" w:rsidRPr="004D6397" w:rsidRDefault="004C2CC9" w:rsidP="00C36CEB">
      <w:pPr>
        <w:spacing w:after="0"/>
        <w:rPr>
          <w:rFonts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972"/>
        <w:gridCol w:w="3131"/>
        <w:gridCol w:w="2210"/>
      </w:tblGrid>
      <w:tr w:rsidR="004C2CC9" w:rsidRPr="001016D8" w:rsidTr="005F52BD">
        <w:trPr>
          <w:trHeight w:val="482"/>
        </w:trPr>
        <w:tc>
          <w:tcPr>
            <w:tcW w:w="3369" w:type="dxa"/>
            <w:shd w:val="clear" w:color="auto" w:fill="B8CCE4"/>
          </w:tcPr>
          <w:p w:rsidR="004C2CC9" w:rsidRPr="00491DF2" w:rsidRDefault="004C2CC9" w:rsidP="002A2264">
            <w:pPr>
              <w:spacing w:after="0"/>
              <w:rPr>
                <w:rFonts w:cs="Arial"/>
                <w:b/>
              </w:rPr>
            </w:pPr>
            <w:r w:rsidRPr="00491DF2">
              <w:rPr>
                <w:rFonts w:cs="Arial"/>
                <w:b/>
              </w:rPr>
              <w:t>Urgent medical review required</w:t>
            </w:r>
          </w:p>
          <w:p w:rsidR="004C2CC9" w:rsidRPr="00491DF2" w:rsidRDefault="004C2CC9" w:rsidP="002A22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Time doctor informed:</w:t>
            </w:r>
          </w:p>
        </w:tc>
        <w:tc>
          <w:tcPr>
            <w:tcW w:w="1972" w:type="dxa"/>
            <w:shd w:val="clear" w:color="auto" w:fill="FFFFFF"/>
          </w:tcPr>
          <w:p w:rsidR="004C2CC9" w:rsidRPr="001016D8" w:rsidRDefault="004C2CC9" w:rsidP="003C7EA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B8CCE4"/>
          </w:tcPr>
          <w:p w:rsidR="004C2CC9" w:rsidRPr="00491DF2" w:rsidRDefault="004C2CC9" w:rsidP="003C7EA3">
            <w:pPr>
              <w:rPr>
                <w:rFonts w:cs="Arial"/>
                <w:b/>
              </w:rPr>
            </w:pPr>
            <w:r w:rsidRPr="00491DF2">
              <w:rPr>
                <w:rFonts w:cs="Arial"/>
                <w:b/>
              </w:rPr>
              <w:t>Arrival time of doctor:</w:t>
            </w:r>
          </w:p>
        </w:tc>
        <w:tc>
          <w:tcPr>
            <w:tcW w:w="2210" w:type="dxa"/>
            <w:shd w:val="clear" w:color="auto" w:fill="FFFFFF"/>
          </w:tcPr>
          <w:p w:rsidR="004C2CC9" w:rsidRPr="001016D8" w:rsidRDefault="004C2CC9" w:rsidP="003C7EA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C2CC9" w:rsidRDefault="004C2C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1"/>
        <w:gridCol w:w="2907"/>
        <w:gridCol w:w="2434"/>
      </w:tblGrid>
      <w:tr w:rsidR="004C2CC9" w:rsidTr="005F52BD">
        <w:trPr>
          <w:trHeight w:val="564"/>
        </w:trPr>
        <w:tc>
          <w:tcPr>
            <w:tcW w:w="10682" w:type="dxa"/>
            <w:gridSpan w:val="3"/>
            <w:shd w:val="clear" w:color="auto" w:fill="B8CCE4"/>
          </w:tcPr>
          <w:p w:rsidR="004C2CC9" w:rsidRPr="005F19FD" w:rsidRDefault="004C2CC9" w:rsidP="005F19FD">
            <w:pPr>
              <w:jc w:val="center"/>
              <w:rPr>
                <w:b/>
                <w:sz w:val="24"/>
                <w:szCs w:val="24"/>
              </w:rPr>
            </w:pPr>
            <w:r w:rsidRPr="005F19FD">
              <w:rPr>
                <w:b/>
                <w:sz w:val="24"/>
                <w:szCs w:val="24"/>
              </w:rPr>
              <w:lastRenderedPageBreak/>
              <w:t>Initial Clinical Assessment</w:t>
            </w:r>
          </w:p>
        </w:tc>
      </w:tr>
      <w:tr w:rsidR="004C2CC9" w:rsidTr="005F52BD">
        <w:trPr>
          <w:trHeight w:val="3833"/>
        </w:trPr>
        <w:tc>
          <w:tcPr>
            <w:tcW w:w="10682" w:type="dxa"/>
            <w:gridSpan w:val="3"/>
          </w:tcPr>
          <w:p w:rsidR="004C2CC9" w:rsidRPr="00007EC9" w:rsidRDefault="004C2CC9" w:rsidP="00406727">
            <w:pPr>
              <w:tabs>
                <w:tab w:val="left" w:pos="2010"/>
              </w:tabs>
              <w:spacing w:after="0"/>
              <w:jc w:val="both"/>
              <w:rPr>
                <w:b/>
              </w:rPr>
            </w:pPr>
            <w:r w:rsidRPr="00007EC9">
              <w:rPr>
                <w:b/>
              </w:rPr>
              <w:t>Date:</w:t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  <w:t>Time:</w:t>
            </w:r>
          </w:p>
          <w:p w:rsidR="004C2CC9" w:rsidRPr="00CD12F6" w:rsidRDefault="004C2CC9" w:rsidP="00171F03">
            <w:pPr>
              <w:tabs>
                <w:tab w:val="left" w:pos="201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4C2CC9" w:rsidRPr="00007EC9" w:rsidRDefault="004C2CC9" w:rsidP="009E0277">
            <w:pPr>
              <w:tabs>
                <w:tab w:val="left" w:pos="2010"/>
              </w:tabs>
              <w:spacing w:after="0"/>
              <w:jc w:val="both"/>
              <w:rPr>
                <w:b/>
              </w:rPr>
            </w:pPr>
            <w:r w:rsidRPr="00007EC9">
              <w:rPr>
                <w:b/>
              </w:rPr>
              <w:t>Temp:</w:t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  <w:t>BP:</w:t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  <w:t>HR:</w:t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  <w:t>RR:</w:t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  <w:t xml:space="preserve">O2 </w:t>
            </w:r>
            <w:proofErr w:type="spellStart"/>
            <w:r w:rsidRPr="00007EC9">
              <w:rPr>
                <w:b/>
              </w:rPr>
              <w:t>Sats</w:t>
            </w:r>
            <w:proofErr w:type="spellEnd"/>
            <w:r w:rsidRPr="00007EC9">
              <w:rPr>
                <w:b/>
              </w:rPr>
              <w:t>:</w:t>
            </w:r>
            <w:r w:rsidRPr="00007EC9">
              <w:rPr>
                <w:b/>
              </w:rPr>
              <w:tab/>
            </w:r>
          </w:p>
          <w:p w:rsidR="004C2CC9" w:rsidRPr="00171F03" w:rsidRDefault="004C2CC9" w:rsidP="00171F03">
            <w:pPr>
              <w:tabs>
                <w:tab w:val="left" w:pos="2010"/>
              </w:tabs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4C2CC9" w:rsidRPr="009E0277" w:rsidRDefault="004C2CC9" w:rsidP="009730DF">
            <w:pPr>
              <w:tabs>
                <w:tab w:val="left" w:pos="2010"/>
              </w:tabs>
              <w:spacing w:after="0"/>
              <w:jc w:val="both"/>
              <w:rPr>
                <w:b/>
              </w:rPr>
            </w:pPr>
            <w:r w:rsidRPr="00007EC9">
              <w:rPr>
                <w:b/>
              </w:rPr>
              <w:t>Capillary Refill Time:</w:t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</w:r>
            <w:r w:rsidRPr="00007EC9">
              <w:rPr>
                <w:b/>
              </w:rPr>
              <w:tab/>
            </w:r>
            <w:r>
              <w:rPr>
                <w:b/>
              </w:rPr>
              <w:t xml:space="preserve">    </w:t>
            </w:r>
            <w:r w:rsidRPr="00007EC9">
              <w:rPr>
                <w:b/>
              </w:rPr>
              <w:t xml:space="preserve">              AVPU (See Appendix 1):</w:t>
            </w:r>
          </w:p>
          <w:p w:rsidR="004C2CC9" w:rsidRPr="00272AE9" w:rsidRDefault="004C2CC9" w:rsidP="00691AEE">
            <w:pPr>
              <w:pStyle w:val="ListParagraph"/>
              <w:numPr>
                <w:ilvl w:val="0"/>
                <w:numId w:val="15"/>
              </w:numPr>
              <w:tabs>
                <w:tab w:val="left" w:pos="201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72AE9">
              <w:rPr>
                <w:rFonts w:ascii="Calibri" w:hAnsi="Calibri"/>
                <w:sz w:val="22"/>
                <w:szCs w:val="22"/>
              </w:rPr>
              <w:t>Inform doctor immediately if patient meets criteria for urgent medical review and stay with patient</w:t>
            </w:r>
          </w:p>
          <w:p w:rsidR="004C2CC9" w:rsidRPr="00272AE9" w:rsidRDefault="004C2CC9" w:rsidP="00B0466C">
            <w:pPr>
              <w:pStyle w:val="ListParagraph"/>
              <w:numPr>
                <w:ilvl w:val="0"/>
                <w:numId w:val="15"/>
              </w:numPr>
              <w:tabs>
                <w:tab w:val="left" w:pos="201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72AE9">
              <w:rPr>
                <w:rFonts w:ascii="Calibri" w:hAnsi="Calibri"/>
                <w:sz w:val="22"/>
                <w:szCs w:val="22"/>
              </w:rPr>
              <w:t>Repeat observations hourly until medical review</w:t>
            </w:r>
          </w:p>
          <w:p w:rsidR="004C2CC9" w:rsidRPr="00272AE9" w:rsidRDefault="004C2CC9" w:rsidP="00B0466C">
            <w:pPr>
              <w:pStyle w:val="ListParagraph"/>
              <w:numPr>
                <w:ilvl w:val="0"/>
                <w:numId w:val="15"/>
              </w:numPr>
              <w:tabs>
                <w:tab w:val="left" w:pos="201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72AE9">
              <w:rPr>
                <w:rFonts w:ascii="Calibri" w:hAnsi="Calibri"/>
                <w:sz w:val="22"/>
                <w:szCs w:val="22"/>
              </w:rPr>
              <w:t>Following first antibiotic dose -if observations fall outside normal parameters for age - get urgent medical review and stop PGD</w:t>
            </w:r>
          </w:p>
          <w:p w:rsidR="004C2CC9" w:rsidRPr="00272AE9" w:rsidRDefault="00383024" w:rsidP="00171F03">
            <w:pPr>
              <w:tabs>
                <w:tab w:val="left" w:pos="2010"/>
              </w:tabs>
              <w:spacing w:after="120"/>
              <w:jc w:val="both"/>
              <w:rPr>
                <w:sz w:val="16"/>
                <w:szCs w:val="16"/>
              </w:rPr>
            </w:pPr>
            <w:r w:rsidRPr="00383024">
              <w:rPr>
                <w:noProof/>
                <w:lang w:eastAsia="en-GB"/>
              </w:rPr>
              <w:pict>
                <v:shape id="_x0000_s1027" type="#_x0000_t202" style="position:absolute;left:0;text-align:left;margin-left:223pt;margin-top:2.15pt;width:95pt;height:50.05pt;z-index:251694080">
                  <v:textbox style="mso-next-textbox:#_x0000_s1027">
                    <w:txbxContent>
                      <w:p w:rsidR="004C2CC9" w:rsidRDefault="004C2CC9" w:rsidP="00CD12F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Weight</w:t>
                        </w:r>
                      </w:p>
                      <w:p w:rsidR="004C2CC9" w:rsidRPr="00CD12F6" w:rsidRDefault="004C2CC9" w:rsidP="00CD12F6">
                        <w:pPr>
                          <w:jc w:val="righ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kg</w:t>
                        </w:r>
                        <w:proofErr w:type="gramEnd"/>
                      </w:p>
                      <w:p w:rsidR="004C2CC9" w:rsidRPr="00CD12F6" w:rsidRDefault="004C2CC9" w:rsidP="00CD12F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kg</w:t>
                        </w:r>
                        <w:proofErr w:type="gramEnd"/>
                      </w:p>
                      <w:p w:rsidR="004C2CC9" w:rsidRPr="00373C4B" w:rsidRDefault="004C2CC9" w:rsidP="00373C4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....</w:t>
                        </w:r>
                      </w:p>
                      <w:p w:rsidR="004C2CC9" w:rsidRPr="00373C4B" w:rsidRDefault="004C2CC9" w:rsidP="00373C4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</w:p>
          <w:p w:rsidR="004C2CC9" w:rsidRPr="00373C4B" w:rsidRDefault="004C2CC9" w:rsidP="00373C4B">
            <w:pPr>
              <w:tabs>
                <w:tab w:val="left" w:pos="2010"/>
              </w:tabs>
              <w:spacing w:after="0"/>
              <w:jc w:val="both"/>
              <w:rPr>
                <w:b/>
              </w:rPr>
            </w:pPr>
            <w:r w:rsidRPr="00007EC9">
              <w:rPr>
                <w:b/>
              </w:rPr>
              <w:t>Weight (without shoes):</w:t>
            </w:r>
            <w:r>
              <w:rPr>
                <w:b/>
              </w:rPr>
              <w:t xml:space="preserve">                              </w:t>
            </w:r>
          </w:p>
          <w:p w:rsidR="004C2CC9" w:rsidRPr="00373C4B" w:rsidRDefault="004C2CC9" w:rsidP="00373C4B">
            <w:pPr>
              <w:tabs>
                <w:tab w:val="left" w:pos="2010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A second nurse must check weight</w:t>
            </w:r>
          </w:p>
        </w:tc>
      </w:tr>
      <w:tr w:rsidR="004C2CC9" w:rsidTr="005F52BD">
        <w:tc>
          <w:tcPr>
            <w:tcW w:w="10682" w:type="dxa"/>
            <w:gridSpan w:val="3"/>
            <w:shd w:val="clear" w:color="auto" w:fill="B8CCE4"/>
          </w:tcPr>
          <w:p w:rsidR="004C2CC9" w:rsidRPr="005F19FD" w:rsidRDefault="004C2CC9" w:rsidP="00D3517E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5F19FD">
              <w:rPr>
                <w:rFonts w:cs="Arial"/>
                <w:b/>
                <w:sz w:val="24"/>
                <w:szCs w:val="24"/>
              </w:rPr>
              <w:t>Previous allergic reactions</w:t>
            </w:r>
          </w:p>
        </w:tc>
      </w:tr>
      <w:tr w:rsidR="004C2CC9" w:rsidTr="005F52BD">
        <w:trPr>
          <w:trHeight w:val="4974"/>
        </w:trPr>
        <w:tc>
          <w:tcPr>
            <w:tcW w:w="10682" w:type="dxa"/>
            <w:gridSpan w:val="3"/>
            <w:shd w:val="clear" w:color="auto" w:fill="FFFFFF"/>
          </w:tcPr>
          <w:p w:rsidR="004C2CC9" w:rsidRPr="002E1C9D" w:rsidRDefault="004C2CC9" w:rsidP="00171F03">
            <w:pPr>
              <w:spacing w:after="0"/>
              <w:rPr>
                <w:sz w:val="20"/>
                <w:szCs w:val="20"/>
              </w:rPr>
            </w:pPr>
            <w:r w:rsidRPr="002E1C9D">
              <w:rPr>
                <w:sz w:val="20"/>
                <w:szCs w:val="20"/>
              </w:rPr>
              <w:t xml:space="preserve">Febrile </w:t>
            </w:r>
            <w:proofErr w:type="spellStart"/>
            <w:r w:rsidRPr="002E1C9D">
              <w:rPr>
                <w:sz w:val="20"/>
                <w:szCs w:val="20"/>
              </w:rPr>
              <w:t>neutropenia</w:t>
            </w:r>
            <w:proofErr w:type="spellEnd"/>
            <w:r w:rsidRPr="002E1C9D">
              <w:rPr>
                <w:sz w:val="20"/>
                <w:szCs w:val="20"/>
              </w:rPr>
              <w:t xml:space="preserve"> pathway</w:t>
            </w:r>
            <w:r w:rsidR="00DE2AE6">
              <w:rPr>
                <w:sz w:val="20"/>
                <w:szCs w:val="20"/>
              </w:rPr>
              <w:t xml:space="preserve"> definitions </w:t>
            </w:r>
          </w:p>
          <w:p w:rsidR="004C2CC9" w:rsidRPr="002E1C9D" w:rsidRDefault="004C2CC9" w:rsidP="00D3517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2E1C9D">
              <w:rPr>
                <w:rFonts w:ascii="Calibri" w:hAnsi="Calibri"/>
                <w:b/>
                <w:sz w:val="20"/>
                <w:szCs w:val="20"/>
              </w:rPr>
              <w:t>Allergic reaction</w:t>
            </w:r>
            <w:r w:rsidRPr="002E1C9D">
              <w:rPr>
                <w:rFonts w:ascii="Calibri" w:hAnsi="Calibri"/>
                <w:sz w:val="20"/>
                <w:szCs w:val="20"/>
              </w:rPr>
              <w:t>:  Minor rash with no associated breathing difficulty or circulatory shock</w:t>
            </w:r>
          </w:p>
          <w:p w:rsidR="004C2CC9" w:rsidRPr="002E1C9D" w:rsidRDefault="004C2CC9" w:rsidP="007A33C1">
            <w:pPr>
              <w:spacing w:after="0"/>
              <w:ind w:left="720"/>
              <w:rPr>
                <w:sz w:val="20"/>
                <w:szCs w:val="20"/>
              </w:rPr>
            </w:pPr>
            <w:r w:rsidRPr="002E1C9D">
              <w:rPr>
                <w:i/>
                <w:sz w:val="20"/>
                <w:szCs w:val="20"/>
              </w:rPr>
              <w:t>Note</w:t>
            </w:r>
            <w:r w:rsidRPr="002E1C9D">
              <w:rPr>
                <w:sz w:val="20"/>
                <w:szCs w:val="20"/>
              </w:rPr>
              <w:t>: Diarrhoea is a side effect and does not constitute an allergic reaction</w:t>
            </w:r>
            <w:r>
              <w:rPr>
                <w:sz w:val="20"/>
                <w:szCs w:val="20"/>
              </w:rPr>
              <w:t>*</w:t>
            </w:r>
          </w:p>
          <w:p w:rsidR="004C2CC9" w:rsidRPr="002E1C9D" w:rsidRDefault="004C2CC9" w:rsidP="00D3517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2E1C9D">
              <w:rPr>
                <w:rFonts w:ascii="Calibri" w:hAnsi="Calibri"/>
                <w:b/>
                <w:sz w:val="20"/>
                <w:szCs w:val="20"/>
              </w:rPr>
              <w:t xml:space="preserve">Anaphylactic (severe allergic) reaction:  </w:t>
            </w:r>
          </w:p>
          <w:p w:rsidR="004C2CC9" w:rsidRPr="002E1C9D" w:rsidRDefault="004C2CC9" w:rsidP="002E1C9D">
            <w:pPr>
              <w:spacing w:after="0"/>
              <w:ind w:left="720"/>
              <w:rPr>
                <w:sz w:val="20"/>
                <w:szCs w:val="20"/>
              </w:rPr>
            </w:pPr>
            <w:r w:rsidRPr="002E1C9D">
              <w:rPr>
                <w:sz w:val="20"/>
                <w:szCs w:val="20"/>
              </w:rPr>
              <w:t xml:space="preserve">A rapid, severe hypersensitive reaction -&gt; </w:t>
            </w:r>
            <w:r>
              <w:rPr>
                <w:sz w:val="20"/>
                <w:szCs w:val="20"/>
              </w:rPr>
              <w:t xml:space="preserve">         </w:t>
            </w:r>
            <w:r w:rsidRPr="002E1C9D">
              <w:rPr>
                <w:sz w:val="20"/>
                <w:szCs w:val="20"/>
              </w:rPr>
              <w:t xml:space="preserve">Breathing problems, circulatory shock, </w:t>
            </w:r>
          </w:p>
          <w:p w:rsidR="004C2CC9" w:rsidRPr="00E37E81" w:rsidRDefault="004C2CC9" w:rsidP="002E1C9D">
            <w:pPr>
              <w:spacing w:after="0"/>
              <w:ind w:left="7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requiring adrenaline                                 </w:t>
            </w:r>
            <w:r w:rsidRPr="002E1C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2E1C9D">
              <w:rPr>
                <w:sz w:val="20"/>
                <w:szCs w:val="20"/>
              </w:rPr>
              <w:t>mucosal swelling, itchy rash with hives</w:t>
            </w:r>
          </w:p>
          <w:p w:rsidR="004C2CC9" w:rsidRPr="00E37E81" w:rsidRDefault="004C2CC9" w:rsidP="009730DF">
            <w:pPr>
              <w:spacing w:after="0"/>
              <w:rPr>
                <w:sz w:val="16"/>
                <w:szCs w:val="16"/>
              </w:rPr>
            </w:pPr>
          </w:p>
          <w:p w:rsidR="004C2CC9" w:rsidRDefault="004C2CC9" w:rsidP="00E37E81">
            <w:pPr>
              <w:spacing w:after="0"/>
              <w:rPr>
                <w:sz w:val="16"/>
                <w:szCs w:val="16"/>
              </w:rPr>
            </w:pPr>
            <w:r>
              <w:t xml:space="preserve">a.) Previous </w:t>
            </w:r>
            <w:r>
              <w:rPr>
                <w:b/>
              </w:rPr>
              <w:t xml:space="preserve">anaphylactic reaction </w:t>
            </w:r>
            <w:r>
              <w:t xml:space="preserve">to </w:t>
            </w:r>
            <w:r>
              <w:rPr>
                <w:b/>
              </w:rPr>
              <w:t xml:space="preserve">any </w:t>
            </w:r>
            <w:r>
              <w:t>antibiotic?    YES         NO          (</w:t>
            </w:r>
            <w:r>
              <w:rPr>
                <w:sz w:val="20"/>
                <w:szCs w:val="20"/>
              </w:rPr>
              <w:t>circle as appropriate)</w:t>
            </w:r>
          </w:p>
          <w:p w:rsidR="004C2CC9" w:rsidRPr="007A33C1" w:rsidRDefault="004C2CC9" w:rsidP="00E37E81">
            <w:pPr>
              <w:spacing w:after="0"/>
              <w:rPr>
                <w:sz w:val="20"/>
                <w:szCs w:val="20"/>
              </w:rPr>
            </w:pPr>
            <w:r>
              <w:t xml:space="preserve">        </w:t>
            </w:r>
          </w:p>
          <w:p w:rsidR="004C2CC9" w:rsidRDefault="004C2CC9" w:rsidP="00EB0206">
            <w:pPr>
              <w:spacing w:after="0"/>
              <w:rPr>
                <w:sz w:val="16"/>
                <w:szCs w:val="16"/>
              </w:rPr>
            </w:pPr>
            <w:r>
              <w:t xml:space="preserve">b.) Previous </w:t>
            </w:r>
            <w:r>
              <w:rPr>
                <w:b/>
              </w:rPr>
              <w:t xml:space="preserve">allergic reaction </w:t>
            </w:r>
            <w:r>
              <w:t xml:space="preserve">to penicillin?                      YES         NO </w:t>
            </w:r>
          </w:p>
          <w:p w:rsidR="004C2CC9" w:rsidRPr="0092385D" w:rsidRDefault="004C2CC9" w:rsidP="00EB0206">
            <w:pPr>
              <w:spacing w:after="0"/>
              <w:rPr>
                <w:sz w:val="16"/>
                <w:szCs w:val="16"/>
              </w:rPr>
            </w:pPr>
            <w:r>
              <w:t xml:space="preserve">         </w:t>
            </w:r>
          </w:p>
          <w:p w:rsidR="004C2CC9" w:rsidRPr="007A33C1" w:rsidRDefault="004C2CC9" w:rsidP="00EB0206">
            <w:pPr>
              <w:spacing w:after="0"/>
            </w:pPr>
            <w:r>
              <w:t xml:space="preserve">      Specify which penicillin         Tazocin®?                       YES        NO         Other?      ............................................</w:t>
            </w:r>
          </w:p>
          <w:p w:rsidR="004C2CC9" w:rsidRPr="007A33C1" w:rsidRDefault="004C2CC9" w:rsidP="00EB0206">
            <w:pPr>
              <w:spacing w:after="0"/>
            </w:pPr>
          </w:p>
          <w:p w:rsidR="004C2CC9" w:rsidRDefault="004C2CC9" w:rsidP="00EB0206">
            <w:pPr>
              <w:spacing w:after="0"/>
              <w:rPr>
                <w:sz w:val="16"/>
                <w:szCs w:val="16"/>
              </w:rPr>
            </w:pPr>
            <w:r>
              <w:t xml:space="preserve">c.) Previous </w:t>
            </w:r>
            <w:r>
              <w:rPr>
                <w:b/>
              </w:rPr>
              <w:t xml:space="preserve">allergic reaction </w:t>
            </w:r>
            <w:r>
              <w:t>to Meropenem?               YES         NO</w:t>
            </w:r>
          </w:p>
          <w:p w:rsidR="004C2CC9" w:rsidRDefault="004C2CC9" w:rsidP="00EB0206">
            <w:pPr>
              <w:spacing w:after="0"/>
              <w:rPr>
                <w:sz w:val="16"/>
                <w:szCs w:val="16"/>
              </w:rPr>
            </w:pPr>
            <w: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</w:p>
          <w:p w:rsidR="004C2CC9" w:rsidRPr="007A33C1" w:rsidRDefault="004C2CC9" w:rsidP="00EB0206">
            <w:pPr>
              <w:spacing w:after="0"/>
              <w:rPr>
                <w:b/>
                <w:sz w:val="24"/>
                <w:szCs w:val="24"/>
              </w:rPr>
            </w:pPr>
            <w:r>
              <w:t xml:space="preserve">  </w:t>
            </w:r>
            <w:r>
              <w:rPr>
                <w:b/>
              </w:rPr>
              <w:t xml:space="preserve">STOP!   </w:t>
            </w:r>
            <w:r w:rsidRPr="007A33C1">
              <w:rPr>
                <w:b/>
                <w:sz w:val="24"/>
                <w:szCs w:val="24"/>
              </w:rPr>
              <w:t>Do not proceed with PGD if:</w:t>
            </w:r>
          </w:p>
          <w:p w:rsidR="004C2CC9" w:rsidRPr="009730DF" w:rsidRDefault="004C2CC9" w:rsidP="007A33C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9730DF">
              <w:rPr>
                <w:rFonts w:ascii="Calibri" w:hAnsi="Calibri"/>
                <w:sz w:val="22"/>
                <w:szCs w:val="22"/>
              </w:rPr>
              <w:t xml:space="preserve">Previous anaphylactic reaction to </w:t>
            </w:r>
            <w:r w:rsidRPr="001B6637">
              <w:rPr>
                <w:rFonts w:ascii="Calibri" w:hAnsi="Calibri"/>
                <w:b/>
                <w:sz w:val="22"/>
                <w:szCs w:val="22"/>
              </w:rPr>
              <w:t>any</w:t>
            </w:r>
            <w:r w:rsidRPr="009730DF">
              <w:rPr>
                <w:rFonts w:ascii="Calibri" w:hAnsi="Calibri"/>
                <w:sz w:val="22"/>
                <w:szCs w:val="22"/>
              </w:rPr>
              <w:t xml:space="preserve"> antibiotic </w:t>
            </w:r>
          </w:p>
          <w:p w:rsidR="004C2CC9" w:rsidRPr="009730DF" w:rsidRDefault="004C2CC9" w:rsidP="00EB020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9730DF">
              <w:rPr>
                <w:rFonts w:ascii="Calibri" w:hAnsi="Calibri"/>
                <w:sz w:val="22"/>
                <w:szCs w:val="22"/>
              </w:rPr>
              <w:t>Previous allergic reaction to penicillin</w:t>
            </w:r>
            <w:r>
              <w:rPr>
                <w:rFonts w:ascii="Calibri" w:hAnsi="Calibri"/>
                <w:sz w:val="22"/>
                <w:szCs w:val="22"/>
              </w:rPr>
              <w:t xml:space="preserve"> (including Tazocin®)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</w:rPr>
              <w:t>Meropenem</w:t>
            </w:r>
          </w:p>
          <w:p w:rsidR="004C2CC9" w:rsidRPr="007A33C1" w:rsidRDefault="004C2CC9" w:rsidP="007A33C1">
            <w:pPr>
              <w:pStyle w:val="ListParagraph"/>
              <w:rPr>
                <w:rFonts w:ascii="Calibri" w:hAnsi="Calibri"/>
                <w:b/>
                <w:sz w:val="16"/>
                <w:szCs w:val="16"/>
              </w:rPr>
            </w:pPr>
          </w:p>
          <w:p w:rsidR="004C2CC9" w:rsidRPr="00CD12F6" w:rsidRDefault="004C2CC9" w:rsidP="00EB0206">
            <w:pPr>
              <w:spacing w:after="0"/>
            </w:pPr>
            <w:r>
              <w:t xml:space="preserve">* </w:t>
            </w:r>
            <w:r w:rsidRPr="007A33C1">
              <w:rPr>
                <w:sz w:val="20"/>
                <w:szCs w:val="20"/>
              </w:rPr>
              <w:t xml:space="preserve">Consultant will review continuing use of Tazocin® for patients with history of Tazocin® </w:t>
            </w:r>
            <w:r>
              <w:rPr>
                <w:sz w:val="20"/>
                <w:szCs w:val="20"/>
              </w:rPr>
              <w:t xml:space="preserve"> </w:t>
            </w:r>
            <w:r w:rsidRPr="007A33C1">
              <w:rPr>
                <w:sz w:val="20"/>
                <w:szCs w:val="20"/>
              </w:rPr>
              <w:t>related diarrhoea within 24hr</w:t>
            </w:r>
          </w:p>
        </w:tc>
      </w:tr>
      <w:tr w:rsidR="004C2CC9" w:rsidTr="00B243C6">
        <w:trPr>
          <w:trHeight w:val="510"/>
        </w:trPr>
        <w:tc>
          <w:tcPr>
            <w:tcW w:w="5341" w:type="dxa"/>
            <w:shd w:val="clear" w:color="auto" w:fill="B8CCE4"/>
          </w:tcPr>
          <w:p w:rsidR="004C2CC9" w:rsidRPr="009730DF" w:rsidRDefault="004C2CC9" w:rsidP="00491DF2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19FD">
              <w:rPr>
                <w:rFonts w:cs="Arial"/>
                <w:b/>
              </w:rPr>
              <w:t>Inform doctor of patient’s arrival</w:t>
            </w:r>
            <w:r>
              <w:rPr>
                <w:rFonts w:cs="Arial"/>
                <w:b/>
              </w:rPr>
              <w:t>: document time</w:t>
            </w:r>
          </w:p>
        </w:tc>
        <w:tc>
          <w:tcPr>
            <w:tcW w:w="5341" w:type="dxa"/>
            <w:gridSpan w:val="2"/>
            <w:shd w:val="clear" w:color="auto" w:fill="FFFFFF"/>
          </w:tcPr>
          <w:p w:rsidR="004C2CC9" w:rsidRPr="009730DF" w:rsidRDefault="004C2CC9" w:rsidP="00491DF2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C2CC9" w:rsidTr="00B243C6">
        <w:trPr>
          <w:trHeight w:val="283"/>
        </w:trPr>
        <w:tc>
          <w:tcPr>
            <w:tcW w:w="5341" w:type="dxa"/>
            <w:shd w:val="clear" w:color="auto" w:fill="B8CCE4"/>
          </w:tcPr>
          <w:p w:rsidR="004C2CC9" w:rsidRPr="005F19FD" w:rsidRDefault="004C2CC9" w:rsidP="00B07A0D">
            <w:pPr>
              <w:spacing w:after="0"/>
              <w:rPr>
                <w:rFonts w:cs="Arial"/>
                <w:b/>
              </w:rPr>
            </w:pPr>
            <w:r w:rsidRPr="005F19FD">
              <w:rPr>
                <w:rFonts w:cs="Arial"/>
                <w:b/>
              </w:rPr>
              <w:t>Signature of nurse undertaking initial assessment:</w:t>
            </w:r>
          </w:p>
        </w:tc>
        <w:tc>
          <w:tcPr>
            <w:tcW w:w="5341" w:type="dxa"/>
            <w:gridSpan w:val="2"/>
          </w:tcPr>
          <w:p w:rsidR="004C2CC9" w:rsidRPr="009730DF" w:rsidRDefault="004C2CC9" w:rsidP="00CF510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4C2CC9" w:rsidTr="003D6D09">
        <w:tc>
          <w:tcPr>
            <w:tcW w:w="8248" w:type="dxa"/>
            <w:gridSpan w:val="2"/>
            <w:shd w:val="clear" w:color="auto" w:fill="B8CCE4"/>
          </w:tcPr>
          <w:p w:rsidR="004C2CC9" w:rsidRPr="009730DF" w:rsidRDefault="004C2CC9" w:rsidP="00B0466C">
            <w:pPr>
              <w:spacing w:after="0"/>
              <w:rPr>
                <w:rFonts w:cs="Arial"/>
                <w:b/>
              </w:rPr>
            </w:pPr>
            <w:r w:rsidRPr="009730DF">
              <w:rPr>
                <w:rFonts w:cs="Arial"/>
                <w:b/>
              </w:rPr>
              <w:t>Cultures &amp; blood tests</w:t>
            </w:r>
          </w:p>
        </w:tc>
        <w:tc>
          <w:tcPr>
            <w:tcW w:w="2434" w:type="dxa"/>
            <w:shd w:val="clear" w:color="auto" w:fill="B8CCE4"/>
          </w:tcPr>
          <w:p w:rsidR="004C2CC9" w:rsidRPr="009730DF" w:rsidRDefault="004C2CC9" w:rsidP="00B0466C">
            <w:pPr>
              <w:spacing w:after="0"/>
              <w:rPr>
                <w:rFonts w:cs="Arial"/>
              </w:rPr>
            </w:pPr>
            <w:r w:rsidRPr="009730DF">
              <w:rPr>
                <w:rFonts w:cs="Arial"/>
              </w:rPr>
              <w:t>Time Taken</w:t>
            </w:r>
          </w:p>
        </w:tc>
      </w:tr>
      <w:tr w:rsidR="004C2CC9" w:rsidTr="00B0466C">
        <w:tc>
          <w:tcPr>
            <w:tcW w:w="8248" w:type="dxa"/>
            <w:gridSpan w:val="2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t>FBC, U+E, LFT, CRP, Lactate, Ca, Phos, Mg, BM</w:t>
            </w:r>
          </w:p>
        </w:tc>
        <w:tc>
          <w:tcPr>
            <w:tcW w:w="2434" w:type="dxa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B0466C">
        <w:tc>
          <w:tcPr>
            <w:tcW w:w="8248" w:type="dxa"/>
            <w:gridSpan w:val="2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t>Blood cultures from all CVAD lumens</w:t>
            </w:r>
          </w:p>
        </w:tc>
        <w:tc>
          <w:tcPr>
            <w:tcW w:w="2434" w:type="dxa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3D6D09">
        <w:tc>
          <w:tcPr>
            <w:tcW w:w="8248" w:type="dxa"/>
            <w:gridSpan w:val="2"/>
            <w:shd w:val="clear" w:color="auto" w:fill="B8CCE4"/>
          </w:tcPr>
          <w:p w:rsidR="004C2CC9" w:rsidRPr="009730DF" w:rsidRDefault="004C2CC9" w:rsidP="00B0466C">
            <w:pPr>
              <w:spacing w:after="0"/>
              <w:rPr>
                <w:rFonts w:cs="Arial"/>
                <w:b/>
              </w:rPr>
            </w:pPr>
            <w:r w:rsidRPr="009730DF">
              <w:rPr>
                <w:rFonts w:cs="Arial"/>
                <w:b/>
              </w:rPr>
              <w:t>Other cultures:</w:t>
            </w:r>
            <w:r>
              <w:rPr>
                <w:rFonts w:cs="Arial"/>
                <w:b/>
              </w:rPr>
              <w:t xml:space="preserve"> </w:t>
            </w:r>
            <w:r w:rsidRPr="009730DF">
              <w:rPr>
                <w:rFonts w:cs="Arial"/>
                <w:b/>
              </w:rPr>
              <w:t>Do not delay giving IVAB to obtain</w:t>
            </w:r>
          </w:p>
        </w:tc>
        <w:tc>
          <w:tcPr>
            <w:tcW w:w="2434" w:type="dxa"/>
            <w:shd w:val="clear" w:color="auto" w:fill="B8CCE4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B0466C">
        <w:tc>
          <w:tcPr>
            <w:tcW w:w="8248" w:type="dxa"/>
            <w:gridSpan w:val="2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t>MSU and ward urinalysis (Under 5’s or symptomatic)</w:t>
            </w:r>
          </w:p>
        </w:tc>
        <w:tc>
          <w:tcPr>
            <w:tcW w:w="2434" w:type="dxa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Tr="004433D0">
        <w:tc>
          <w:tcPr>
            <w:tcW w:w="8248" w:type="dxa"/>
            <w:gridSpan w:val="2"/>
            <w:shd w:val="clear" w:color="auto" w:fill="FFFFFF"/>
          </w:tcPr>
          <w:p w:rsidR="004C2CC9" w:rsidRPr="004433D0" w:rsidRDefault="004C2CC9" w:rsidP="00B0466C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4433D0">
              <w:rPr>
                <w:rFonts w:cs="Arial"/>
                <w:b/>
                <w:sz w:val="24"/>
                <w:szCs w:val="24"/>
              </w:rPr>
              <w:t>Swab if clinically indicated:</w:t>
            </w:r>
          </w:p>
        </w:tc>
        <w:tc>
          <w:tcPr>
            <w:tcW w:w="2434" w:type="dxa"/>
            <w:shd w:val="clear" w:color="auto" w:fill="FFFFFF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2CC9" w:rsidRPr="00A615E9" w:rsidTr="00B0466C">
        <w:tc>
          <w:tcPr>
            <w:tcW w:w="8248" w:type="dxa"/>
            <w:gridSpan w:val="2"/>
          </w:tcPr>
          <w:p w:rsidR="004C2CC9" w:rsidRPr="00B0466C" w:rsidRDefault="004C2CC9" w:rsidP="00B0466C">
            <w:pPr>
              <w:spacing w:after="0"/>
              <w:rPr>
                <w:rFonts w:cs="Arial"/>
              </w:rPr>
            </w:pPr>
            <w:r w:rsidRPr="00B0466C">
              <w:rPr>
                <w:rFonts w:cs="Arial"/>
              </w:rPr>
              <w:t>CVAD site</w:t>
            </w:r>
          </w:p>
        </w:tc>
        <w:tc>
          <w:tcPr>
            <w:tcW w:w="2434" w:type="dxa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u w:val="single"/>
              </w:rPr>
            </w:pPr>
          </w:p>
        </w:tc>
      </w:tr>
      <w:tr w:rsidR="004C2CC9" w:rsidRPr="00A615E9" w:rsidTr="00B0466C">
        <w:tc>
          <w:tcPr>
            <w:tcW w:w="8248" w:type="dxa"/>
            <w:gridSpan w:val="2"/>
          </w:tcPr>
          <w:p w:rsidR="004C2CC9" w:rsidRPr="00B0466C" w:rsidRDefault="004C2CC9" w:rsidP="00B0466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Skin l</w:t>
            </w:r>
            <w:r w:rsidRPr="00B0466C">
              <w:rPr>
                <w:rFonts w:cs="Arial"/>
              </w:rPr>
              <w:t>esions</w:t>
            </w:r>
          </w:p>
        </w:tc>
        <w:tc>
          <w:tcPr>
            <w:tcW w:w="2434" w:type="dxa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u w:val="single"/>
              </w:rPr>
            </w:pPr>
          </w:p>
        </w:tc>
      </w:tr>
      <w:tr w:rsidR="004C2CC9" w:rsidRPr="00A615E9" w:rsidTr="00B0466C">
        <w:tc>
          <w:tcPr>
            <w:tcW w:w="8248" w:type="dxa"/>
            <w:gridSpan w:val="2"/>
          </w:tcPr>
          <w:p w:rsidR="004C2CC9" w:rsidRPr="00B0466C" w:rsidRDefault="004C2CC9" w:rsidP="00B0466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Throat s</w:t>
            </w:r>
            <w:r w:rsidRPr="00B0466C">
              <w:rPr>
                <w:rFonts w:cs="Arial"/>
              </w:rPr>
              <w:t>wabs</w:t>
            </w:r>
          </w:p>
        </w:tc>
        <w:tc>
          <w:tcPr>
            <w:tcW w:w="2434" w:type="dxa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u w:val="single"/>
              </w:rPr>
            </w:pPr>
          </w:p>
        </w:tc>
      </w:tr>
      <w:tr w:rsidR="004C2CC9" w:rsidRPr="00A615E9" w:rsidTr="00B0466C">
        <w:tc>
          <w:tcPr>
            <w:tcW w:w="8248" w:type="dxa"/>
            <w:gridSpan w:val="2"/>
          </w:tcPr>
          <w:p w:rsidR="004C2CC9" w:rsidRPr="00B0466C" w:rsidRDefault="004C2CC9" w:rsidP="00B0466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Stool c</w:t>
            </w:r>
            <w:r w:rsidRPr="00B0466C">
              <w:rPr>
                <w:rFonts w:cs="Arial"/>
              </w:rPr>
              <w:t>ultures</w:t>
            </w:r>
          </w:p>
        </w:tc>
        <w:tc>
          <w:tcPr>
            <w:tcW w:w="2434" w:type="dxa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u w:val="single"/>
              </w:rPr>
            </w:pPr>
          </w:p>
        </w:tc>
      </w:tr>
      <w:tr w:rsidR="004C2CC9" w:rsidRPr="00A615E9" w:rsidTr="00B0466C">
        <w:tc>
          <w:tcPr>
            <w:tcW w:w="8248" w:type="dxa"/>
            <w:gridSpan w:val="2"/>
          </w:tcPr>
          <w:p w:rsidR="004C2CC9" w:rsidRPr="00B0466C" w:rsidRDefault="004C2CC9" w:rsidP="00B0466C">
            <w:pPr>
              <w:spacing w:after="0"/>
              <w:rPr>
                <w:rFonts w:cs="Arial"/>
              </w:rPr>
            </w:pPr>
            <w:r w:rsidRPr="00B0466C">
              <w:rPr>
                <w:rFonts w:cs="Arial"/>
              </w:rPr>
              <w:t>Other (specify)</w:t>
            </w:r>
          </w:p>
        </w:tc>
        <w:tc>
          <w:tcPr>
            <w:tcW w:w="2434" w:type="dxa"/>
          </w:tcPr>
          <w:p w:rsidR="004C2CC9" w:rsidRPr="00B0466C" w:rsidRDefault="004C2CC9" w:rsidP="00B0466C">
            <w:pPr>
              <w:spacing w:after="0"/>
              <w:rPr>
                <w:rFonts w:ascii="Arial" w:hAnsi="Arial" w:cs="Arial"/>
                <w:u w:val="single"/>
              </w:rPr>
            </w:pPr>
          </w:p>
        </w:tc>
      </w:tr>
    </w:tbl>
    <w:p w:rsidR="004C2CC9" w:rsidRDefault="004C2CC9" w:rsidP="00BD1CAD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4C2CC9" w:rsidRPr="001731CA" w:rsidTr="008377C4">
        <w:trPr>
          <w:trHeight w:val="842"/>
        </w:trPr>
        <w:tc>
          <w:tcPr>
            <w:tcW w:w="10682" w:type="dxa"/>
            <w:shd w:val="clear" w:color="auto" w:fill="B8CCE4"/>
          </w:tcPr>
          <w:p w:rsidR="004C2CC9" w:rsidRPr="008377C4" w:rsidRDefault="004C2CC9" w:rsidP="008377C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8377C4">
              <w:rPr>
                <w:rFonts w:cs="Arial"/>
                <w:b/>
                <w:sz w:val="24"/>
                <w:szCs w:val="24"/>
              </w:rPr>
              <w:lastRenderedPageBreak/>
              <w:t>Administer first-line antibiotic</w:t>
            </w:r>
          </w:p>
          <w:p w:rsidR="004C2CC9" w:rsidRPr="008377C4" w:rsidRDefault="004C2CC9" w:rsidP="00837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>Nurses must have successfully completed competence assessment for use of Febrile Neutropenia PGD</w:t>
            </w:r>
          </w:p>
        </w:tc>
      </w:tr>
    </w:tbl>
    <w:p w:rsidR="004C2CC9" w:rsidRPr="009730DF" w:rsidRDefault="004C2CC9" w:rsidP="009730DF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7"/>
        <w:gridCol w:w="4211"/>
        <w:gridCol w:w="1556"/>
        <w:gridCol w:w="3628"/>
      </w:tblGrid>
      <w:tr w:rsidR="004C2CC9" w:rsidRPr="001731CA" w:rsidTr="008377C4">
        <w:trPr>
          <w:trHeight w:val="374"/>
        </w:trPr>
        <w:tc>
          <w:tcPr>
            <w:tcW w:w="10682" w:type="dxa"/>
            <w:gridSpan w:val="4"/>
            <w:shd w:val="clear" w:color="auto" w:fill="B8CCE4"/>
          </w:tcPr>
          <w:p w:rsidR="004C2CC9" w:rsidRPr="008377C4" w:rsidRDefault="004C2CC9" w:rsidP="008377C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8377C4">
              <w:rPr>
                <w:rFonts w:cs="Arial"/>
                <w:b/>
                <w:sz w:val="24"/>
                <w:szCs w:val="24"/>
              </w:rPr>
              <w:t xml:space="preserve">No history of allergic reaction to </w:t>
            </w:r>
            <w:proofErr w:type="spellStart"/>
            <w:r w:rsidRPr="008377C4">
              <w:rPr>
                <w:rFonts w:cs="Arial"/>
                <w:b/>
                <w:sz w:val="24"/>
                <w:szCs w:val="24"/>
              </w:rPr>
              <w:t>Tazocin</w:t>
            </w:r>
            <w:proofErr w:type="spellEnd"/>
            <w:r w:rsidRPr="008377C4">
              <w:rPr>
                <w:rFonts w:cs="Arial"/>
                <w:b/>
                <w:sz w:val="24"/>
                <w:szCs w:val="24"/>
              </w:rPr>
              <w:t>® or other penicillin</w:t>
            </w:r>
          </w:p>
          <w:p w:rsidR="004C2CC9" w:rsidRPr="008377C4" w:rsidRDefault="00F20515" w:rsidP="008377C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PLEASE NOTE: Contraindicated if patient is receiving </w:t>
            </w:r>
            <w:r w:rsidR="00196E1B">
              <w:rPr>
                <w:rFonts w:cs="Arial"/>
                <w:b/>
                <w:sz w:val="24"/>
                <w:szCs w:val="24"/>
              </w:rPr>
              <w:t xml:space="preserve">High dose </w:t>
            </w:r>
            <w:r>
              <w:rPr>
                <w:rFonts w:cs="Arial"/>
                <w:b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Methotrexate</w:t>
            </w:r>
            <w:proofErr w:type="spellEnd"/>
            <w:r w:rsidR="00196E1B">
              <w:rPr>
                <w:rFonts w:cs="Arial"/>
                <w:b/>
                <w:sz w:val="24"/>
                <w:szCs w:val="24"/>
              </w:rPr>
              <w:t xml:space="preserve"> of &gt;1gm/m2</w:t>
            </w:r>
          </w:p>
        </w:tc>
      </w:tr>
      <w:tr w:rsidR="004C2CC9" w:rsidRPr="001731CA" w:rsidTr="008377C4">
        <w:trPr>
          <w:trHeight w:val="1237"/>
        </w:trPr>
        <w:tc>
          <w:tcPr>
            <w:tcW w:w="10682" w:type="dxa"/>
            <w:gridSpan w:val="4"/>
            <w:shd w:val="clear" w:color="auto" w:fill="FFFFFF"/>
          </w:tcPr>
          <w:p w:rsidR="004C2CC9" w:rsidRPr="008377C4" w:rsidRDefault="004C2CC9" w:rsidP="008377C4">
            <w:pPr>
              <w:tabs>
                <w:tab w:val="left" w:pos="2010"/>
              </w:tabs>
              <w:spacing w:after="0" w:line="360" w:lineRule="auto"/>
              <w:rPr>
                <w:sz w:val="16"/>
                <w:szCs w:val="16"/>
              </w:rPr>
            </w:pPr>
          </w:p>
          <w:p w:rsidR="004C2CC9" w:rsidRPr="00F20515" w:rsidRDefault="004C2CC9" w:rsidP="008377C4">
            <w:pPr>
              <w:tabs>
                <w:tab w:val="left" w:pos="2010"/>
              </w:tabs>
              <w:spacing w:after="0" w:line="360" w:lineRule="auto"/>
              <w:rPr>
                <w:sz w:val="24"/>
                <w:szCs w:val="24"/>
              </w:rPr>
            </w:pPr>
            <w:r w:rsidRPr="008377C4">
              <w:rPr>
                <w:sz w:val="24"/>
                <w:szCs w:val="24"/>
              </w:rPr>
              <w:t>Administer</w:t>
            </w:r>
            <w:r w:rsidRPr="008377C4">
              <w:t xml:space="preserve"> </w:t>
            </w:r>
            <w:proofErr w:type="spellStart"/>
            <w:r w:rsidRPr="008377C4">
              <w:rPr>
                <w:b/>
                <w:sz w:val="24"/>
                <w:szCs w:val="24"/>
              </w:rPr>
              <w:t>Tazocin</w:t>
            </w:r>
            <w:proofErr w:type="spellEnd"/>
            <w:r w:rsidRPr="008377C4">
              <w:rPr>
                <w:b/>
                <w:sz w:val="24"/>
                <w:szCs w:val="24"/>
              </w:rPr>
              <w:t>®</w:t>
            </w:r>
            <w:r w:rsidRPr="008377C4">
              <w:rPr>
                <w:sz w:val="24"/>
                <w:szCs w:val="24"/>
              </w:rPr>
              <w:t xml:space="preserve"> under PGD:</w:t>
            </w:r>
            <w:r w:rsidRPr="008377C4">
              <w:t xml:space="preserve"> </w:t>
            </w:r>
            <w:r w:rsidRPr="008377C4">
              <w:rPr>
                <w:b/>
                <w:sz w:val="24"/>
                <w:szCs w:val="24"/>
              </w:rPr>
              <w:t>90mg/kg</w:t>
            </w:r>
            <w:ins w:id="0" w:author="Windows User" w:date="2018-05-25T12:17:00Z">
              <w:r w:rsidR="008808AD">
                <w:rPr>
                  <w:b/>
                  <w:sz w:val="24"/>
                  <w:szCs w:val="24"/>
                </w:rPr>
                <w:t xml:space="preserve"> </w:t>
              </w:r>
            </w:ins>
            <w:r w:rsidR="00F20515">
              <w:rPr>
                <w:sz w:val="24"/>
                <w:szCs w:val="24"/>
              </w:rPr>
              <w:t>(Dose can be rounded up to the nearest whole number)</w:t>
            </w:r>
          </w:p>
          <w:p w:rsidR="004C2CC9" w:rsidRPr="008377C4" w:rsidRDefault="004C2CC9" w:rsidP="008377C4">
            <w:pPr>
              <w:tabs>
                <w:tab w:val="left" w:pos="2010"/>
              </w:tabs>
              <w:spacing w:after="120" w:line="360" w:lineRule="auto"/>
              <w:rPr>
                <w:sz w:val="24"/>
                <w:szCs w:val="24"/>
              </w:rPr>
            </w:pPr>
            <w:r w:rsidRPr="008377C4">
              <w:rPr>
                <w:sz w:val="24"/>
                <w:szCs w:val="24"/>
              </w:rPr>
              <w:t>Patient Weight =</w:t>
            </w:r>
            <w:r w:rsidRPr="008377C4">
              <w:tab/>
              <w:t xml:space="preserve"> </w:t>
            </w:r>
            <w:r w:rsidRPr="008377C4">
              <w:tab/>
            </w:r>
            <w:r w:rsidRPr="008377C4">
              <w:rPr>
                <w:sz w:val="24"/>
                <w:szCs w:val="24"/>
              </w:rPr>
              <w:t xml:space="preserve">                kg</w:t>
            </w:r>
          </w:p>
          <w:p w:rsidR="004C2CC9" w:rsidRPr="008377C4" w:rsidRDefault="004C2CC9" w:rsidP="008377C4">
            <w:pPr>
              <w:tabs>
                <w:tab w:val="left" w:pos="2010"/>
              </w:tabs>
              <w:spacing w:after="120" w:line="360" w:lineRule="auto"/>
              <w:rPr>
                <w:sz w:val="24"/>
                <w:szCs w:val="24"/>
              </w:rPr>
            </w:pPr>
            <w:r w:rsidRPr="008377C4">
              <w:rPr>
                <w:sz w:val="24"/>
                <w:szCs w:val="24"/>
              </w:rPr>
              <w:t>Calculated Dose</w:t>
            </w:r>
            <w:r w:rsidRPr="008377C4">
              <w:t xml:space="preserve"> =</w:t>
            </w:r>
            <w:r w:rsidRPr="008377C4">
              <w:tab/>
              <w:t xml:space="preserve"> </w:t>
            </w:r>
            <w:r w:rsidRPr="008377C4">
              <w:tab/>
              <w:t xml:space="preserve">                   </w:t>
            </w:r>
            <w:r w:rsidRPr="008377C4">
              <w:rPr>
                <w:sz w:val="24"/>
                <w:szCs w:val="24"/>
              </w:rPr>
              <w:t>mg</w:t>
            </w:r>
          </w:p>
          <w:p w:rsidR="004C2CC9" w:rsidRPr="008377C4" w:rsidRDefault="004C2CC9" w:rsidP="008377C4">
            <w:pPr>
              <w:spacing w:after="0"/>
              <w:rPr>
                <w:sz w:val="24"/>
                <w:szCs w:val="24"/>
              </w:rPr>
            </w:pPr>
            <w:r w:rsidRPr="008377C4">
              <w:rPr>
                <w:sz w:val="24"/>
                <w:szCs w:val="24"/>
              </w:rPr>
              <w:t>Time Given:</w:t>
            </w:r>
          </w:p>
          <w:p w:rsidR="004C2CC9" w:rsidRPr="008377C4" w:rsidRDefault="004C2CC9" w:rsidP="008377C4">
            <w:pPr>
              <w:spacing w:after="0"/>
              <w:rPr>
                <w:sz w:val="16"/>
                <w:szCs w:val="16"/>
              </w:rPr>
            </w:pPr>
          </w:p>
          <w:p w:rsidR="004C2CC9" w:rsidRPr="008377C4" w:rsidRDefault="004C2CC9" w:rsidP="008377C4">
            <w:pPr>
              <w:spacing w:after="0"/>
              <w:rPr>
                <w:sz w:val="24"/>
                <w:szCs w:val="24"/>
              </w:rPr>
            </w:pPr>
            <w:r w:rsidRPr="008377C4">
              <w:rPr>
                <w:sz w:val="24"/>
                <w:szCs w:val="24"/>
              </w:rPr>
              <w:t>Attach PGD sticker to patient’s Medication Record</w:t>
            </w:r>
          </w:p>
          <w:p w:rsidR="004C2CC9" w:rsidRPr="008377C4" w:rsidRDefault="004C2CC9" w:rsidP="008377C4">
            <w:pPr>
              <w:spacing w:after="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4C2CC9" w:rsidRPr="001731CA" w:rsidTr="00EB7939">
        <w:trPr>
          <w:trHeight w:val="188"/>
        </w:trPr>
        <w:tc>
          <w:tcPr>
            <w:tcW w:w="1287" w:type="dxa"/>
            <w:vMerge w:val="restart"/>
            <w:shd w:val="clear" w:color="auto" w:fill="B8CCE4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>Nurses signatures:</w:t>
            </w:r>
          </w:p>
        </w:tc>
        <w:tc>
          <w:tcPr>
            <w:tcW w:w="4211" w:type="dxa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shd w:val="clear" w:color="auto" w:fill="B8CCE4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>Print names:</w:t>
            </w:r>
          </w:p>
        </w:tc>
        <w:tc>
          <w:tcPr>
            <w:tcW w:w="3628" w:type="dxa"/>
          </w:tcPr>
          <w:p w:rsidR="004C2CC9" w:rsidRPr="008377C4" w:rsidRDefault="004C2CC9" w:rsidP="008377C4">
            <w:pPr>
              <w:spacing w:after="0"/>
              <w:rPr>
                <w:rFonts w:cs="Arial"/>
                <w:sz w:val="28"/>
                <w:szCs w:val="28"/>
                <w:u w:val="single"/>
              </w:rPr>
            </w:pPr>
          </w:p>
        </w:tc>
      </w:tr>
      <w:tr w:rsidR="004C2CC9" w:rsidRPr="001731CA" w:rsidTr="00EB7939">
        <w:trPr>
          <w:trHeight w:val="187"/>
        </w:trPr>
        <w:tc>
          <w:tcPr>
            <w:tcW w:w="1287" w:type="dxa"/>
            <w:vMerge/>
            <w:shd w:val="clear" w:color="auto" w:fill="B8CCE4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11" w:type="dxa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B8CCE4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4C2CC9" w:rsidRPr="008377C4" w:rsidRDefault="004C2CC9" w:rsidP="008377C4">
            <w:pPr>
              <w:spacing w:after="0"/>
              <w:rPr>
                <w:rFonts w:cs="Arial"/>
                <w:sz w:val="28"/>
                <w:szCs w:val="28"/>
                <w:u w:val="single"/>
              </w:rPr>
            </w:pPr>
          </w:p>
        </w:tc>
      </w:tr>
    </w:tbl>
    <w:p w:rsidR="004C2CC9" w:rsidRDefault="004C2CC9" w:rsidP="009730DF">
      <w:pPr>
        <w:spacing w:after="0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9"/>
        <w:gridCol w:w="4256"/>
        <w:gridCol w:w="1559"/>
        <w:gridCol w:w="3686"/>
      </w:tblGrid>
      <w:tr w:rsidR="004C2CC9" w:rsidRPr="001731CA" w:rsidTr="008377C4">
        <w:tc>
          <w:tcPr>
            <w:tcW w:w="10740" w:type="dxa"/>
            <w:gridSpan w:val="4"/>
            <w:shd w:val="clear" w:color="auto" w:fill="B8CCE4"/>
          </w:tcPr>
          <w:p w:rsidR="004C2CC9" w:rsidRDefault="004C2CC9" w:rsidP="008377C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8377C4">
              <w:rPr>
                <w:rFonts w:cs="Arial"/>
                <w:b/>
                <w:sz w:val="24"/>
                <w:szCs w:val="24"/>
              </w:rPr>
              <w:t xml:space="preserve">Positive history of allergic (not anaphylactic) reaction to </w:t>
            </w:r>
            <w:proofErr w:type="spellStart"/>
            <w:r w:rsidRPr="008377C4">
              <w:rPr>
                <w:rFonts w:cs="Arial"/>
                <w:b/>
                <w:sz w:val="24"/>
                <w:szCs w:val="24"/>
              </w:rPr>
              <w:t>Tazocin</w:t>
            </w:r>
            <w:proofErr w:type="spellEnd"/>
            <w:r w:rsidRPr="008377C4">
              <w:rPr>
                <w:rFonts w:cs="Arial"/>
                <w:b/>
                <w:sz w:val="24"/>
                <w:szCs w:val="24"/>
              </w:rPr>
              <w:t>® or other penicillin</w:t>
            </w:r>
          </w:p>
          <w:p w:rsidR="00F20515" w:rsidRPr="008377C4" w:rsidRDefault="00F20515" w:rsidP="008377C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Or patient is receiving </w:t>
            </w:r>
            <w:r w:rsidR="00196E1B">
              <w:rPr>
                <w:rFonts w:cs="Arial"/>
                <w:b/>
                <w:sz w:val="24"/>
                <w:szCs w:val="24"/>
              </w:rPr>
              <w:t xml:space="preserve">High dose IV </w:t>
            </w:r>
            <w:proofErr w:type="spellStart"/>
            <w:r w:rsidR="00196E1B">
              <w:rPr>
                <w:rFonts w:cs="Arial"/>
                <w:b/>
                <w:sz w:val="24"/>
                <w:szCs w:val="24"/>
              </w:rPr>
              <w:t>Methotrexate</w:t>
            </w:r>
            <w:proofErr w:type="spellEnd"/>
            <w:r w:rsidR="00196E1B">
              <w:rPr>
                <w:rFonts w:cs="Arial"/>
                <w:b/>
                <w:sz w:val="24"/>
                <w:szCs w:val="24"/>
              </w:rPr>
              <w:t xml:space="preserve"> of &gt;1gm/m2</w:t>
            </w:r>
          </w:p>
          <w:p w:rsidR="004C2CC9" w:rsidRPr="008377C4" w:rsidRDefault="004C2CC9" w:rsidP="00F2051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8377C4">
              <w:rPr>
                <w:rFonts w:cs="Arial"/>
                <w:b/>
                <w:sz w:val="24"/>
                <w:szCs w:val="24"/>
              </w:rPr>
              <w:t xml:space="preserve">No history of allergic reaction to Meropenem </w:t>
            </w:r>
          </w:p>
        </w:tc>
      </w:tr>
      <w:tr w:rsidR="004C2CC9" w:rsidRPr="001731CA" w:rsidTr="008377C4">
        <w:tc>
          <w:tcPr>
            <w:tcW w:w="10740" w:type="dxa"/>
            <w:gridSpan w:val="4"/>
            <w:shd w:val="clear" w:color="auto" w:fill="FFFFFF"/>
          </w:tcPr>
          <w:p w:rsidR="004C2CC9" w:rsidRPr="008377C4" w:rsidRDefault="004C2CC9" w:rsidP="008377C4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8377C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4C2CC9" w:rsidRPr="008377C4" w:rsidRDefault="004C2CC9" w:rsidP="008377C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 xml:space="preserve">Administer </w:t>
            </w:r>
            <w:proofErr w:type="spellStart"/>
            <w:r w:rsidRPr="008377C4">
              <w:rPr>
                <w:rFonts w:cs="Arial"/>
                <w:b/>
                <w:sz w:val="24"/>
                <w:szCs w:val="24"/>
              </w:rPr>
              <w:t>Meropenem</w:t>
            </w:r>
            <w:proofErr w:type="spellEnd"/>
            <w:r w:rsidRPr="008377C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377C4">
              <w:rPr>
                <w:rFonts w:cs="Arial"/>
                <w:sz w:val="24"/>
                <w:szCs w:val="24"/>
              </w:rPr>
              <w:t xml:space="preserve">under PGD: </w:t>
            </w:r>
            <w:r w:rsidRPr="008377C4">
              <w:rPr>
                <w:rFonts w:cs="Arial"/>
                <w:b/>
                <w:sz w:val="24"/>
                <w:szCs w:val="24"/>
              </w:rPr>
              <w:t>20mg/kg</w:t>
            </w:r>
            <w:r w:rsidR="00F2051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20515">
              <w:rPr>
                <w:sz w:val="24"/>
                <w:szCs w:val="24"/>
              </w:rPr>
              <w:t>(Dose can be rounded up to the nearest whole number)</w:t>
            </w:r>
          </w:p>
          <w:p w:rsidR="004C2CC9" w:rsidRPr="008377C4" w:rsidRDefault="004C2CC9" w:rsidP="008377C4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 xml:space="preserve">Patient Weight  </w:t>
            </w:r>
            <w:r w:rsidRPr="008377C4">
              <w:rPr>
                <w:rFonts w:cs="Arial"/>
                <w:b/>
                <w:sz w:val="24"/>
                <w:szCs w:val="24"/>
              </w:rPr>
              <w:t xml:space="preserve">=                           </w:t>
            </w:r>
            <w:r w:rsidRPr="008377C4">
              <w:rPr>
                <w:rFonts w:cs="Arial"/>
                <w:sz w:val="24"/>
                <w:szCs w:val="24"/>
              </w:rPr>
              <w:t>kg</w:t>
            </w:r>
          </w:p>
          <w:p w:rsidR="004C2CC9" w:rsidRPr="008377C4" w:rsidRDefault="004C2CC9" w:rsidP="008377C4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4C2CC9" w:rsidRPr="008377C4" w:rsidRDefault="004C2CC9" w:rsidP="008377C4">
            <w:pPr>
              <w:spacing w:after="0"/>
              <w:rPr>
                <w:rFonts w:cs="Arial"/>
                <w:sz w:val="16"/>
                <w:szCs w:val="16"/>
              </w:rPr>
            </w:pPr>
            <w:r w:rsidRPr="008377C4">
              <w:rPr>
                <w:rFonts w:cs="Arial"/>
                <w:sz w:val="24"/>
                <w:szCs w:val="24"/>
              </w:rPr>
              <w:t>Calculated Dose =                           mg</w:t>
            </w:r>
          </w:p>
          <w:p w:rsidR="004C2CC9" w:rsidRPr="008377C4" w:rsidRDefault="004C2CC9" w:rsidP="008377C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>Time Given:</w:t>
            </w:r>
          </w:p>
          <w:p w:rsidR="004C2CC9" w:rsidRPr="008377C4" w:rsidRDefault="004C2CC9" w:rsidP="008377C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>Attach PGD sticker to patient’s Medication Record</w:t>
            </w:r>
          </w:p>
          <w:p w:rsidR="004C2CC9" w:rsidRPr="008377C4" w:rsidRDefault="004C2CC9" w:rsidP="008377C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8808AD" w:rsidRPr="001731CA" w:rsidTr="00571556">
        <w:trPr>
          <w:trHeight w:val="335"/>
        </w:trPr>
        <w:tc>
          <w:tcPr>
            <w:tcW w:w="0" w:type="auto"/>
            <w:vMerge w:val="restart"/>
            <w:shd w:val="clear" w:color="auto" w:fill="B8CCE4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>Nurses</w:t>
            </w:r>
          </w:p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>Signatures</w:t>
            </w:r>
          </w:p>
        </w:tc>
        <w:tc>
          <w:tcPr>
            <w:tcW w:w="4256" w:type="dxa"/>
            <w:shd w:val="clear" w:color="auto" w:fill="FFFFFF"/>
          </w:tcPr>
          <w:p w:rsidR="004C2CC9" w:rsidRPr="008377C4" w:rsidRDefault="004C2CC9" w:rsidP="008377C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B8CCE4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  <w:r w:rsidRPr="008377C4">
              <w:rPr>
                <w:rFonts w:cs="Arial"/>
                <w:sz w:val="24"/>
                <w:szCs w:val="24"/>
              </w:rPr>
              <w:t>Print names</w:t>
            </w:r>
          </w:p>
        </w:tc>
        <w:tc>
          <w:tcPr>
            <w:tcW w:w="3686" w:type="dxa"/>
            <w:shd w:val="clear" w:color="auto" w:fill="FFFFFF"/>
          </w:tcPr>
          <w:p w:rsidR="004C2CC9" w:rsidRPr="008377C4" w:rsidRDefault="004C2CC9" w:rsidP="008377C4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808AD" w:rsidRPr="001731CA" w:rsidTr="00571556">
        <w:trPr>
          <w:trHeight w:val="335"/>
        </w:trPr>
        <w:tc>
          <w:tcPr>
            <w:tcW w:w="0" w:type="auto"/>
            <w:vMerge/>
            <w:shd w:val="clear" w:color="auto" w:fill="B8CCE4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FFFFFF"/>
          </w:tcPr>
          <w:p w:rsidR="004C2CC9" w:rsidRPr="008377C4" w:rsidRDefault="004C2CC9" w:rsidP="008377C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4C2CC9" w:rsidRPr="008377C4" w:rsidRDefault="004C2CC9" w:rsidP="00837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4C2CC9" w:rsidRPr="008377C4" w:rsidRDefault="004C2CC9" w:rsidP="008377C4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4C2CC9" w:rsidRDefault="004C2CC9" w:rsidP="001731CA">
      <w:pPr>
        <w:spacing w:after="0"/>
        <w:rPr>
          <w:rFonts w:cs="Arial"/>
          <w:sz w:val="24"/>
          <w:szCs w:val="24"/>
        </w:rPr>
      </w:pPr>
    </w:p>
    <w:p w:rsidR="004C2CC9" w:rsidRPr="001731CA" w:rsidRDefault="004C2CC9" w:rsidP="001731CA">
      <w:pPr>
        <w:spacing w:after="0"/>
        <w:rPr>
          <w:rFonts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1889"/>
        <w:gridCol w:w="2062"/>
        <w:gridCol w:w="4482"/>
      </w:tblGrid>
      <w:tr w:rsidR="004C2CC9" w:rsidRPr="001731CA" w:rsidTr="003D6D09">
        <w:trPr>
          <w:trHeight w:val="787"/>
        </w:trPr>
        <w:tc>
          <w:tcPr>
            <w:tcW w:w="10668" w:type="dxa"/>
            <w:gridSpan w:val="4"/>
            <w:shd w:val="clear" w:color="auto" w:fill="B8CCE4"/>
          </w:tcPr>
          <w:p w:rsidR="004C2CC9" w:rsidRPr="005F19FD" w:rsidRDefault="004C2CC9" w:rsidP="005F19FD">
            <w:pPr>
              <w:tabs>
                <w:tab w:val="left" w:pos="2010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F19FD">
              <w:rPr>
                <w:b/>
                <w:sz w:val="24"/>
                <w:szCs w:val="24"/>
                <w:u w:val="single"/>
              </w:rPr>
              <w:t>Ongoing management</w:t>
            </w:r>
          </w:p>
          <w:p w:rsidR="004C2CC9" w:rsidRPr="001731CA" w:rsidRDefault="004C2CC9" w:rsidP="005F19FD">
            <w:pPr>
              <w:tabs>
                <w:tab w:val="left" w:pos="2010"/>
              </w:tabs>
              <w:spacing w:after="0" w:line="240" w:lineRule="auto"/>
              <w:jc w:val="center"/>
            </w:pPr>
            <w:r w:rsidRPr="005F19FD">
              <w:rPr>
                <w:b/>
                <w:sz w:val="24"/>
                <w:szCs w:val="24"/>
              </w:rPr>
              <w:t>Patient must be seen by doctor within 4 hours of arrival time or sooner if clinically indicated</w:t>
            </w:r>
          </w:p>
        </w:tc>
      </w:tr>
      <w:tr w:rsidR="004C2CC9" w:rsidRPr="001731CA" w:rsidTr="00B0466C">
        <w:tc>
          <w:tcPr>
            <w:tcW w:w="10668" w:type="dxa"/>
            <w:gridSpan w:val="4"/>
          </w:tcPr>
          <w:p w:rsidR="004C2CC9" w:rsidRPr="001731CA" w:rsidRDefault="004C2CC9" w:rsidP="00B0466C">
            <w:pPr>
              <w:pStyle w:val="ListParagraph"/>
              <w:tabs>
                <w:tab w:val="left" w:pos="2010"/>
              </w:tabs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4C2CC9" w:rsidRPr="001731CA" w:rsidRDefault="004C2CC9" w:rsidP="00FE1604">
            <w:pPr>
              <w:pStyle w:val="ListParagraph"/>
              <w:numPr>
                <w:ilvl w:val="0"/>
                <w:numId w:val="24"/>
              </w:numPr>
              <w:tabs>
                <w:tab w:val="left" w:pos="2010"/>
              </w:tabs>
              <w:rPr>
                <w:rFonts w:ascii="Calibri" w:hAnsi="Calibri"/>
              </w:rPr>
            </w:pPr>
            <w:r w:rsidRPr="001731CA">
              <w:rPr>
                <w:rFonts w:ascii="Calibri" w:hAnsi="Calibri"/>
              </w:rPr>
              <w:t>Record patient observations hourly until medical review</w:t>
            </w:r>
          </w:p>
          <w:p w:rsidR="004C2CC9" w:rsidRPr="001731CA" w:rsidRDefault="004C2CC9" w:rsidP="00B0466C">
            <w:pPr>
              <w:pStyle w:val="ListParagraph"/>
              <w:numPr>
                <w:ilvl w:val="0"/>
                <w:numId w:val="22"/>
              </w:numPr>
              <w:tabs>
                <w:tab w:val="left" w:pos="2010"/>
              </w:tabs>
              <w:rPr>
                <w:rFonts w:ascii="Calibri" w:hAnsi="Calibri"/>
              </w:rPr>
            </w:pPr>
            <w:r w:rsidRPr="001731CA">
              <w:rPr>
                <w:rFonts w:ascii="Calibri" w:hAnsi="Calibri"/>
              </w:rPr>
              <w:t>Maintain record of fluid input/output</w:t>
            </w:r>
          </w:p>
          <w:p w:rsidR="004C2CC9" w:rsidRPr="001731CA" w:rsidRDefault="004C2CC9" w:rsidP="00B0466C">
            <w:pPr>
              <w:pStyle w:val="ListParagraph"/>
              <w:numPr>
                <w:ilvl w:val="0"/>
                <w:numId w:val="22"/>
              </w:numPr>
              <w:tabs>
                <w:tab w:val="left" w:pos="2010"/>
              </w:tabs>
              <w:rPr>
                <w:rFonts w:ascii="Calibri" w:hAnsi="Calibri"/>
              </w:rPr>
            </w:pPr>
            <w:r w:rsidRPr="001731CA">
              <w:rPr>
                <w:rFonts w:ascii="Calibri" w:hAnsi="Calibri"/>
              </w:rPr>
              <w:t>Encourage oral fluids</w:t>
            </w:r>
          </w:p>
          <w:p w:rsidR="004C2CC9" w:rsidRPr="001731CA" w:rsidRDefault="004C2CC9" w:rsidP="00B0466C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C2CC9" w:rsidRPr="001731CA" w:rsidTr="003D6D09">
        <w:trPr>
          <w:trHeight w:val="335"/>
        </w:trPr>
        <w:tc>
          <w:tcPr>
            <w:tcW w:w="2235" w:type="dxa"/>
            <w:vMerge w:val="restart"/>
            <w:shd w:val="clear" w:color="auto" w:fill="B8CCE4"/>
          </w:tcPr>
          <w:p w:rsidR="004C2CC9" w:rsidRPr="001731CA" w:rsidRDefault="004C2CC9" w:rsidP="00F2310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4C2CC9" w:rsidRPr="001731CA" w:rsidRDefault="004C2CC9" w:rsidP="00F2310B">
            <w:pPr>
              <w:spacing w:after="0"/>
              <w:rPr>
                <w:rFonts w:cs="Arial"/>
                <w:sz w:val="24"/>
                <w:szCs w:val="24"/>
              </w:rPr>
            </w:pPr>
            <w:r w:rsidRPr="001731CA">
              <w:rPr>
                <w:rFonts w:cs="Arial"/>
                <w:sz w:val="24"/>
                <w:szCs w:val="24"/>
              </w:rPr>
              <w:t>Doctor arrival time:</w:t>
            </w:r>
          </w:p>
          <w:p w:rsidR="004C2CC9" w:rsidRPr="001731CA" w:rsidRDefault="004C2CC9" w:rsidP="00F2310B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dxa"/>
            <w:vMerge w:val="restart"/>
          </w:tcPr>
          <w:p w:rsidR="004C2CC9" w:rsidRPr="001731CA" w:rsidRDefault="004C2CC9" w:rsidP="00B0466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B8CCE4"/>
          </w:tcPr>
          <w:p w:rsidR="004C2CC9" w:rsidRPr="001731CA" w:rsidRDefault="004C2CC9" w:rsidP="00406727">
            <w:pPr>
              <w:spacing w:after="0"/>
              <w:rPr>
                <w:rFonts w:cs="Arial"/>
                <w:sz w:val="28"/>
                <w:szCs w:val="28"/>
              </w:rPr>
            </w:pPr>
            <w:r w:rsidRPr="001731CA">
              <w:rPr>
                <w:rFonts w:cs="Arial"/>
                <w:sz w:val="24"/>
                <w:szCs w:val="24"/>
              </w:rPr>
              <w:t>Doctor signature:</w:t>
            </w:r>
          </w:p>
        </w:tc>
        <w:tc>
          <w:tcPr>
            <w:tcW w:w="4482" w:type="dxa"/>
          </w:tcPr>
          <w:p w:rsidR="004C2CC9" w:rsidRPr="001731CA" w:rsidRDefault="004C2CC9" w:rsidP="00B0466C">
            <w:pPr>
              <w:spacing w:after="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4C2CC9" w:rsidRPr="001731CA" w:rsidTr="003D6D09">
        <w:trPr>
          <w:trHeight w:val="510"/>
        </w:trPr>
        <w:tc>
          <w:tcPr>
            <w:tcW w:w="2235" w:type="dxa"/>
            <w:vMerge/>
            <w:shd w:val="clear" w:color="auto" w:fill="B8CCE4"/>
          </w:tcPr>
          <w:p w:rsidR="004C2CC9" w:rsidRPr="001731CA" w:rsidRDefault="004C2CC9" w:rsidP="00F2310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4C2CC9" w:rsidRPr="001731CA" w:rsidRDefault="004C2CC9" w:rsidP="00B0466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B8CCE4"/>
          </w:tcPr>
          <w:p w:rsidR="004C2CC9" w:rsidRPr="001731CA" w:rsidRDefault="004C2CC9" w:rsidP="00406727">
            <w:pPr>
              <w:spacing w:after="0"/>
              <w:rPr>
                <w:rFonts w:cs="Arial"/>
                <w:sz w:val="24"/>
                <w:szCs w:val="24"/>
              </w:rPr>
            </w:pPr>
            <w:r w:rsidRPr="001731CA">
              <w:rPr>
                <w:rFonts w:cs="Arial"/>
                <w:sz w:val="24"/>
                <w:szCs w:val="24"/>
              </w:rPr>
              <w:t>Print name:</w:t>
            </w:r>
          </w:p>
        </w:tc>
        <w:tc>
          <w:tcPr>
            <w:tcW w:w="4482" w:type="dxa"/>
          </w:tcPr>
          <w:p w:rsidR="004C2CC9" w:rsidRPr="001731CA" w:rsidRDefault="004C2CC9" w:rsidP="00B0466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4C2CC9" w:rsidRDefault="004C2CC9" w:rsidP="00ED349D">
      <w:pPr>
        <w:rPr>
          <w:rFonts w:ascii="Arial" w:hAnsi="Arial" w:cs="Arial"/>
          <w:sz w:val="28"/>
          <w:szCs w:val="28"/>
          <w:u w:val="single"/>
        </w:rPr>
      </w:pPr>
    </w:p>
    <w:p w:rsidR="00571556" w:rsidRDefault="00571556" w:rsidP="00ED349D">
      <w:pPr>
        <w:rPr>
          <w:rFonts w:ascii="Arial" w:hAnsi="Arial" w:cs="Arial"/>
          <w:sz w:val="28"/>
          <w:szCs w:val="28"/>
          <w:u w:val="single"/>
        </w:rPr>
      </w:pPr>
    </w:p>
    <w:p w:rsidR="004C2CC9" w:rsidRPr="008A7CDF" w:rsidRDefault="00383024" w:rsidP="00ED349D">
      <w:pPr>
        <w:jc w:val="center"/>
        <w:rPr>
          <w:rFonts w:ascii="Arial" w:hAnsi="Arial" w:cs="Arial"/>
          <w:b/>
          <w:sz w:val="28"/>
          <w:szCs w:val="28"/>
        </w:rPr>
      </w:pPr>
      <w:r w:rsidRPr="00383024">
        <w:rPr>
          <w:noProof/>
          <w:lang w:eastAsia="en-GB"/>
        </w:rPr>
        <w:lastRenderedPageBreak/>
        <w:pict>
          <v:rect id="_x0000_s1028" style="position:absolute;left:0;text-align:left;margin-left:-6pt;margin-top:21.75pt;width:159.75pt;height:138.75pt;z-index:-251617280"/>
        </w:pict>
      </w:r>
      <w:r w:rsidRPr="00383024">
        <w:rPr>
          <w:noProof/>
          <w:lang w:eastAsia="en-GB"/>
        </w:rPr>
        <w:pict>
          <v:rect id="_x0000_s1029" style="position:absolute;left:0;text-align:left;margin-left:160.5pt;margin-top:21.75pt;width:174.75pt;height:138.75pt;z-index:-251616256"/>
        </w:pict>
      </w:r>
      <w:r w:rsidRPr="00383024">
        <w:rPr>
          <w:noProof/>
          <w:lang w:eastAsia="en-GB"/>
        </w:rPr>
        <w:pict>
          <v:rect id="_x0000_s1030" style="position:absolute;left:0;text-align:left;margin-left:342pt;margin-top:21.75pt;width:191.25pt;height:138.75pt;z-index:-251615232"/>
        </w:pict>
      </w:r>
      <w:smartTag w:uri="urn:schemas-microsoft-com:office:smarttags" w:element="place">
        <w:smartTag w:uri="urn:schemas-microsoft-com:office:smarttags" w:element="PlaceName">
          <w:r w:rsidR="004C2CC9" w:rsidRPr="008A7CDF">
            <w:rPr>
              <w:rFonts w:ascii="Arial" w:hAnsi="Arial" w:cs="Arial"/>
              <w:b/>
              <w:sz w:val="28"/>
              <w:szCs w:val="28"/>
            </w:rPr>
            <w:t>Normal</w:t>
          </w:r>
        </w:smartTag>
        <w:r w:rsidR="004C2CC9" w:rsidRPr="008A7CDF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">
          <w:r w:rsidR="004C2CC9" w:rsidRPr="008A7CDF">
            <w:rPr>
              <w:rFonts w:ascii="Arial" w:hAnsi="Arial" w:cs="Arial"/>
              <w:b/>
              <w:sz w:val="28"/>
              <w:szCs w:val="28"/>
            </w:rPr>
            <w:t>Ranges</w:t>
          </w:r>
        </w:smartTag>
      </w:smartTag>
    </w:p>
    <w:p w:rsidR="004C2CC9" w:rsidRPr="008A7CDF" w:rsidRDefault="004C2CC9" w:rsidP="00BD1CAD">
      <w:pPr>
        <w:spacing w:line="240" w:lineRule="auto"/>
        <w:rPr>
          <w:rFonts w:ascii="Arial" w:hAnsi="Arial" w:cs="Arial"/>
        </w:rPr>
      </w:pPr>
      <w:r w:rsidRPr="008A7CDF">
        <w:rPr>
          <w:rFonts w:ascii="Arial" w:hAnsi="Arial" w:cs="Arial"/>
          <w:b/>
        </w:rPr>
        <w:t xml:space="preserve">         </w:t>
      </w:r>
      <w:r w:rsidRPr="008A7CDF">
        <w:rPr>
          <w:rFonts w:ascii="Arial" w:hAnsi="Arial" w:cs="Arial"/>
          <w:b/>
          <w:sz w:val="20"/>
          <w:szCs w:val="20"/>
        </w:rPr>
        <w:t>Heart Rate by Age</w:t>
      </w:r>
      <w:r>
        <w:rPr>
          <w:rFonts w:ascii="Arial" w:hAnsi="Arial" w:cs="Arial"/>
        </w:rPr>
        <w:tab/>
        <w:t xml:space="preserve">              </w:t>
      </w:r>
      <w:r w:rsidRPr="008A7CDF">
        <w:rPr>
          <w:rFonts w:ascii="Arial" w:hAnsi="Arial" w:cs="Arial"/>
          <w:b/>
          <w:sz w:val="20"/>
          <w:szCs w:val="20"/>
        </w:rPr>
        <w:t>Respiratory Rate by Age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8A7CDF">
        <w:rPr>
          <w:rFonts w:ascii="Arial" w:hAnsi="Arial" w:cs="Arial"/>
          <w:b/>
          <w:sz w:val="20"/>
          <w:szCs w:val="20"/>
        </w:rPr>
        <w:t>Systolic Blood Pressure by Age</w:t>
      </w:r>
    </w:p>
    <w:p w:rsidR="004C2CC9" w:rsidRPr="00BF59D5" w:rsidRDefault="004C2CC9" w:rsidP="00BD1C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F5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BF59D5">
        <w:rPr>
          <w:rFonts w:ascii="Arial" w:hAnsi="Arial" w:cs="Arial"/>
        </w:rPr>
        <w:t>&lt;1...........</w:t>
      </w:r>
      <w:r>
        <w:rPr>
          <w:rFonts w:ascii="Arial" w:hAnsi="Arial" w:cs="Arial"/>
        </w:rPr>
        <w:t>110-160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BF59D5">
        <w:rPr>
          <w:rFonts w:ascii="Arial" w:hAnsi="Arial" w:cs="Arial"/>
        </w:rPr>
        <w:t>&lt;1..............30-40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9D5">
        <w:rPr>
          <w:rFonts w:ascii="Arial" w:hAnsi="Arial" w:cs="Arial"/>
        </w:rPr>
        <w:t>&lt;1.............</w:t>
      </w:r>
      <w:r>
        <w:rPr>
          <w:rFonts w:ascii="Arial" w:hAnsi="Arial" w:cs="Arial"/>
        </w:rPr>
        <w:t>70-90</w:t>
      </w:r>
    </w:p>
    <w:p w:rsidR="004C2CC9" w:rsidRPr="00BF59D5" w:rsidRDefault="004C2CC9" w:rsidP="00BD1C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1-2..........100-150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BF59D5">
        <w:rPr>
          <w:rFonts w:ascii="Arial" w:hAnsi="Arial" w:cs="Arial"/>
        </w:rPr>
        <w:t>1-2............25-35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9D5">
        <w:rPr>
          <w:rFonts w:ascii="Arial" w:hAnsi="Arial" w:cs="Arial"/>
        </w:rPr>
        <w:t>1-2............</w:t>
      </w:r>
      <w:r>
        <w:rPr>
          <w:rFonts w:ascii="Arial" w:hAnsi="Arial" w:cs="Arial"/>
        </w:rPr>
        <w:t>80-95</w:t>
      </w:r>
    </w:p>
    <w:p w:rsidR="004C2CC9" w:rsidRPr="00BF59D5" w:rsidRDefault="004C2CC9" w:rsidP="00BD1C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F59D5">
        <w:rPr>
          <w:rFonts w:ascii="Arial" w:hAnsi="Arial" w:cs="Arial"/>
        </w:rPr>
        <w:t>2-5..</w:t>
      </w:r>
      <w:r>
        <w:rPr>
          <w:rFonts w:ascii="Arial" w:hAnsi="Arial" w:cs="Arial"/>
        </w:rPr>
        <w:t>........95-140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BF59D5">
        <w:rPr>
          <w:rFonts w:ascii="Arial" w:hAnsi="Arial" w:cs="Arial"/>
        </w:rPr>
        <w:t>2-5............25-30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9D5">
        <w:rPr>
          <w:rFonts w:ascii="Arial" w:hAnsi="Arial" w:cs="Arial"/>
        </w:rPr>
        <w:t>2-5............</w:t>
      </w:r>
      <w:r>
        <w:rPr>
          <w:rFonts w:ascii="Arial" w:hAnsi="Arial" w:cs="Arial"/>
        </w:rPr>
        <w:t>80-100</w:t>
      </w:r>
    </w:p>
    <w:p w:rsidR="004C2CC9" w:rsidRPr="00BF59D5" w:rsidRDefault="004C2CC9" w:rsidP="00BD1C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5-12........80-120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BF59D5">
        <w:rPr>
          <w:rFonts w:ascii="Arial" w:hAnsi="Arial" w:cs="Arial"/>
        </w:rPr>
        <w:t>5-12..........20-25</w:t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5-12..........90-110 </w:t>
      </w:r>
    </w:p>
    <w:p w:rsidR="004C2CC9" w:rsidRDefault="004C2CC9" w:rsidP="00BD1C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&gt;12.........60-100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BF59D5">
        <w:rPr>
          <w:rFonts w:ascii="Arial" w:hAnsi="Arial" w:cs="Arial"/>
        </w:rPr>
        <w:t>&gt;12...........15-2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9D5">
        <w:rPr>
          <w:rFonts w:ascii="Arial" w:hAnsi="Arial" w:cs="Arial"/>
        </w:rPr>
        <w:t>&gt;12...........100-120</w:t>
      </w:r>
    </w:p>
    <w:p w:rsidR="004C2CC9" w:rsidRPr="00BF59D5" w:rsidRDefault="004C2CC9" w:rsidP="00BD1CAD">
      <w:pPr>
        <w:spacing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3198"/>
      </w:tblGrid>
      <w:tr w:rsidR="004C2CC9" w:rsidTr="00BD1CAD">
        <w:trPr>
          <w:trHeight w:val="379"/>
        </w:trPr>
        <w:tc>
          <w:tcPr>
            <w:tcW w:w="854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 xml:space="preserve">   A</w:t>
            </w:r>
          </w:p>
        </w:tc>
        <w:tc>
          <w:tcPr>
            <w:tcW w:w="3198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>ALERT</w:t>
            </w:r>
          </w:p>
        </w:tc>
      </w:tr>
      <w:tr w:rsidR="004C2CC9" w:rsidTr="00BD1CAD">
        <w:trPr>
          <w:trHeight w:val="379"/>
        </w:trPr>
        <w:tc>
          <w:tcPr>
            <w:tcW w:w="854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 xml:space="preserve">   V</w:t>
            </w:r>
          </w:p>
        </w:tc>
        <w:tc>
          <w:tcPr>
            <w:tcW w:w="3198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>Responds to VOICE</w:t>
            </w:r>
          </w:p>
        </w:tc>
      </w:tr>
      <w:tr w:rsidR="004C2CC9" w:rsidTr="00BD1CAD">
        <w:trPr>
          <w:trHeight w:val="379"/>
        </w:trPr>
        <w:tc>
          <w:tcPr>
            <w:tcW w:w="854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 xml:space="preserve">   P</w:t>
            </w:r>
          </w:p>
        </w:tc>
        <w:tc>
          <w:tcPr>
            <w:tcW w:w="3198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>Responds to PAIN</w:t>
            </w:r>
          </w:p>
        </w:tc>
      </w:tr>
      <w:tr w:rsidR="004C2CC9" w:rsidTr="00BD1CAD">
        <w:trPr>
          <w:trHeight w:val="399"/>
        </w:trPr>
        <w:tc>
          <w:tcPr>
            <w:tcW w:w="854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 xml:space="preserve">   U</w:t>
            </w:r>
          </w:p>
        </w:tc>
        <w:tc>
          <w:tcPr>
            <w:tcW w:w="3198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>UNRESPONSIVE</w:t>
            </w:r>
          </w:p>
        </w:tc>
      </w:tr>
    </w:tbl>
    <w:p w:rsidR="004C2CC9" w:rsidRDefault="004C2CC9" w:rsidP="00BD1CAD">
      <w:pPr>
        <w:spacing w:line="240" w:lineRule="auto"/>
        <w:rPr>
          <w:rFonts w:ascii="Arial" w:hAnsi="Arial" w:cs="Arial"/>
          <w:sz w:val="24"/>
          <w:szCs w:val="24"/>
        </w:rPr>
      </w:pPr>
    </w:p>
    <w:p w:rsidR="004C2CC9" w:rsidRDefault="004C2CC9" w:rsidP="00BD1CAD">
      <w:pPr>
        <w:spacing w:line="240" w:lineRule="auto"/>
        <w:rPr>
          <w:rFonts w:ascii="Arial" w:hAnsi="Arial" w:cs="Arial"/>
          <w:sz w:val="24"/>
          <w:szCs w:val="24"/>
        </w:rPr>
      </w:pPr>
    </w:p>
    <w:p w:rsidR="004C2CC9" w:rsidRDefault="004C2CC9" w:rsidP="00BD1CAD">
      <w:pPr>
        <w:spacing w:line="240" w:lineRule="auto"/>
        <w:rPr>
          <w:rFonts w:ascii="Arial" w:hAnsi="Arial" w:cs="Arial"/>
          <w:sz w:val="24"/>
          <w:szCs w:val="24"/>
        </w:rPr>
      </w:pPr>
    </w:p>
    <w:p w:rsidR="004C2CC9" w:rsidRDefault="004C2CC9" w:rsidP="00BD1CAD">
      <w:pPr>
        <w:spacing w:line="240" w:lineRule="auto"/>
        <w:rPr>
          <w:rFonts w:ascii="Arial" w:hAnsi="Arial" w:cs="Arial"/>
          <w:sz w:val="24"/>
          <w:szCs w:val="24"/>
        </w:rPr>
      </w:pPr>
    </w:p>
    <w:p w:rsidR="004C2CC9" w:rsidRDefault="004C2CC9" w:rsidP="00BD1CAD">
      <w:pPr>
        <w:spacing w:line="240" w:lineRule="auto"/>
        <w:rPr>
          <w:rFonts w:ascii="Arial" w:hAnsi="Arial" w:cs="Arial"/>
          <w:sz w:val="24"/>
          <w:szCs w:val="24"/>
        </w:rPr>
      </w:pPr>
    </w:p>
    <w:p w:rsidR="004C2CC9" w:rsidRDefault="004C2CC9" w:rsidP="00BD1CAD">
      <w:pPr>
        <w:spacing w:line="240" w:lineRule="auto"/>
        <w:rPr>
          <w:rFonts w:ascii="Arial" w:hAnsi="Arial" w:cs="Arial"/>
          <w:sz w:val="24"/>
          <w:szCs w:val="24"/>
        </w:rPr>
      </w:pPr>
    </w:p>
    <w:p w:rsidR="004C2CC9" w:rsidRPr="008A7CDF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Respiratory observations should be coded using</w:t>
      </w:r>
      <w:r w:rsidRPr="008A7CDF">
        <w:rPr>
          <w:rFonts w:ascii="Arial" w:hAnsi="Arial" w:cs="Arial"/>
          <w:b/>
          <w:sz w:val="24"/>
          <w:szCs w:val="24"/>
        </w:rPr>
        <w:t xml:space="preserve"> the key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0"/>
        <w:gridCol w:w="2670"/>
        <w:gridCol w:w="2671"/>
        <w:gridCol w:w="2671"/>
      </w:tblGrid>
      <w:tr w:rsidR="004C2CC9" w:rsidTr="00BD1CAD">
        <w:trPr>
          <w:trHeight w:val="490"/>
        </w:trPr>
        <w:tc>
          <w:tcPr>
            <w:tcW w:w="2670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AIRWAY</w:t>
            </w:r>
          </w:p>
        </w:tc>
        <w:tc>
          <w:tcPr>
            <w:tcW w:w="2670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CAD">
              <w:rPr>
                <w:rFonts w:ascii="Arial" w:hAnsi="Arial" w:cs="Arial"/>
                <w:sz w:val="24"/>
                <w:szCs w:val="24"/>
              </w:rPr>
              <w:t>Stridor</w:t>
            </w:r>
            <w:proofErr w:type="spellEnd"/>
            <w:r w:rsidRPr="00BD1CAD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BD1CA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67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 xml:space="preserve">Grunting = </w:t>
            </w:r>
            <w:r w:rsidRPr="00BD1CAD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267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>Nasal Flaring =</w:t>
            </w:r>
            <w:r w:rsidRPr="00BD1CAD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</w:p>
        </w:tc>
      </w:tr>
      <w:tr w:rsidR="004C2CC9" w:rsidTr="00BD1CAD">
        <w:trPr>
          <w:trHeight w:val="517"/>
        </w:trPr>
        <w:tc>
          <w:tcPr>
            <w:tcW w:w="2670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BREATHING</w:t>
            </w:r>
          </w:p>
        </w:tc>
        <w:tc>
          <w:tcPr>
            <w:tcW w:w="2670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AD">
              <w:rPr>
                <w:rFonts w:ascii="Arial" w:hAnsi="Arial" w:cs="Arial"/>
                <w:sz w:val="24"/>
                <w:szCs w:val="24"/>
              </w:rPr>
              <w:t xml:space="preserve">Recession = </w:t>
            </w:r>
            <w:r w:rsidRPr="00BD1CA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671" w:type="dxa"/>
          </w:tcPr>
          <w:p w:rsidR="004C2CC9" w:rsidRDefault="004C2CC9" w:rsidP="0040672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D1CAD">
              <w:rPr>
                <w:rFonts w:ascii="Arial" w:hAnsi="Arial" w:cs="Arial"/>
                <w:sz w:val="24"/>
                <w:szCs w:val="24"/>
              </w:rPr>
              <w:t>Accessory</w:t>
            </w:r>
          </w:p>
          <w:p w:rsidR="004C2CC9" w:rsidRPr="008A7CDF" w:rsidRDefault="004C2CC9" w:rsidP="00406727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D1CAD">
              <w:rPr>
                <w:rFonts w:ascii="Arial" w:hAnsi="Arial" w:cs="Arial"/>
                <w:sz w:val="24"/>
                <w:szCs w:val="24"/>
              </w:rPr>
              <w:t>Muscles =</w:t>
            </w:r>
            <w:r w:rsidRPr="00BD1C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D1CA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71" w:type="dxa"/>
          </w:tcPr>
          <w:p w:rsidR="004C2CC9" w:rsidRPr="00BD1CAD" w:rsidRDefault="004C2CC9" w:rsidP="00406727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D1CAD">
              <w:rPr>
                <w:rFonts w:ascii="Arial" w:hAnsi="Arial" w:cs="Arial"/>
                <w:sz w:val="24"/>
                <w:szCs w:val="24"/>
              </w:rPr>
              <w:t>Audib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D1CAD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4C2CC9" w:rsidRPr="00BD1CAD" w:rsidRDefault="004C2CC9" w:rsidP="00406727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D1CAD">
              <w:rPr>
                <w:rFonts w:ascii="Arial" w:hAnsi="Arial" w:cs="Arial"/>
                <w:sz w:val="24"/>
                <w:szCs w:val="24"/>
              </w:rPr>
              <w:t>Wheeze =</w:t>
            </w:r>
            <w:r w:rsidRPr="00BD1CAD">
              <w:rPr>
                <w:rFonts w:ascii="Arial" w:hAnsi="Arial" w:cs="Arial"/>
                <w:b/>
                <w:sz w:val="24"/>
                <w:szCs w:val="24"/>
              </w:rPr>
              <w:t xml:space="preserve"> W</w:t>
            </w:r>
          </w:p>
        </w:tc>
      </w:tr>
    </w:tbl>
    <w:p w:rsidR="004C2CC9" w:rsidRDefault="004C2CC9" w:rsidP="00BD1CA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C2CC9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2CC9" w:rsidRPr="009C4675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675">
        <w:rPr>
          <w:rFonts w:ascii="Arial" w:hAnsi="Arial" w:cs="Arial"/>
          <w:b/>
          <w:sz w:val="24"/>
          <w:szCs w:val="24"/>
        </w:rPr>
        <w:t>Sedation Score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1"/>
        <w:gridCol w:w="5341"/>
      </w:tblGrid>
      <w:tr w:rsidR="004C2CC9" w:rsidTr="00BD1CAD"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Awake</w:t>
            </w:r>
          </w:p>
        </w:tc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C2CC9" w:rsidTr="00BD1CAD"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Dozing Intermittently</w:t>
            </w:r>
          </w:p>
        </w:tc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C2CC9" w:rsidTr="00BD1CAD"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Mostly Sleeping, Easily Woken</w:t>
            </w:r>
          </w:p>
        </w:tc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C2CC9" w:rsidTr="00BD1CAD"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Difficult to Wake</w:t>
            </w:r>
          </w:p>
        </w:tc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C2CC9" w:rsidTr="00BD1CAD"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Normal Sleep</w:t>
            </w:r>
          </w:p>
        </w:tc>
        <w:tc>
          <w:tcPr>
            <w:tcW w:w="5341" w:type="dxa"/>
          </w:tcPr>
          <w:p w:rsidR="004C2CC9" w:rsidRPr="00BD1CAD" w:rsidRDefault="004C2CC9" w:rsidP="00BD1CAD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CA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</w:tbl>
    <w:p w:rsidR="004C2CC9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2CC9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2CC9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2CC9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2CC9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2CC9" w:rsidRDefault="004C2CC9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2CC9" w:rsidRDefault="00383024" w:rsidP="00BD1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024">
        <w:rPr>
          <w:noProof/>
          <w:lang w:eastAsia="en-GB"/>
        </w:rPr>
        <w:lastRenderedPageBreak/>
        <w:pict>
          <v:shape id="_x0000_s1031" type="#_x0000_t202" style="position:absolute;left:0;text-align:left;margin-left:414pt;margin-top:-31.6pt;width:126.5pt;height:64.6pt;z-index:251693056">
            <v:textbox style="mso-next-textbox:#_x0000_s1031">
              <w:txbxContent>
                <w:p w:rsidR="004C2CC9" w:rsidRDefault="004C2CC9" w:rsidP="00A642DD">
                  <w:pPr>
                    <w:jc w:val="center"/>
                  </w:pPr>
                  <w:r>
                    <w:t>Addressograph</w:t>
                  </w:r>
                </w:p>
              </w:txbxContent>
            </v:textbox>
          </v:shape>
        </w:pict>
      </w:r>
    </w:p>
    <w:p w:rsidR="004C2CC9" w:rsidRPr="00B4396B" w:rsidRDefault="00383024" w:rsidP="00C13A60">
      <w:pPr>
        <w:jc w:val="center"/>
        <w:rPr>
          <w:b/>
          <w:sz w:val="24"/>
          <w:szCs w:val="24"/>
        </w:rPr>
      </w:pPr>
      <w:r w:rsidRPr="00383024">
        <w:rPr>
          <w:noProof/>
          <w:lang w:eastAsia="en-GB"/>
        </w:rPr>
        <w:pict>
          <v:rect id="_x0000_s1032" style="position:absolute;left:0;text-align:left;margin-left:-16.5pt;margin-top:14.15pt;width:544.5pt;height:62.35pt;z-index:-251621376" strokeweight="1.5pt"/>
        </w:pict>
      </w:r>
      <w:r w:rsidR="004C2CC9" w:rsidRPr="00B4396B">
        <w:rPr>
          <w:b/>
          <w:sz w:val="24"/>
          <w:szCs w:val="24"/>
        </w:rPr>
        <w:t>OBSERVATION &amp; PAIN ASSESSMENT CHART</w:t>
      </w:r>
    </w:p>
    <w:p w:rsidR="004C2CC9" w:rsidRPr="005F639C" w:rsidRDefault="004C2CC9" w:rsidP="005F639C">
      <w:r w:rsidRPr="009C4675">
        <w:t>SPECIAL INSTRUCTIONS</w:t>
      </w:r>
      <w:r>
        <w:rPr>
          <w:u w:val="single"/>
        </w:rPr>
        <w:t xml:space="preserve"> </w:t>
      </w:r>
      <w:r>
        <w:t>(e.g. Blood Pressure Cut Off)</w:t>
      </w:r>
    </w:p>
    <w:p w:rsidR="004C2CC9" w:rsidRDefault="004C2CC9" w:rsidP="005F639C">
      <w:pPr>
        <w:tabs>
          <w:tab w:val="left" w:pos="1785"/>
        </w:tabs>
        <w:rPr>
          <w:u w:val="single"/>
        </w:rPr>
      </w:pPr>
    </w:p>
    <w:p w:rsidR="004C2CC9" w:rsidRPr="00E053DA" w:rsidRDefault="00383024" w:rsidP="00E053DA">
      <w:pPr>
        <w:tabs>
          <w:tab w:val="left" w:pos="1785"/>
        </w:tabs>
        <w:rPr>
          <w:u w:val="single"/>
        </w:rPr>
      </w:pPr>
      <w:r w:rsidRPr="00383024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59.75pt;margin-top:14.2pt;width:.75pt;height:639.05pt;z-index:251656192" o:connectortype="straight"/>
        </w:pict>
      </w:r>
      <w:r w:rsidRPr="00383024">
        <w:rPr>
          <w:noProof/>
          <w:lang w:eastAsia="en-GB"/>
        </w:rPr>
        <w:pict>
          <v:shape id="_x0000_s1034" type="#_x0000_t32" style="position:absolute;margin-left:446.25pt;margin-top:17.45pt;width:0;height:639.05pt;z-index:251655168" o:connectortype="straight"/>
        </w:pict>
      </w:r>
      <w:r w:rsidRPr="00383024">
        <w:rPr>
          <w:noProof/>
          <w:lang w:eastAsia="en-GB"/>
        </w:rPr>
        <w:pict>
          <v:shape id="_x0000_s1035" type="#_x0000_t32" style="position:absolute;margin-left:429pt;margin-top:14.2pt;width:0;height:639.05pt;z-index:251654144" o:connectortype="straight"/>
        </w:pict>
      </w:r>
      <w:r w:rsidRPr="00383024">
        <w:rPr>
          <w:noProof/>
          <w:lang w:eastAsia="en-GB"/>
        </w:rPr>
        <w:pict>
          <v:shape id="_x0000_s1036" type="#_x0000_t32" style="position:absolute;margin-left:413.25pt;margin-top:14.2pt;width:.75pt;height:639.05pt;z-index:251653120" o:connectortype="straight"/>
        </w:pict>
      </w:r>
      <w:r w:rsidRPr="00383024">
        <w:rPr>
          <w:noProof/>
          <w:lang w:eastAsia="en-GB"/>
        </w:rPr>
        <w:pict>
          <v:shape id="_x0000_s1037" type="#_x0000_t32" style="position:absolute;margin-left:399pt;margin-top:11.2pt;width:.75pt;height:639.05pt;z-index:251652096" o:connectortype="straight"/>
        </w:pict>
      </w:r>
      <w:r w:rsidRPr="00383024">
        <w:rPr>
          <w:noProof/>
          <w:lang w:eastAsia="en-GB"/>
        </w:rPr>
        <w:pict>
          <v:shape id="_x0000_s1038" type="#_x0000_t32" style="position:absolute;margin-left:382.5pt;margin-top:14.2pt;width:0;height:639.05pt;z-index:251651072" o:connectortype="straight"/>
        </w:pict>
      </w:r>
      <w:r w:rsidRPr="00383024">
        <w:rPr>
          <w:noProof/>
          <w:lang w:eastAsia="en-GB"/>
        </w:rPr>
        <w:pict>
          <v:shape id="_x0000_s1039" type="#_x0000_t32" style="position:absolute;margin-left:366pt;margin-top:11.2pt;width:.75pt;height:639.05pt;z-index:251650048" o:connectortype="straight"/>
        </w:pict>
      </w:r>
      <w:r w:rsidRPr="00383024">
        <w:rPr>
          <w:noProof/>
          <w:lang w:eastAsia="en-GB"/>
        </w:rPr>
        <w:pict>
          <v:shape id="_x0000_s1040" type="#_x0000_t32" style="position:absolute;margin-left:350.25pt;margin-top:11.2pt;width:.75pt;height:639.05pt;z-index:251649024" o:connectortype="straight"/>
        </w:pict>
      </w:r>
      <w:r w:rsidRPr="00383024">
        <w:rPr>
          <w:noProof/>
          <w:lang w:eastAsia="en-GB"/>
        </w:rPr>
        <w:pict>
          <v:shape id="_x0000_s1041" type="#_x0000_t32" style="position:absolute;margin-left:336pt;margin-top:11.2pt;width:.75pt;height:639.05pt;z-index:251648000" o:connectortype="straight"/>
        </w:pict>
      </w:r>
      <w:r w:rsidRPr="00383024">
        <w:rPr>
          <w:noProof/>
          <w:lang w:eastAsia="en-GB"/>
        </w:rPr>
        <w:pict>
          <v:shape id="_x0000_s1042" type="#_x0000_t32" style="position:absolute;margin-left:318pt;margin-top:11.05pt;width:0;height:639.05pt;z-index:251646976" o:connectortype="straight"/>
        </w:pict>
      </w:r>
      <w:r w:rsidRPr="00383024">
        <w:rPr>
          <w:noProof/>
          <w:lang w:eastAsia="en-GB"/>
        </w:rPr>
        <w:pict>
          <v:shape id="_x0000_s1043" type="#_x0000_t32" style="position:absolute;margin-left:300.75pt;margin-top:14.2pt;width:.75pt;height:639.05pt;z-index:251645952" o:connectortype="straight"/>
        </w:pict>
      </w:r>
      <w:r w:rsidRPr="00383024">
        <w:rPr>
          <w:noProof/>
          <w:lang w:eastAsia="en-GB"/>
        </w:rPr>
        <w:pict>
          <v:shape id="_x0000_s1044" type="#_x0000_t32" style="position:absolute;margin-left:284.25pt;margin-top:14.2pt;width:.75pt;height:639.05pt;z-index:251644928" o:connectortype="straight"/>
        </w:pict>
      </w:r>
      <w:r w:rsidRPr="00383024">
        <w:rPr>
          <w:noProof/>
          <w:lang w:eastAsia="en-GB"/>
        </w:rPr>
        <w:pict>
          <v:shape id="_x0000_s1045" type="#_x0000_t32" style="position:absolute;margin-left:268.5pt;margin-top:14.2pt;width:.75pt;height:639.05pt;z-index:251643904" o:connectortype="straight"/>
        </w:pict>
      </w:r>
      <w:r w:rsidRPr="00383024">
        <w:rPr>
          <w:noProof/>
          <w:lang w:eastAsia="en-GB"/>
        </w:rPr>
        <w:pict>
          <v:shape id="_x0000_s1046" type="#_x0000_t32" style="position:absolute;margin-left:252pt;margin-top:11.05pt;width:0;height:639.05pt;z-index:251642880" o:connectortype="straight"/>
        </w:pict>
      </w:r>
      <w:r w:rsidRPr="00383024">
        <w:rPr>
          <w:noProof/>
          <w:lang w:eastAsia="en-GB"/>
        </w:rPr>
        <w:pict>
          <v:shape id="_x0000_s1047" type="#_x0000_t32" style="position:absolute;margin-left:236.25pt;margin-top:11.2pt;width:.75pt;height:639.05pt;z-index:251641856" o:connectortype="straight"/>
        </w:pict>
      </w:r>
      <w:r w:rsidRPr="00383024">
        <w:rPr>
          <w:noProof/>
          <w:lang w:eastAsia="en-GB"/>
        </w:rPr>
        <w:pict>
          <v:shape id="_x0000_s1048" type="#_x0000_t32" style="position:absolute;margin-left:222pt;margin-top:11.2pt;width:.75pt;height:639.05pt;z-index:251640832" o:connectortype="straight"/>
        </w:pict>
      </w:r>
      <w:r w:rsidRPr="00383024">
        <w:rPr>
          <w:noProof/>
          <w:lang w:eastAsia="en-GB"/>
        </w:rPr>
        <w:pict>
          <v:shape id="_x0000_s1049" type="#_x0000_t32" style="position:absolute;margin-left:205.5pt;margin-top:14.2pt;width:.75pt;height:639.05pt;z-index:251639808" o:connectortype="straight"/>
        </w:pict>
      </w:r>
      <w:r w:rsidRPr="00383024">
        <w:rPr>
          <w:noProof/>
          <w:lang w:eastAsia="en-GB"/>
        </w:rPr>
        <w:pict>
          <v:shape id="_x0000_s1050" type="#_x0000_t32" style="position:absolute;margin-left:190.5pt;margin-top:14.2pt;width:0;height:639.05pt;z-index:251638784" o:connectortype="straight"/>
        </w:pict>
      </w:r>
      <w:r w:rsidRPr="00383024">
        <w:rPr>
          <w:noProof/>
          <w:lang w:eastAsia="en-GB"/>
        </w:rPr>
        <w:pict>
          <v:shape id="_x0000_s1051" type="#_x0000_t32" style="position:absolute;margin-left:172.5pt;margin-top:11.2pt;width:.75pt;height:639.05pt;z-index:251637760" o:connectortype="straight"/>
        </w:pict>
      </w:r>
      <w:r w:rsidRPr="00383024">
        <w:rPr>
          <w:noProof/>
          <w:lang w:eastAsia="en-GB"/>
        </w:rPr>
        <w:pict>
          <v:shape id="_x0000_s1052" type="#_x0000_t32" style="position:absolute;margin-left:154.5pt;margin-top:11.2pt;width:.75pt;height:639.05pt;z-index:251636736" o:connectortype="straight"/>
        </w:pict>
      </w:r>
      <w:r w:rsidRPr="00383024">
        <w:rPr>
          <w:noProof/>
          <w:lang w:eastAsia="en-GB"/>
        </w:rPr>
        <w:pict>
          <v:shape id="_x0000_s1053" type="#_x0000_t32" style="position:absolute;margin-left:138pt;margin-top:11.2pt;width:.75pt;height:639.05pt;z-index:251635712" o:connectortype="straight"/>
        </w:pict>
      </w:r>
      <w:r w:rsidRPr="00383024">
        <w:rPr>
          <w:noProof/>
          <w:lang w:eastAsia="en-GB"/>
        </w:rPr>
        <w:pict>
          <v:shape id="_x0000_s1054" type="#_x0000_t32" style="position:absolute;margin-left:123pt;margin-top:17.45pt;width:.75pt;height:639.05pt;z-index:251634688" o:connectortype="straight"/>
        </w:pict>
      </w:r>
      <w:r w:rsidRPr="00383024">
        <w:rPr>
          <w:noProof/>
          <w:lang w:eastAsia="en-GB"/>
        </w:rPr>
        <w:pict>
          <v:shape id="_x0000_s1055" type="#_x0000_t32" style="position:absolute;margin-left:108.75pt;margin-top:14.55pt;width:.75pt;height:639.05pt;z-index:251633664" o:connectortype="straight"/>
        </w:pict>
      </w:r>
      <w:r w:rsidRPr="00383024">
        <w:rPr>
          <w:noProof/>
          <w:lang w:eastAsia="en-GB"/>
        </w:rPr>
        <w:pict>
          <v:shape id="_x0000_s1056" type="#_x0000_t32" style="position:absolute;margin-left:92pt;margin-top:11.2pt;width:.75pt;height:639.05pt;z-index:251632640" o:connectortype="straight"/>
        </w:pict>
      </w:r>
      <w:r w:rsidRPr="00383024">
        <w:rPr>
          <w:noProof/>
          <w:lang w:eastAsia="en-GB"/>
        </w:rPr>
        <w:pict>
          <v:shape id="_x0000_s1057" type="#_x0000_t32" style="position:absolute;margin-left:76.5pt;margin-top:14.55pt;width:.75pt;height:639.05pt;z-index:251631616" o:connectortype="straight"/>
        </w:pict>
      </w:r>
      <w:r w:rsidRPr="00383024">
        <w:rPr>
          <w:noProof/>
          <w:lang w:eastAsia="en-GB"/>
        </w:rPr>
        <w:pict>
          <v:shape id="_x0000_s1058" type="#_x0000_t32" style="position:absolute;margin-left:57.75pt;margin-top:21.7pt;width:0;height:628.55pt;z-index:251630592" o:connectortype="straight"/>
        </w:pict>
      </w:r>
      <w:r w:rsidRPr="00383024">
        <w:rPr>
          <w:noProof/>
          <w:lang w:eastAsia="en-GB"/>
        </w:rPr>
        <w:pict>
          <v:rect id="_x0000_s1059" style="position:absolute;margin-left:.75pt;margin-top:.2pt;width:40.5pt;height:667.45pt;z-index:-251620352" strokeweight="1.5pt"/>
        </w:pict>
      </w:r>
      <w:r w:rsidRPr="00383024">
        <w:rPr>
          <w:noProof/>
          <w:lang w:eastAsia="en-GB"/>
        </w:rPr>
        <w:pict>
          <v:rect id="_x0000_s1060" style="position:absolute;margin-left:471.75pt;margin-top:.2pt;width:42.75pt;height:667.45pt;z-index:-251619328" strokeweight="1.5pt"/>
        </w:pict>
      </w:r>
      <w:r w:rsidRPr="00383024">
        <w:rPr>
          <w:noProof/>
          <w:lang w:eastAsia="en-GB"/>
        </w:rPr>
        <w:pict>
          <v:rect id="_x0000_s1061" style="position:absolute;margin-left:.75pt;margin-top:.2pt;width:513.75pt;height:37.5pt;z-index:-251618304" strokeweight="1.5pt"/>
        </w:pict>
      </w:r>
      <w:r w:rsidRPr="00383024">
        <w:rPr>
          <w:noProof/>
          <w:lang w:eastAsia="en-GB"/>
        </w:rPr>
        <w:pict>
          <v:shape id="_x0000_s1062" type="#_x0000_t32" style="position:absolute;margin-left:471.75pt;margin-top:.2pt;width:0;height:37.5pt;flip:y;z-index:251615232" o:connectortype="straight" strokeweight="1.5pt"/>
        </w:pict>
      </w:r>
      <w:r w:rsidRPr="00383024">
        <w:rPr>
          <w:noProof/>
          <w:lang w:eastAsia="en-GB"/>
        </w:rPr>
        <w:pict>
          <v:shape id="_x0000_s1063" type="#_x0000_t32" style="position:absolute;margin-left:.75pt;margin-top:17.45pt;width:471pt;height:0;z-index:251616256" o:connectortype="straight" strokeweight="1.5pt"/>
        </w:pict>
      </w:r>
      <w:r w:rsidRPr="00383024">
        <w:rPr>
          <w:noProof/>
          <w:lang w:eastAsia="en-GB"/>
        </w:rPr>
        <w:pict>
          <v:shape id="_x0000_s1064" type="#_x0000_t32" style="position:absolute;margin-left:41.25pt;margin-top:.2pt;width:0;height:37.5pt;flip:y;z-index:251614208" o:connectortype="straight" strokeweight="1.5pt"/>
        </w:pict>
      </w:r>
      <w:r w:rsidR="004C2CC9" w:rsidRPr="00E053DA">
        <w:rPr>
          <w:sz w:val="20"/>
          <w:szCs w:val="20"/>
        </w:rPr>
        <w:t xml:space="preserve"> </w:t>
      </w:r>
      <w:r w:rsidR="004C2CC9">
        <w:rPr>
          <w:sz w:val="20"/>
          <w:szCs w:val="20"/>
        </w:rPr>
        <w:t xml:space="preserve">   </w:t>
      </w:r>
      <w:r w:rsidR="004C2CC9" w:rsidRPr="00E053DA">
        <w:rPr>
          <w:sz w:val="20"/>
          <w:szCs w:val="20"/>
        </w:rPr>
        <w:t>Date</w:t>
      </w:r>
    </w:p>
    <w:p w:rsidR="004C2CC9" w:rsidRDefault="004C2CC9" w:rsidP="00A62B10">
      <w:pPr>
        <w:tabs>
          <w:tab w:val="left" w:pos="1785"/>
        </w:tabs>
        <w:spacing w:line="240" w:lineRule="auto"/>
        <w:rPr>
          <w:sz w:val="20"/>
          <w:szCs w:val="20"/>
        </w:rPr>
      </w:pPr>
      <w:r w:rsidRPr="00E053DA">
        <w:rPr>
          <w:sz w:val="20"/>
          <w:szCs w:val="20"/>
        </w:rPr>
        <w:t xml:space="preserve">    Time</w:t>
      </w:r>
    </w:p>
    <w:p w:rsidR="004C2CC9" w:rsidRPr="00E053DA" w:rsidRDefault="00383024" w:rsidP="00A62B10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 w:rsidRPr="00383024">
        <w:rPr>
          <w:noProof/>
          <w:lang w:eastAsia="en-GB"/>
        </w:rPr>
        <w:pict>
          <v:shape id="_x0000_s1065" type="#_x0000_t32" style="position:absolute;margin-left:41.25pt;margin-top:16.15pt;width:430.5pt;height:0;z-index:251659264" o:connectortype="straight"/>
        </w:pict>
      </w:r>
      <w:r w:rsidRPr="00383024">
        <w:rPr>
          <w:noProof/>
          <w:lang w:eastAsia="en-GB"/>
        </w:rPr>
        <w:pict>
          <v:shape id="_x0000_s1066" type="#_x0000_t32" style="position:absolute;margin-left:41.25pt;margin-top:4.15pt;width:430.5pt;height:0;z-index:251658240" o:connectortype="straight"/>
        </w:pict>
      </w:r>
      <w:r w:rsidR="004C2CC9" w:rsidRPr="00E053DA">
        <w:rPr>
          <w:b/>
          <w:sz w:val="20"/>
          <w:szCs w:val="20"/>
        </w:rPr>
        <w:t xml:space="preserve">      40</w:t>
      </w:r>
    </w:p>
    <w:p w:rsidR="004C2CC9" w:rsidRPr="00E053DA" w:rsidRDefault="00383024" w:rsidP="00A62B10">
      <w:pPr>
        <w:tabs>
          <w:tab w:val="left" w:pos="1785"/>
        </w:tabs>
        <w:spacing w:line="240" w:lineRule="auto"/>
        <w:rPr>
          <w:b/>
          <w:sz w:val="20"/>
          <w:szCs w:val="20"/>
        </w:rPr>
      </w:pPr>
      <w:r w:rsidRPr="00383024">
        <w:rPr>
          <w:noProof/>
          <w:lang w:eastAsia="en-GB"/>
        </w:rPr>
        <w:pict>
          <v:shape id="_x0000_s1067" type="#_x0000_t32" style="position:absolute;margin-left:40.5pt;margin-top:17.95pt;width:430.5pt;height:0;z-index:251661312" o:connectortype="straight"/>
        </w:pict>
      </w:r>
      <w:r w:rsidRPr="00383024">
        <w:rPr>
          <w:noProof/>
          <w:lang w:eastAsia="en-GB"/>
        </w:rPr>
        <w:pict>
          <v:shape id="_x0000_s1068" type="#_x0000_t32" style="position:absolute;margin-left:41.25pt;margin-top:6.7pt;width:430.5pt;height:0;z-index:251660288" o:connectortype="straight"/>
        </w:pict>
      </w:r>
      <w:r w:rsidR="004C2CC9" w:rsidRPr="00E053DA">
        <w:rPr>
          <w:b/>
          <w:sz w:val="20"/>
          <w:szCs w:val="20"/>
        </w:rPr>
        <w:t xml:space="preserve">      39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69" type="#_x0000_t32" style="position:absolute;margin-left:41.25pt;margin-top:7pt;width:430.5pt;height:0;z-index:251629568" o:connectortype="straight" strokecolor="red" strokeweight="1.5pt"/>
        </w:pict>
      </w:r>
      <w:r w:rsidR="004C2CC9" w:rsidRPr="00E053DA">
        <w:rPr>
          <w:b/>
          <w:sz w:val="20"/>
          <w:szCs w:val="20"/>
        </w:rPr>
        <w:t xml:space="preserve">      </w:t>
      </w:r>
      <w:r w:rsidR="004C2CC9">
        <w:rPr>
          <w:b/>
          <w:sz w:val="20"/>
          <w:szCs w:val="20"/>
        </w:rPr>
        <w:t>38</w:t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</w:r>
      <w:r w:rsidR="004C2CC9">
        <w:rPr>
          <w:b/>
          <w:sz w:val="20"/>
          <w:szCs w:val="20"/>
        </w:rPr>
        <w:tab/>
        <w:t xml:space="preserve">       </w:t>
      </w:r>
      <w:r w:rsidR="004C2CC9" w:rsidRPr="00E053DA">
        <w:rPr>
          <w:sz w:val="20"/>
          <w:szCs w:val="20"/>
        </w:rPr>
        <w:t>240</w:t>
      </w:r>
      <w:r w:rsidR="004C2CC9" w:rsidRPr="00E053DA">
        <w:rPr>
          <w:sz w:val="20"/>
          <w:szCs w:val="20"/>
        </w:rPr>
        <w:tab/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b/>
          <w:sz w:val="20"/>
          <w:szCs w:val="20"/>
        </w:rPr>
      </w:pPr>
      <w:r w:rsidRPr="00383024">
        <w:rPr>
          <w:noProof/>
          <w:lang w:eastAsia="en-GB"/>
        </w:rPr>
        <w:pict>
          <v:shape id="_x0000_s1070" type="#_x0000_t32" style="position:absolute;margin-left:41.25pt;margin-top:6.05pt;width:430.5pt;height:0;z-index:251662336" o:connectortype="straight"/>
        </w:pict>
      </w:r>
      <w:r w:rsidR="004C2CC9">
        <w:rPr>
          <w:b/>
          <w:sz w:val="20"/>
          <w:szCs w:val="20"/>
        </w:rPr>
        <w:t xml:space="preserve">      </w:t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  <w:t xml:space="preserve">       </w:t>
      </w:r>
      <w:r w:rsidR="004C2CC9" w:rsidRPr="00E053DA">
        <w:rPr>
          <w:sz w:val="20"/>
          <w:szCs w:val="20"/>
        </w:rPr>
        <w:t>230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b/>
          <w:sz w:val="20"/>
          <w:szCs w:val="20"/>
        </w:rPr>
      </w:pPr>
      <w:r w:rsidRPr="00383024">
        <w:rPr>
          <w:noProof/>
          <w:lang w:eastAsia="en-GB"/>
        </w:rPr>
        <w:pict>
          <v:shape id="_x0000_s1071" type="#_x0000_t32" style="position:absolute;margin-left:41.25pt;margin-top:8.85pt;width:430.5pt;height:.75pt;z-index:251628544" o:connectortype="straight" strokeweight="1.5pt"/>
        </w:pict>
      </w:r>
      <w:r w:rsidR="004C2CC9" w:rsidRPr="00E053DA">
        <w:rPr>
          <w:b/>
          <w:sz w:val="20"/>
          <w:szCs w:val="20"/>
        </w:rPr>
        <w:t xml:space="preserve">      </w:t>
      </w:r>
      <w:r w:rsidR="004C2CC9">
        <w:rPr>
          <w:b/>
          <w:sz w:val="20"/>
          <w:szCs w:val="20"/>
        </w:rPr>
        <w:t>37</w:t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  <w:t xml:space="preserve">       </w:t>
      </w:r>
      <w:r w:rsidR="004C2CC9" w:rsidRPr="00E053DA">
        <w:rPr>
          <w:sz w:val="20"/>
          <w:szCs w:val="20"/>
        </w:rPr>
        <w:t>220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b/>
          <w:sz w:val="20"/>
          <w:szCs w:val="20"/>
        </w:rPr>
      </w:pPr>
      <w:r w:rsidRPr="00383024">
        <w:rPr>
          <w:noProof/>
          <w:lang w:eastAsia="en-GB"/>
        </w:rPr>
        <w:pict>
          <v:shape id="_x0000_s1072" type="#_x0000_t32" style="position:absolute;margin-left:41.25pt;margin-top:8.6pt;width:430.5pt;height:0;z-index:251663360" o:connectortype="straight"/>
        </w:pict>
      </w:r>
      <w:r w:rsidR="004C2CC9" w:rsidRPr="00E053DA">
        <w:rPr>
          <w:b/>
          <w:sz w:val="20"/>
          <w:szCs w:val="20"/>
        </w:rPr>
        <w:t xml:space="preserve">      </w:t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  <w:t xml:space="preserve">       </w:t>
      </w:r>
      <w:r w:rsidR="004C2CC9" w:rsidRPr="00E053DA">
        <w:rPr>
          <w:sz w:val="20"/>
          <w:szCs w:val="20"/>
        </w:rPr>
        <w:t>210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b/>
          <w:sz w:val="20"/>
          <w:szCs w:val="20"/>
        </w:rPr>
      </w:pPr>
      <w:r w:rsidRPr="00383024">
        <w:rPr>
          <w:noProof/>
          <w:lang w:eastAsia="en-GB"/>
        </w:rPr>
        <w:pict>
          <v:shape id="_x0000_s1073" type="#_x0000_t32" style="position:absolute;margin-left:42pt;margin-top:7.65pt;width:429.75pt;height:0;z-index:251664384" o:connectortype="straight"/>
        </w:pict>
      </w:r>
      <w:r w:rsidR="004C2CC9" w:rsidRPr="00E053DA">
        <w:rPr>
          <w:b/>
          <w:sz w:val="20"/>
          <w:szCs w:val="20"/>
        </w:rPr>
        <w:t xml:space="preserve">      </w:t>
      </w:r>
      <w:r w:rsidR="004C2CC9">
        <w:rPr>
          <w:b/>
          <w:sz w:val="20"/>
          <w:szCs w:val="20"/>
        </w:rPr>
        <w:t>36</w:t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  <w:t xml:space="preserve">      </w:t>
      </w:r>
      <w:r w:rsidR="004C2CC9" w:rsidRPr="00E053DA">
        <w:rPr>
          <w:sz w:val="20"/>
          <w:szCs w:val="20"/>
        </w:rPr>
        <w:t xml:space="preserve"> 200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b/>
          <w:sz w:val="20"/>
          <w:szCs w:val="20"/>
        </w:rPr>
      </w:pPr>
      <w:r w:rsidRPr="00383024">
        <w:rPr>
          <w:noProof/>
          <w:lang w:eastAsia="en-GB"/>
        </w:rPr>
        <w:pict>
          <v:shape id="_x0000_s1074" type="#_x0000_t32" style="position:absolute;margin-left:42pt;margin-top:5.95pt;width:429.75pt;height:0;z-index:251665408" o:connectortype="straight"/>
        </w:pict>
      </w:r>
      <w:r w:rsidR="004C2CC9" w:rsidRPr="00E053DA">
        <w:rPr>
          <w:b/>
          <w:sz w:val="20"/>
          <w:szCs w:val="20"/>
        </w:rPr>
        <w:t xml:space="preserve">      </w:t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  <w:t xml:space="preserve">       </w:t>
      </w:r>
      <w:r w:rsidR="004C2CC9" w:rsidRPr="00E053DA">
        <w:rPr>
          <w:sz w:val="20"/>
          <w:szCs w:val="20"/>
        </w:rPr>
        <w:t>190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75" type="#_x0000_t32" style="position:absolute;margin-left:41.25pt;margin-top:5.75pt;width:430.5pt;height:0;z-index:251666432" o:connectortype="straight"/>
        </w:pict>
      </w:r>
      <w:r w:rsidR="004C2CC9" w:rsidRPr="00E053DA">
        <w:rPr>
          <w:b/>
          <w:sz w:val="20"/>
          <w:szCs w:val="20"/>
        </w:rPr>
        <w:t xml:space="preserve">      35</w:t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b/>
          <w:sz w:val="20"/>
          <w:szCs w:val="20"/>
        </w:rPr>
        <w:tab/>
      </w:r>
      <w:r w:rsidR="004C2CC9" w:rsidRPr="00E053DA">
        <w:rPr>
          <w:sz w:val="20"/>
          <w:szCs w:val="20"/>
        </w:rPr>
        <w:t xml:space="preserve">       180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76" type="#_x0000_t32" style="position:absolute;margin-left:42pt;margin-top:5.55pt;width:429pt;height:0;z-index:251667456" o:connectortype="straight"/>
        </w:pict>
      </w:r>
      <w:r w:rsidR="004C2CC9" w:rsidRPr="00E053DA">
        <w:rPr>
          <w:sz w:val="20"/>
          <w:szCs w:val="20"/>
        </w:rPr>
        <w:t xml:space="preserve">     170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170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77" type="#_x0000_t32" style="position:absolute;margin-left:41.25pt;margin-top:6.1pt;width:430.5pt;height:0;z-index:251668480" o:connectortype="straight"/>
        </w:pict>
      </w:r>
      <w:r w:rsidR="004C2CC9" w:rsidRPr="00E053DA">
        <w:rPr>
          <w:sz w:val="20"/>
          <w:szCs w:val="20"/>
        </w:rPr>
        <w:t xml:space="preserve">     160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160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78" type="#_x0000_t32" style="position:absolute;margin-left:41.25pt;margin-top:6.65pt;width:430.5pt;height:0;z-index:251669504" o:connectortype="straight"/>
        </w:pict>
      </w:r>
      <w:r w:rsidR="004C2CC9" w:rsidRPr="00E053DA">
        <w:rPr>
          <w:sz w:val="20"/>
          <w:szCs w:val="20"/>
        </w:rPr>
        <w:t xml:space="preserve">     150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150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79" type="#_x0000_t32" style="position:absolute;margin-left:41.25pt;margin-top:7.2pt;width:430.5pt;height:0;z-index:251670528" o:connectortype="straight"/>
        </w:pict>
      </w:r>
      <w:r w:rsidR="004C2CC9" w:rsidRPr="00E053DA">
        <w:rPr>
          <w:sz w:val="20"/>
          <w:szCs w:val="20"/>
        </w:rPr>
        <w:t xml:space="preserve">     140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140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0" type="#_x0000_t32" style="position:absolute;margin-left:40.5pt;margin-top:6.2pt;width:430.5pt;height:0;z-index:251671552" o:connectortype="straight"/>
        </w:pict>
      </w:r>
      <w:r w:rsidR="004C2CC9" w:rsidRPr="00E053DA">
        <w:rPr>
          <w:sz w:val="20"/>
          <w:szCs w:val="20"/>
        </w:rPr>
        <w:t xml:space="preserve">     130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130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1" type="#_x0000_t32" style="position:absolute;margin-left:41.25pt;margin-top:6pt;width:430.5pt;height:0;z-index:251672576" o:connectortype="straight"/>
        </w:pict>
      </w:r>
      <w:r w:rsidR="004C2CC9" w:rsidRPr="00E053DA">
        <w:rPr>
          <w:sz w:val="20"/>
          <w:szCs w:val="20"/>
        </w:rPr>
        <w:t xml:space="preserve">     120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120</w:t>
      </w:r>
      <w:r w:rsidR="004C2CC9" w:rsidRPr="00E053DA">
        <w:rPr>
          <w:sz w:val="20"/>
          <w:szCs w:val="20"/>
        </w:rPr>
        <w:tab/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2" type="#_x0000_t32" style="position:absolute;margin-left:42pt;margin-top:5.8pt;width:429.75pt;height:0;z-index:251673600" o:connectortype="straight"/>
        </w:pict>
      </w:r>
      <w:r w:rsidR="004C2CC9" w:rsidRPr="00E053DA">
        <w:rPr>
          <w:sz w:val="20"/>
          <w:szCs w:val="20"/>
        </w:rPr>
        <w:t xml:space="preserve">     110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110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3" type="#_x0000_t32" style="position:absolute;margin-left:42pt;margin-top:5.6pt;width:429pt;height:0;z-index:251674624" o:connectortype="straight"/>
        </w:pict>
      </w:r>
      <w:r w:rsidR="004C2CC9" w:rsidRPr="00E053DA">
        <w:rPr>
          <w:sz w:val="20"/>
          <w:szCs w:val="20"/>
        </w:rPr>
        <w:t xml:space="preserve">     100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100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4" type="#_x0000_t32" style="position:absolute;margin-left:40.5pt;margin-top:5.4pt;width:430.5pt;height:0;z-index:251675648" o:connectortype="straight"/>
        </w:pict>
      </w:r>
      <w:r w:rsidR="004C2CC9" w:rsidRPr="00E053DA">
        <w:rPr>
          <w:sz w:val="20"/>
          <w:szCs w:val="20"/>
        </w:rPr>
        <w:t xml:space="preserve">      90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 90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5" type="#_x0000_t32" style="position:absolute;margin-left:40.5pt;margin-top:6.7pt;width:430.5pt;height:0;z-index:251676672" o:connectortype="straight"/>
        </w:pict>
      </w:r>
      <w:r w:rsidR="004C2CC9" w:rsidRPr="00E053DA">
        <w:rPr>
          <w:sz w:val="20"/>
          <w:szCs w:val="20"/>
        </w:rPr>
        <w:t xml:space="preserve">      80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 80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6" type="#_x0000_t32" style="position:absolute;margin-left:42pt;margin-top:6.5pt;width:429pt;height:0;z-index:251677696" o:connectortype="straight"/>
        </w:pict>
      </w:r>
      <w:r w:rsidR="004C2CC9" w:rsidRPr="00E053DA">
        <w:rPr>
          <w:sz w:val="20"/>
          <w:szCs w:val="20"/>
        </w:rPr>
        <w:t xml:space="preserve">      70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 70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7" type="#_x0000_t32" style="position:absolute;margin-left:42pt;margin-top:7.75pt;width:429pt;height:0;z-index:251678720" o:connectortype="straight"/>
        </w:pict>
      </w:r>
      <w:r w:rsidR="004C2CC9" w:rsidRPr="00E053DA">
        <w:rPr>
          <w:sz w:val="20"/>
          <w:szCs w:val="20"/>
        </w:rPr>
        <w:t xml:space="preserve">      60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 60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8" type="#_x0000_t32" style="position:absolute;margin-left:41.25pt;margin-top:7.55pt;width:430.5pt;height:0;z-index:251679744" o:connectortype="straight"/>
        </w:pict>
      </w:r>
      <w:r w:rsidR="004C2CC9" w:rsidRPr="00E053DA">
        <w:rPr>
          <w:sz w:val="20"/>
          <w:szCs w:val="20"/>
        </w:rPr>
        <w:t xml:space="preserve">      50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 50</w:t>
      </w:r>
    </w:p>
    <w:p w:rsidR="004C2CC9" w:rsidRPr="00E053DA" w:rsidRDefault="00383024" w:rsidP="002401A5">
      <w:pPr>
        <w:tabs>
          <w:tab w:val="left" w:pos="1785"/>
        </w:tabs>
        <w:spacing w:line="240" w:lineRule="auto"/>
        <w:contextualSpacing/>
        <w:rPr>
          <w:sz w:val="20"/>
          <w:szCs w:val="20"/>
        </w:rPr>
      </w:pPr>
      <w:r w:rsidRPr="00383024">
        <w:rPr>
          <w:noProof/>
          <w:lang w:eastAsia="en-GB"/>
        </w:rPr>
        <w:pict>
          <v:shape id="_x0000_s1089" type="#_x0000_t32" style="position:absolute;margin-left:41.25pt;margin-top:5.85pt;width:430.5pt;height:0;z-index:251680768" o:connectortype="straight"/>
        </w:pict>
      </w:r>
      <w:r w:rsidR="004C2CC9" w:rsidRPr="00E053DA">
        <w:rPr>
          <w:sz w:val="20"/>
          <w:szCs w:val="20"/>
        </w:rPr>
        <w:t xml:space="preserve">      40</w:t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</w:r>
      <w:r w:rsidR="004C2CC9" w:rsidRPr="00E053DA">
        <w:rPr>
          <w:sz w:val="20"/>
          <w:szCs w:val="20"/>
        </w:rPr>
        <w:tab/>
        <w:t xml:space="preserve">        40</w:t>
      </w:r>
    </w:p>
    <w:p w:rsidR="004C2CC9" w:rsidRPr="00A62B10" w:rsidRDefault="00383024" w:rsidP="00A62B10">
      <w:pPr>
        <w:tabs>
          <w:tab w:val="left" w:pos="1785"/>
        </w:tabs>
        <w:spacing w:line="36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0" type="#_x0000_t32" style="position:absolute;margin-left:.75pt;margin-top:14.3pt;width:513.75pt;height:0;z-index:251618304" o:connectortype="straight" strokeweight="1.5pt"/>
        </w:pict>
      </w:r>
      <w:r w:rsidRPr="00383024">
        <w:rPr>
          <w:noProof/>
          <w:lang w:eastAsia="en-GB"/>
        </w:rPr>
        <w:pict>
          <v:shape id="_x0000_s1091" type="#_x0000_t32" style="position:absolute;margin-left:.75pt;margin-top:.8pt;width:513.75pt;height:0;z-index:251617280" o:connectortype="straight" strokeweight="1.5pt"/>
        </w:pict>
      </w:r>
      <w:r w:rsidR="004C2CC9">
        <w:t xml:space="preserve"> </w:t>
      </w:r>
      <w:proofErr w:type="spellStart"/>
      <w:r w:rsidR="004C2CC9" w:rsidRPr="00A62B10">
        <w:rPr>
          <w:sz w:val="18"/>
          <w:szCs w:val="18"/>
        </w:rPr>
        <w:t>Resp</w:t>
      </w:r>
      <w:proofErr w:type="spellEnd"/>
      <w:r w:rsidR="004C2CC9" w:rsidRPr="00A62B10">
        <w:rPr>
          <w:sz w:val="18"/>
          <w:szCs w:val="18"/>
        </w:rPr>
        <w:t xml:space="preserve"> Rate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</w:t>
      </w:r>
      <w:proofErr w:type="spellStart"/>
      <w:r w:rsidR="004C2CC9">
        <w:rPr>
          <w:sz w:val="18"/>
          <w:szCs w:val="18"/>
        </w:rPr>
        <w:t>Resp</w:t>
      </w:r>
      <w:proofErr w:type="spellEnd"/>
      <w:r w:rsidR="004C2CC9">
        <w:rPr>
          <w:sz w:val="18"/>
          <w:szCs w:val="18"/>
        </w:rPr>
        <w:t xml:space="preserve"> Rate</w:t>
      </w:r>
    </w:p>
    <w:p w:rsidR="004C2CC9" w:rsidRPr="00A62B10" w:rsidRDefault="00383024" w:rsidP="00A62B10">
      <w:pPr>
        <w:tabs>
          <w:tab w:val="left" w:pos="1785"/>
        </w:tabs>
        <w:spacing w:line="36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2" type="#_x0000_t32" style="position:absolute;margin-left:.75pt;margin-top:13.55pt;width:513.75pt;height:0;z-index:251619328" o:connectortype="straight" strokeweight="1.5pt"/>
        </w:pict>
      </w:r>
      <w:r w:rsidR="004C2CC9" w:rsidRPr="00A62B10">
        <w:rPr>
          <w:sz w:val="18"/>
          <w:szCs w:val="18"/>
        </w:rPr>
        <w:t xml:space="preserve"> </w:t>
      </w:r>
      <w:proofErr w:type="spellStart"/>
      <w:r w:rsidR="004C2CC9" w:rsidRPr="00A62B10">
        <w:rPr>
          <w:sz w:val="18"/>
          <w:szCs w:val="18"/>
        </w:rPr>
        <w:t>Resp</w:t>
      </w:r>
      <w:proofErr w:type="spellEnd"/>
      <w:r w:rsidR="004C2CC9" w:rsidRPr="00A62B10">
        <w:rPr>
          <w:sz w:val="18"/>
          <w:szCs w:val="18"/>
        </w:rPr>
        <w:t xml:space="preserve"> </w:t>
      </w:r>
      <w:proofErr w:type="spellStart"/>
      <w:r w:rsidR="004C2CC9" w:rsidRPr="00A62B10">
        <w:rPr>
          <w:sz w:val="18"/>
          <w:szCs w:val="18"/>
        </w:rPr>
        <w:t>Obs</w:t>
      </w:r>
      <w:proofErr w:type="spellEnd"/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</w:t>
      </w:r>
      <w:proofErr w:type="spellStart"/>
      <w:r w:rsidR="004C2CC9">
        <w:rPr>
          <w:sz w:val="18"/>
          <w:szCs w:val="18"/>
        </w:rPr>
        <w:t>Resp</w:t>
      </w:r>
      <w:proofErr w:type="spellEnd"/>
      <w:r w:rsidR="004C2CC9">
        <w:rPr>
          <w:sz w:val="18"/>
          <w:szCs w:val="18"/>
        </w:rPr>
        <w:t xml:space="preserve"> </w:t>
      </w:r>
      <w:proofErr w:type="spellStart"/>
      <w:r w:rsidR="004C2CC9">
        <w:rPr>
          <w:sz w:val="18"/>
          <w:szCs w:val="18"/>
        </w:rPr>
        <w:t>Obs</w:t>
      </w:r>
      <w:proofErr w:type="spellEnd"/>
    </w:p>
    <w:p w:rsidR="004C2CC9" w:rsidRDefault="00383024" w:rsidP="00A62B10">
      <w:pPr>
        <w:tabs>
          <w:tab w:val="left" w:pos="1785"/>
        </w:tabs>
        <w:spacing w:line="36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3" type="#_x0000_t32" style="position:absolute;margin-left:.75pt;margin-top:13.6pt;width:513.75pt;height:0;z-index:251620352" o:connectortype="straight" strokeweight="1.5pt"/>
        </w:pict>
      </w:r>
      <w:r w:rsidR="004C2CC9">
        <w:rPr>
          <w:sz w:val="18"/>
          <w:szCs w:val="18"/>
        </w:rPr>
        <w:t xml:space="preserve"> </w:t>
      </w:r>
      <w:r w:rsidR="004C2CC9" w:rsidRPr="00A62B10">
        <w:rPr>
          <w:sz w:val="18"/>
          <w:szCs w:val="18"/>
        </w:rPr>
        <w:t>O² Therapy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O² Therapy</w:t>
      </w:r>
    </w:p>
    <w:p w:rsidR="004C2CC9" w:rsidRDefault="00383024" w:rsidP="00A62B10">
      <w:pPr>
        <w:tabs>
          <w:tab w:val="left" w:pos="1785"/>
        </w:tabs>
        <w:spacing w:line="36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4" type="#_x0000_t32" style="position:absolute;margin-left:.75pt;margin-top:13.35pt;width:513.75pt;height:0;z-index:251621376" o:connectortype="straight" strokeweight="1.5pt"/>
        </w:pict>
      </w:r>
      <w:r w:rsidR="004C2CC9">
        <w:rPr>
          <w:sz w:val="18"/>
          <w:szCs w:val="18"/>
        </w:rPr>
        <w:t xml:space="preserve">      SaO²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     SaO²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5" type="#_x0000_t32" style="position:absolute;margin-left:42pt;margin-top:8pt;width:429.75pt;height:0;z-index:251681792" o:connectortype="straight"/>
        </w:pict>
      </w:r>
      <w:r w:rsidR="004C2CC9">
        <w:rPr>
          <w:sz w:val="18"/>
          <w:szCs w:val="18"/>
        </w:rPr>
        <w:t xml:space="preserve">   P          10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10           P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6" type="#_x0000_t32" style="position:absolute;margin-left:41.25pt;margin-top:8.25pt;width:430.5pt;height:0;z-index:251682816" o:connectortype="straight"/>
        </w:pict>
      </w:r>
      <w:r w:rsidR="004C2CC9">
        <w:rPr>
          <w:sz w:val="18"/>
          <w:szCs w:val="18"/>
        </w:rPr>
        <w:t xml:space="preserve">   A           9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9</w:t>
      </w:r>
      <w:r w:rsidR="004C2CC9">
        <w:rPr>
          <w:sz w:val="18"/>
          <w:szCs w:val="18"/>
        </w:rPr>
        <w:tab/>
        <w:t xml:space="preserve"> A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7" type="#_x0000_t32" style="position:absolute;margin-left:42pt;margin-top:9.25pt;width:429pt;height:0;z-index:251683840" o:connectortype="straight"/>
        </w:pict>
      </w:r>
      <w:r w:rsidR="004C2CC9">
        <w:rPr>
          <w:sz w:val="18"/>
          <w:szCs w:val="18"/>
        </w:rPr>
        <w:t xml:space="preserve">    I            8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8</w:t>
      </w:r>
      <w:r w:rsidR="004C2CC9">
        <w:rPr>
          <w:sz w:val="18"/>
          <w:szCs w:val="18"/>
        </w:rPr>
        <w:tab/>
        <w:t xml:space="preserve">  I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8" type="#_x0000_t32" style="position:absolute;margin-left:40.5pt;margin-top:8.75pt;width:430.5pt;height:0;z-index:251684864" o:connectortype="straight"/>
        </w:pict>
      </w:r>
      <w:r w:rsidR="004C2CC9">
        <w:rPr>
          <w:sz w:val="18"/>
          <w:szCs w:val="18"/>
        </w:rPr>
        <w:t xml:space="preserve">   N           7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7</w:t>
      </w:r>
      <w:r w:rsidR="004C2CC9">
        <w:rPr>
          <w:sz w:val="18"/>
          <w:szCs w:val="18"/>
        </w:rPr>
        <w:tab/>
        <w:t xml:space="preserve"> N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099" type="#_x0000_t32" style="position:absolute;margin-left:42pt;margin-top:9.8pt;width:429.75pt;height:0;z-index:251685888" o:connectortype="straight"/>
        </w:pict>
      </w:r>
      <w:r w:rsidR="004C2CC9">
        <w:rPr>
          <w:sz w:val="18"/>
          <w:szCs w:val="18"/>
        </w:rPr>
        <w:t xml:space="preserve">                 6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6            </w:t>
      </w:r>
      <w:r w:rsidR="004C2CC9">
        <w:rPr>
          <w:sz w:val="18"/>
          <w:szCs w:val="18"/>
        </w:rPr>
        <w:tab/>
        <w:t xml:space="preserve">   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0" type="#_x0000_t32" style="position:absolute;margin-left:40.5pt;margin-top:9.3pt;width:430.5pt;height:0;z-index:251686912" o:connectortype="straight"/>
        </w:pict>
      </w:r>
      <w:r w:rsidR="004C2CC9">
        <w:rPr>
          <w:sz w:val="18"/>
          <w:szCs w:val="18"/>
        </w:rPr>
        <w:t xml:space="preserve">  S             5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5</w:t>
      </w:r>
      <w:r w:rsidR="004C2CC9">
        <w:rPr>
          <w:sz w:val="18"/>
          <w:szCs w:val="18"/>
        </w:rPr>
        <w:tab/>
        <w:t xml:space="preserve">  S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1" type="#_x0000_t32" style="position:absolute;margin-left:41.25pt;margin-top:8.8pt;width:430.5pt;height:0;z-index:251687936" o:connectortype="straight"/>
        </w:pict>
      </w:r>
      <w:r w:rsidR="004C2CC9">
        <w:rPr>
          <w:sz w:val="18"/>
          <w:szCs w:val="18"/>
        </w:rPr>
        <w:t xml:space="preserve">  C             4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4</w:t>
      </w:r>
      <w:r w:rsidR="004C2CC9">
        <w:rPr>
          <w:sz w:val="18"/>
          <w:szCs w:val="18"/>
        </w:rPr>
        <w:tab/>
        <w:t xml:space="preserve"> C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2" type="#_x0000_t32" style="position:absolute;margin-left:40.5pt;margin-top:9.85pt;width:430.5pt;height:0;z-index:251688960" o:connectortype="straight"/>
        </w:pict>
      </w:r>
      <w:r w:rsidR="004C2CC9">
        <w:rPr>
          <w:sz w:val="18"/>
          <w:szCs w:val="18"/>
        </w:rPr>
        <w:t xml:space="preserve">  O            3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3</w:t>
      </w:r>
      <w:r w:rsidR="004C2CC9">
        <w:rPr>
          <w:sz w:val="18"/>
          <w:szCs w:val="18"/>
        </w:rPr>
        <w:tab/>
        <w:t xml:space="preserve"> O</w:t>
      </w:r>
    </w:p>
    <w:p w:rsidR="004C2CC9" w:rsidRDefault="004C2CC9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R            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2</w:t>
      </w:r>
      <w:r>
        <w:rPr>
          <w:sz w:val="18"/>
          <w:szCs w:val="18"/>
        </w:rPr>
        <w:tab/>
        <w:t xml:space="preserve"> R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3" type="#_x0000_t32" style="position:absolute;margin-left:40.5pt;margin-top:-.15pt;width:430.5pt;height:0;z-index:251689984" o:connectortype="straight"/>
        </w:pict>
      </w:r>
      <w:r w:rsidR="004C2CC9">
        <w:rPr>
          <w:sz w:val="18"/>
          <w:szCs w:val="18"/>
        </w:rPr>
        <w:t xml:space="preserve">  E             1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1</w:t>
      </w:r>
      <w:r w:rsidR="004C2CC9">
        <w:rPr>
          <w:sz w:val="18"/>
          <w:szCs w:val="18"/>
        </w:rPr>
        <w:tab/>
        <w:t xml:space="preserve"> E</w:t>
      </w:r>
    </w:p>
    <w:p w:rsidR="004C2CC9" w:rsidRDefault="00383024" w:rsidP="00EA2D37">
      <w:pPr>
        <w:shd w:val="clear" w:color="auto" w:fill="E5B8B7"/>
        <w:tabs>
          <w:tab w:val="left" w:pos="1785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4" type="#_x0000_t32" style="position:absolute;margin-left:41.25pt;margin-top:.1pt;width:430.5pt;height:0;z-index:251691008" o:connectortype="straight"/>
        </w:pict>
      </w:r>
      <w:r w:rsidR="004C2CC9">
        <w:rPr>
          <w:sz w:val="18"/>
          <w:szCs w:val="18"/>
        </w:rPr>
        <w:t xml:space="preserve">                 0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0                </w:t>
      </w:r>
    </w:p>
    <w:p w:rsidR="004C2CC9" w:rsidRDefault="00383024" w:rsidP="00FF7EB5">
      <w:pPr>
        <w:tabs>
          <w:tab w:val="left" w:pos="9580"/>
        </w:tabs>
        <w:spacing w:line="24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5" type="#_x0000_t32" style="position:absolute;margin-left:.75pt;margin-top:.55pt;width:513.75pt;height:0;z-index:251623424" o:connectortype="straight" strokeweight="1.5pt"/>
        </w:pict>
      </w:r>
      <w:r w:rsidR="004C2CC9">
        <w:rPr>
          <w:sz w:val="18"/>
          <w:szCs w:val="18"/>
        </w:rPr>
        <w:t xml:space="preserve">     AVPU/</w:t>
      </w:r>
      <w:r w:rsidR="004C2CC9">
        <w:rPr>
          <w:sz w:val="18"/>
          <w:szCs w:val="18"/>
        </w:rPr>
        <w:tab/>
        <w:t>AVPU/</w:t>
      </w:r>
    </w:p>
    <w:p w:rsidR="004C2CC9" w:rsidRDefault="004C2CC9" w:rsidP="00FF7EB5">
      <w:pPr>
        <w:tabs>
          <w:tab w:val="left" w:pos="180"/>
          <w:tab w:val="left" w:pos="9580"/>
        </w:tabs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Sedation</w:t>
      </w:r>
      <w:r>
        <w:rPr>
          <w:sz w:val="18"/>
          <w:szCs w:val="18"/>
        </w:rPr>
        <w:tab/>
        <w:t>Sedation</w:t>
      </w:r>
    </w:p>
    <w:p w:rsidR="004C2CC9" w:rsidRDefault="00383024" w:rsidP="00E053DA">
      <w:pPr>
        <w:tabs>
          <w:tab w:val="left" w:pos="1785"/>
        </w:tabs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6" type="#_x0000_t32" style="position:absolute;margin-left:.75pt;margin-top:3.65pt;width:513.75pt;height:0;z-index:251624448" o:connectortype="straight" strokeweight="1.5pt"/>
        </w:pict>
      </w:r>
      <w:r w:rsidR="004C2CC9">
        <w:rPr>
          <w:sz w:val="18"/>
          <w:szCs w:val="18"/>
        </w:rPr>
        <w:t xml:space="preserve">    Nausea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  Nausea</w:t>
      </w:r>
    </w:p>
    <w:p w:rsidR="004C2CC9" w:rsidRDefault="004C2CC9" w:rsidP="00E053DA">
      <w:pPr>
        <w:tabs>
          <w:tab w:val="left" w:pos="1785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Yes/No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Yes/No</w:t>
      </w:r>
    </w:p>
    <w:p w:rsidR="004C2CC9" w:rsidRDefault="00383024" w:rsidP="00E053DA">
      <w:pPr>
        <w:tabs>
          <w:tab w:val="left" w:pos="1785"/>
        </w:tabs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7" type="#_x0000_t32" style="position:absolute;margin-left:.75pt;margin-top:.9pt;width:513.75pt;height:0;z-index:251625472" o:connectortype="straight" strokeweight="1.5pt"/>
        </w:pict>
      </w:r>
      <w:r w:rsidR="004C2CC9">
        <w:rPr>
          <w:sz w:val="18"/>
          <w:szCs w:val="18"/>
        </w:rPr>
        <w:t xml:space="preserve">Neuro </w:t>
      </w:r>
      <w:proofErr w:type="spellStart"/>
      <w:r w:rsidR="004C2CC9">
        <w:rPr>
          <w:sz w:val="18"/>
          <w:szCs w:val="18"/>
        </w:rPr>
        <w:t>Obs</w:t>
      </w:r>
      <w:proofErr w:type="spellEnd"/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Neuro </w:t>
      </w:r>
      <w:proofErr w:type="spellStart"/>
      <w:r w:rsidR="004C2CC9">
        <w:rPr>
          <w:sz w:val="18"/>
          <w:szCs w:val="18"/>
        </w:rPr>
        <w:t>Obs</w:t>
      </w:r>
      <w:proofErr w:type="spellEnd"/>
    </w:p>
    <w:p w:rsidR="004C2CC9" w:rsidRDefault="00383024" w:rsidP="00E053DA">
      <w:pPr>
        <w:tabs>
          <w:tab w:val="left" w:pos="1785"/>
        </w:tabs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8" type="#_x0000_t32" style="position:absolute;margin-left:.75pt;margin-top:10pt;width:513.75pt;height:0;z-index:251626496" o:connectortype="straight" strokeweight="1.5pt"/>
        </w:pict>
      </w:r>
      <w:r w:rsidR="004C2CC9">
        <w:rPr>
          <w:sz w:val="18"/>
          <w:szCs w:val="18"/>
        </w:rPr>
        <w:t xml:space="preserve">    Yes/No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  Yes/No</w:t>
      </w:r>
    </w:p>
    <w:p w:rsidR="004C2CC9" w:rsidRDefault="004C2CC9" w:rsidP="00E053DA">
      <w:pPr>
        <w:tabs>
          <w:tab w:val="left" w:pos="1785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Blood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Blood</w:t>
      </w:r>
    </w:p>
    <w:p w:rsidR="004C2CC9" w:rsidRDefault="00383024" w:rsidP="00E053DA">
      <w:pPr>
        <w:tabs>
          <w:tab w:val="left" w:pos="1785"/>
        </w:tabs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09" type="#_x0000_t32" style="position:absolute;margin-left:-2pt;margin-top:6.4pt;width:507pt;height:4.95pt;flip:y;z-index:251627520" o:connectortype="straight" strokeweight="1.5pt"/>
        </w:pict>
      </w:r>
      <w:r w:rsidR="004C2CC9">
        <w:rPr>
          <w:sz w:val="18"/>
          <w:szCs w:val="18"/>
        </w:rPr>
        <w:t xml:space="preserve">   Glucose</w:t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</w:r>
      <w:r w:rsidR="004C2CC9">
        <w:rPr>
          <w:sz w:val="18"/>
          <w:szCs w:val="18"/>
        </w:rPr>
        <w:tab/>
        <w:t xml:space="preserve">     Glucose</w:t>
      </w:r>
    </w:p>
    <w:p w:rsidR="004C2CC9" w:rsidRDefault="004C2CC9" w:rsidP="00E94424">
      <w:pPr>
        <w:tabs>
          <w:tab w:val="left" w:pos="1785"/>
        </w:tabs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Weight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Weight</w:t>
      </w:r>
    </w:p>
    <w:p w:rsidR="004C2CC9" w:rsidRPr="00A62B10" w:rsidRDefault="00383024" w:rsidP="00571556">
      <w:pPr>
        <w:tabs>
          <w:tab w:val="left" w:pos="9510"/>
        </w:tabs>
        <w:spacing w:line="360" w:lineRule="auto"/>
        <w:contextualSpacing/>
        <w:rPr>
          <w:sz w:val="18"/>
          <w:szCs w:val="18"/>
        </w:rPr>
      </w:pPr>
      <w:r w:rsidRPr="00383024">
        <w:rPr>
          <w:noProof/>
          <w:lang w:eastAsia="en-GB"/>
        </w:rPr>
        <w:pict>
          <v:shape id="_x0000_s1110" type="#_x0000_t32" style="position:absolute;margin-left:42pt;margin-top:19.6pt;width:430.5pt;height:0;z-index:251622400" o:connectortype="straight" strokeweight="1.5pt"/>
        </w:pict>
      </w:r>
      <w:r w:rsidRPr="00383024">
        <w:rPr>
          <w:noProof/>
          <w:lang w:eastAsia="en-GB"/>
        </w:rPr>
        <w:pict>
          <v:shape id="_x0000_s1111" type="#_x0000_t32" style="position:absolute;margin-left:.75pt;margin-top:2.2pt;width:513.75pt;height:0;z-index:251657216" o:connectortype="straight" strokeweight="1.5pt"/>
        </w:pict>
      </w:r>
      <w:r w:rsidR="004C2CC9">
        <w:rPr>
          <w:sz w:val="18"/>
          <w:szCs w:val="18"/>
        </w:rPr>
        <w:t xml:space="preserve"> Comments</w:t>
      </w:r>
      <w:r w:rsidR="004C2CC9">
        <w:rPr>
          <w:sz w:val="18"/>
          <w:szCs w:val="18"/>
        </w:rPr>
        <w:tab/>
        <w:t>Comments</w:t>
      </w:r>
    </w:p>
    <w:sectPr w:rsidR="004C2CC9" w:rsidRPr="00A62B10" w:rsidSect="00FF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0C" w:rsidRDefault="00E4790C" w:rsidP="005F639C">
      <w:pPr>
        <w:spacing w:after="0" w:line="240" w:lineRule="auto"/>
      </w:pPr>
      <w:r>
        <w:separator/>
      </w:r>
    </w:p>
  </w:endnote>
  <w:endnote w:type="continuationSeparator" w:id="0">
    <w:p w:rsidR="00E4790C" w:rsidRDefault="00E4790C" w:rsidP="005F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39" w:rsidRDefault="00EB7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39" w:rsidRDefault="00EB7939">
    <w:pPr>
      <w:pStyle w:val="Footer"/>
    </w:pPr>
    <w:r>
      <w:t>Version 2.0 July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39" w:rsidRDefault="00EB7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0C" w:rsidRDefault="00E4790C" w:rsidP="005F639C">
      <w:pPr>
        <w:spacing w:after="0" w:line="240" w:lineRule="auto"/>
      </w:pPr>
      <w:r>
        <w:separator/>
      </w:r>
    </w:p>
  </w:footnote>
  <w:footnote w:type="continuationSeparator" w:id="0">
    <w:p w:rsidR="00E4790C" w:rsidRDefault="00E4790C" w:rsidP="005F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39" w:rsidRDefault="00EB7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39" w:rsidRDefault="00EB79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39" w:rsidRDefault="00EB7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A38"/>
    <w:multiLevelType w:val="hybridMultilevel"/>
    <w:tmpl w:val="199E188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45442B8"/>
    <w:multiLevelType w:val="hybridMultilevel"/>
    <w:tmpl w:val="BB9A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5AF"/>
    <w:multiLevelType w:val="multilevel"/>
    <w:tmpl w:val="95381F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C75852"/>
    <w:multiLevelType w:val="hybridMultilevel"/>
    <w:tmpl w:val="36CC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3C47"/>
    <w:multiLevelType w:val="hybridMultilevel"/>
    <w:tmpl w:val="590CB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57010"/>
    <w:multiLevelType w:val="hybridMultilevel"/>
    <w:tmpl w:val="8DC89A1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B644D11"/>
    <w:multiLevelType w:val="hybridMultilevel"/>
    <w:tmpl w:val="BAF82D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E2987"/>
    <w:multiLevelType w:val="hybridMultilevel"/>
    <w:tmpl w:val="7E38A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94AE8"/>
    <w:multiLevelType w:val="hybridMultilevel"/>
    <w:tmpl w:val="619298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1386"/>
    <w:multiLevelType w:val="multilevel"/>
    <w:tmpl w:val="28BE4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87240"/>
    <w:multiLevelType w:val="hybridMultilevel"/>
    <w:tmpl w:val="AC4ED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10600"/>
    <w:multiLevelType w:val="hybridMultilevel"/>
    <w:tmpl w:val="ABA20A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9518F"/>
    <w:multiLevelType w:val="hybridMultilevel"/>
    <w:tmpl w:val="5FD27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93091"/>
    <w:multiLevelType w:val="hybridMultilevel"/>
    <w:tmpl w:val="E7E8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A215C"/>
    <w:multiLevelType w:val="hybridMultilevel"/>
    <w:tmpl w:val="99BAE306"/>
    <w:lvl w:ilvl="0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>
    <w:nsid w:val="5D821389"/>
    <w:multiLevelType w:val="hybridMultilevel"/>
    <w:tmpl w:val="61A8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A1C88"/>
    <w:multiLevelType w:val="hybridMultilevel"/>
    <w:tmpl w:val="84BED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CD4165"/>
    <w:multiLevelType w:val="hybridMultilevel"/>
    <w:tmpl w:val="28BE47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A38F2"/>
    <w:multiLevelType w:val="hybridMultilevel"/>
    <w:tmpl w:val="A3D46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D3E62"/>
    <w:multiLevelType w:val="hybridMultilevel"/>
    <w:tmpl w:val="FE68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8704B"/>
    <w:multiLevelType w:val="hybridMultilevel"/>
    <w:tmpl w:val="BA26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87463"/>
    <w:multiLevelType w:val="hybridMultilevel"/>
    <w:tmpl w:val="C520D6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05FB6"/>
    <w:multiLevelType w:val="multilevel"/>
    <w:tmpl w:val="28F6AB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C436482"/>
    <w:multiLevelType w:val="hybridMultilevel"/>
    <w:tmpl w:val="2DC2EC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FA219B"/>
    <w:multiLevelType w:val="hybridMultilevel"/>
    <w:tmpl w:val="C08099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8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21"/>
  </w:num>
  <w:num w:numId="10">
    <w:abstractNumId w:val="20"/>
  </w:num>
  <w:num w:numId="11">
    <w:abstractNumId w:val="15"/>
  </w:num>
  <w:num w:numId="12">
    <w:abstractNumId w:val="3"/>
  </w:num>
  <w:num w:numId="13">
    <w:abstractNumId w:val="16"/>
  </w:num>
  <w:num w:numId="14">
    <w:abstractNumId w:val="4"/>
  </w:num>
  <w:num w:numId="15">
    <w:abstractNumId w:val="7"/>
  </w:num>
  <w:num w:numId="16">
    <w:abstractNumId w:val="23"/>
  </w:num>
  <w:num w:numId="17">
    <w:abstractNumId w:val="6"/>
  </w:num>
  <w:num w:numId="18">
    <w:abstractNumId w:val="11"/>
  </w:num>
  <w:num w:numId="19">
    <w:abstractNumId w:val="24"/>
  </w:num>
  <w:num w:numId="20">
    <w:abstractNumId w:val="17"/>
  </w:num>
  <w:num w:numId="21">
    <w:abstractNumId w:val="9"/>
  </w:num>
  <w:num w:numId="22">
    <w:abstractNumId w:val="10"/>
  </w:num>
  <w:num w:numId="23">
    <w:abstractNumId w:val="19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9C"/>
    <w:rsid w:val="00007EC9"/>
    <w:rsid w:val="00012B69"/>
    <w:rsid w:val="00032ED9"/>
    <w:rsid w:val="00062900"/>
    <w:rsid w:val="000B59D9"/>
    <w:rsid w:val="000D1643"/>
    <w:rsid w:val="001016D8"/>
    <w:rsid w:val="0014489D"/>
    <w:rsid w:val="00160289"/>
    <w:rsid w:val="00171F03"/>
    <w:rsid w:val="001731CA"/>
    <w:rsid w:val="00180130"/>
    <w:rsid w:val="001958D0"/>
    <w:rsid w:val="00196E1B"/>
    <w:rsid w:val="001B6637"/>
    <w:rsid w:val="001D0F61"/>
    <w:rsid w:val="001F3530"/>
    <w:rsid w:val="00223C60"/>
    <w:rsid w:val="00225564"/>
    <w:rsid w:val="002401A5"/>
    <w:rsid w:val="002425A9"/>
    <w:rsid w:val="00266017"/>
    <w:rsid w:val="00272AE9"/>
    <w:rsid w:val="00276B25"/>
    <w:rsid w:val="00276B93"/>
    <w:rsid w:val="00280510"/>
    <w:rsid w:val="00280B46"/>
    <w:rsid w:val="002A2264"/>
    <w:rsid w:val="002C4B73"/>
    <w:rsid w:val="002E1C9D"/>
    <w:rsid w:val="0030195F"/>
    <w:rsid w:val="00373C4B"/>
    <w:rsid w:val="00383024"/>
    <w:rsid w:val="003A2DFD"/>
    <w:rsid w:val="003A52B6"/>
    <w:rsid w:val="003B5CA1"/>
    <w:rsid w:val="003C7EA3"/>
    <w:rsid w:val="003D6D09"/>
    <w:rsid w:val="003E4B4E"/>
    <w:rsid w:val="004013EE"/>
    <w:rsid w:val="00402E5D"/>
    <w:rsid w:val="00406727"/>
    <w:rsid w:val="004221FA"/>
    <w:rsid w:val="0044288C"/>
    <w:rsid w:val="004433D0"/>
    <w:rsid w:val="00491DF2"/>
    <w:rsid w:val="004A73F3"/>
    <w:rsid w:val="004C2CC9"/>
    <w:rsid w:val="004C69F0"/>
    <w:rsid w:val="004D6397"/>
    <w:rsid w:val="004E03A4"/>
    <w:rsid w:val="0052023C"/>
    <w:rsid w:val="00530995"/>
    <w:rsid w:val="00531211"/>
    <w:rsid w:val="00553594"/>
    <w:rsid w:val="00571556"/>
    <w:rsid w:val="0058358B"/>
    <w:rsid w:val="005E7813"/>
    <w:rsid w:val="005F19FD"/>
    <w:rsid w:val="005F52BD"/>
    <w:rsid w:val="005F639C"/>
    <w:rsid w:val="005F6E29"/>
    <w:rsid w:val="00601E3D"/>
    <w:rsid w:val="006072B2"/>
    <w:rsid w:val="006135A5"/>
    <w:rsid w:val="006434A4"/>
    <w:rsid w:val="0064386E"/>
    <w:rsid w:val="0065473E"/>
    <w:rsid w:val="00686E74"/>
    <w:rsid w:val="00691AEE"/>
    <w:rsid w:val="006D4B64"/>
    <w:rsid w:val="006F54BC"/>
    <w:rsid w:val="007848EF"/>
    <w:rsid w:val="007A1870"/>
    <w:rsid w:val="007A33C1"/>
    <w:rsid w:val="007F12D5"/>
    <w:rsid w:val="008204E8"/>
    <w:rsid w:val="008377C4"/>
    <w:rsid w:val="00842B13"/>
    <w:rsid w:val="0086605E"/>
    <w:rsid w:val="008808AD"/>
    <w:rsid w:val="0088181D"/>
    <w:rsid w:val="008A63E1"/>
    <w:rsid w:val="008A7CDF"/>
    <w:rsid w:val="008C423E"/>
    <w:rsid w:val="008E063F"/>
    <w:rsid w:val="008E3757"/>
    <w:rsid w:val="008F30A1"/>
    <w:rsid w:val="008F6E67"/>
    <w:rsid w:val="00916B10"/>
    <w:rsid w:val="00920FCF"/>
    <w:rsid w:val="0092385D"/>
    <w:rsid w:val="00924167"/>
    <w:rsid w:val="009274A9"/>
    <w:rsid w:val="00963000"/>
    <w:rsid w:val="009642A3"/>
    <w:rsid w:val="009730DF"/>
    <w:rsid w:val="009823CE"/>
    <w:rsid w:val="00994510"/>
    <w:rsid w:val="009B7213"/>
    <w:rsid w:val="009C1766"/>
    <w:rsid w:val="009C4675"/>
    <w:rsid w:val="009E0277"/>
    <w:rsid w:val="009E2B27"/>
    <w:rsid w:val="009E6610"/>
    <w:rsid w:val="00A15105"/>
    <w:rsid w:val="00A50DE1"/>
    <w:rsid w:val="00A615E9"/>
    <w:rsid w:val="00A62B10"/>
    <w:rsid w:val="00A6399E"/>
    <w:rsid w:val="00A642DD"/>
    <w:rsid w:val="00A6609E"/>
    <w:rsid w:val="00A67F11"/>
    <w:rsid w:val="00AD605E"/>
    <w:rsid w:val="00B0466C"/>
    <w:rsid w:val="00B07494"/>
    <w:rsid w:val="00B07A0D"/>
    <w:rsid w:val="00B23CCD"/>
    <w:rsid w:val="00B243C6"/>
    <w:rsid w:val="00B247AE"/>
    <w:rsid w:val="00B4396B"/>
    <w:rsid w:val="00B4736F"/>
    <w:rsid w:val="00B72E4F"/>
    <w:rsid w:val="00B82A9F"/>
    <w:rsid w:val="00B93141"/>
    <w:rsid w:val="00BB0FFE"/>
    <w:rsid w:val="00BC13E4"/>
    <w:rsid w:val="00BD1CAD"/>
    <w:rsid w:val="00BD6AD5"/>
    <w:rsid w:val="00BD7D70"/>
    <w:rsid w:val="00BE3D36"/>
    <w:rsid w:val="00BF59D5"/>
    <w:rsid w:val="00C01A33"/>
    <w:rsid w:val="00C13A60"/>
    <w:rsid w:val="00C16D47"/>
    <w:rsid w:val="00C26E84"/>
    <w:rsid w:val="00C365BE"/>
    <w:rsid w:val="00C36CEB"/>
    <w:rsid w:val="00C40839"/>
    <w:rsid w:val="00CB7962"/>
    <w:rsid w:val="00CC6DF2"/>
    <w:rsid w:val="00CD12F6"/>
    <w:rsid w:val="00CD2A20"/>
    <w:rsid w:val="00CE1164"/>
    <w:rsid w:val="00CF0D3F"/>
    <w:rsid w:val="00CF510F"/>
    <w:rsid w:val="00D048BC"/>
    <w:rsid w:val="00D054B2"/>
    <w:rsid w:val="00D14310"/>
    <w:rsid w:val="00D32A4B"/>
    <w:rsid w:val="00D34001"/>
    <w:rsid w:val="00D3517E"/>
    <w:rsid w:val="00D428A5"/>
    <w:rsid w:val="00D443F2"/>
    <w:rsid w:val="00D67B28"/>
    <w:rsid w:val="00D7385D"/>
    <w:rsid w:val="00D9055E"/>
    <w:rsid w:val="00DB5C53"/>
    <w:rsid w:val="00DC296A"/>
    <w:rsid w:val="00DD2EE5"/>
    <w:rsid w:val="00DE2AE6"/>
    <w:rsid w:val="00E053DA"/>
    <w:rsid w:val="00E37E81"/>
    <w:rsid w:val="00E4790C"/>
    <w:rsid w:val="00E7677C"/>
    <w:rsid w:val="00E94424"/>
    <w:rsid w:val="00EA2D37"/>
    <w:rsid w:val="00EB0206"/>
    <w:rsid w:val="00EB053A"/>
    <w:rsid w:val="00EB7939"/>
    <w:rsid w:val="00EC21BA"/>
    <w:rsid w:val="00ED349D"/>
    <w:rsid w:val="00F100EF"/>
    <w:rsid w:val="00F20515"/>
    <w:rsid w:val="00F2310B"/>
    <w:rsid w:val="00F30F2E"/>
    <w:rsid w:val="00FA3222"/>
    <w:rsid w:val="00FB0B31"/>
    <w:rsid w:val="00FB1505"/>
    <w:rsid w:val="00FB510D"/>
    <w:rsid w:val="00FD5E99"/>
    <w:rsid w:val="00FD5F5F"/>
    <w:rsid w:val="00FE1604"/>
    <w:rsid w:val="00FF0906"/>
    <w:rsid w:val="00FF679C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113"/>
    <o:shapelayout v:ext="edit">
      <o:idmap v:ext="edit" data="1"/>
      <o:rules v:ext="edit">
        <o:r id="V:Rule77" type="connector" idref="#_x0000_s1082"/>
        <o:r id="V:Rule78" type="connector" idref="#_x0000_s1111"/>
        <o:r id="V:Rule79" type="connector" idref="#_x0000_s1070"/>
        <o:r id="V:Rule80" type="connector" idref="#_x0000_s1035"/>
        <o:r id="V:Rule81" type="connector" idref="#_x0000_s1096"/>
        <o:r id="V:Rule82" type="connector" idref="#_x0000_s1033"/>
        <o:r id="V:Rule83" type="connector" idref="#_x0000_s1075"/>
        <o:r id="V:Rule84" type="connector" idref="#_x0000_s1050"/>
        <o:r id="V:Rule85" type="connector" idref="#_x0000_s1056"/>
        <o:r id="V:Rule86" type="connector" idref="#_x0000_s1062"/>
        <o:r id="V:Rule87" type="connector" idref="#_x0000_s1083"/>
        <o:r id="V:Rule88" type="connector" idref="#_x0000_s1084"/>
        <o:r id="V:Rule89" type="connector" idref="#_x0000_s1072"/>
        <o:r id="V:Rule90" type="connector" idref="#_x0000_s1102"/>
        <o:r id="V:Rule91" type="connector" idref="#_x0000_s1099"/>
        <o:r id="V:Rule92" type="connector" idref="#_x0000_s1090"/>
        <o:r id="V:Rule93" type="connector" idref="#_x0000_s1098"/>
        <o:r id="V:Rule94" type="connector" idref="#_x0000_s1045"/>
        <o:r id="V:Rule95" type="connector" idref="#_x0000_s1066"/>
        <o:r id="V:Rule96" type="connector" idref="#_x0000_s1101"/>
        <o:r id="V:Rule97" type="connector" idref="#_x0000_s1051"/>
        <o:r id="V:Rule98" type="connector" idref="#_x0000_s1039"/>
        <o:r id="V:Rule99" type="connector" idref="#_x0000_s1088"/>
        <o:r id="V:Rule100" type="connector" idref="#_x0000_s1068"/>
        <o:r id="V:Rule101" type="connector" idref="#_x0000_s1040"/>
        <o:r id="V:Rule102" type="connector" idref="#_x0000_s1076"/>
        <o:r id="V:Rule103" type="connector" idref="#_x0000_s1105"/>
        <o:r id="V:Rule104" type="connector" idref="#_x0000_s1047"/>
        <o:r id="V:Rule105" type="connector" idref="#_x0000_s1034"/>
        <o:r id="V:Rule106" type="connector" idref="#_x0000_s1089"/>
        <o:r id="V:Rule107" type="connector" idref="#_x0000_s1065"/>
        <o:r id="V:Rule108" type="connector" idref="#_x0000_s1097"/>
        <o:r id="V:Rule109" type="connector" idref="#_x0000_s1079"/>
        <o:r id="V:Rule110" type="connector" idref="#_x0000_s1053"/>
        <o:r id="V:Rule111" type="connector" idref="#_x0000_s1091"/>
        <o:r id="V:Rule112" type="connector" idref="#_x0000_s1108"/>
        <o:r id="V:Rule113" type="connector" idref="#_x0000_s1044"/>
        <o:r id="V:Rule114" type="connector" idref="#_x0000_s1081"/>
        <o:r id="V:Rule115" type="connector" idref="#_x0000_s1071"/>
        <o:r id="V:Rule116" type="connector" idref="#_x0000_s1049"/>
        <o:r id="V:Rule117" type="connector" idref="#_x0000_s1092"/>
        <o:r id="V:Rule118" type="connector" idref="#_x0000_s1094"/>
        <o:r id="V:Rule119" type="connector" idref="#_x0000_s1067"/>
        <o:r id="V:Rule120" type="connector" idref="#_x0000_s1054"/>
        <o:r id="V:Rule121" type="connector" idref="#_x0000_s1077"/>
        <o:r id="V:Rule122" type="connector" idref="#_x0000_s1106"/>
        <o:r id="V:Rule123" type="connector" idref="#_x0000_s1086"/>
        <o:r id="V:Rule124" type="connector" idref="#_x0000_s1048"/>
        <o:r id="V:Rule125" type="connector" idref="#_x0000_s1109"/>
        <o:r id="V:Rule126" type="connector" idref="#_x0000_s1038"/>
        <o:r id="V:Rule127" type="connector" idref="#_x0000_s1107"/>
        <o:r id="V:Rule128" type="connector" idref="#_x0000_s1074"/>
        <o:r id="V:Rule129" type="connector" idref="#_x0000_s1052"/>
        <o:r id="V:Rule130" type="connector" idref="#_x0000_s1041"/>
        <o:r id="V:Rule131" type="connector" idref="#_x0000_s1064"/>
        <o:r id="V:Rule132" type="connector" idref="#_x0000_s1063"/>
        <o:r id="V:Rule133" type="connector" idref="#_x0000_s1036"/>
        <o:r id="V:Rule134" type="connector" idref="#_x0000_s1104"/>
        <o:r id="V:Rule135" type="connector" idref="#_x0000_s1078"/>
        <o:r id="V:Rule136" type="connector" idref="#_x0000_s1080"/>
        <o:r id="V:Rule137" type="connector" idref="#_x0000_s1069"/>
        <o:r id="V:Rule138" type="connector" idref="#_x0000_s1046"/>
        <o:r id="V:Rule139" type="connector" idref="#_x0000_s1085"/>
        <o:r id="V:Rule140" type="connector" idref="#_x0000_s1058"/>
        <o:r id="V:Rule141" type="connector" idref="#_x0000_s1073"/>
        <o:r id="V:Rule142" type="connector" idref="#_x0000_s1095"/>
        <o:r id="V:Rule143" type="connector" idref="#_x0000_s1043"/>
        <o:r id="V:Rule144" type="connector" idref="#_x0000_s1103"/>
        <o:r id="V:Rule145" type="connector" idref="#_x0000_s1087"/>
        <o:r id="V:Rule146" type="connector" idref="#_x0000_s1110"/>
        <o:r id="V:Rule147" type="connector" idref="#_x0000_s1057"/>
        <o:r id="V:Rule148" type="connector" idref="#_x0000_s1037"/>
        <o:r id="V:Rule149" type="connector" idref="#_x0000_s1093"/>
        <o:r id="V:Rule150" type="connector" idref="#_x0000_s1042"/>
        <o:r id="V:Rule151" type="connector" idref="#_x0000_s1055"/>
        <o:r id="V:Rule152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3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639C"/>
    <w:rPr>
      <w:rFonts w:cs="Times New Roman"/>
    </w:rPr>
  </w:style>
  <w:style w:type="table" w:styleId="TableGrid">
    <w:name w:val="Table Grid"/>
    <w:basedOn w:val="TableNormal"/>
    <w:uiPriority w:val="99"/>
    <w:locked/>
    <w:rsid w:val="00BD1CA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1C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C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A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911</Words>
  <Characters>6935</Characters>
  <Application>Microsoft Office Word</Application>
  <DocSecurity>0</DocSecurity>
  <Lines>57</Lines>
  <Paragraphs>15</Paragraphs>
  <ScaleCrop>false</ScaleCrop>
  <Company>CVUHB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TIMES</dc:title>
  <dc:creator>Windows User</dc:creator>
  <cp:lastModifiedBy>Windows User</cp:lastModifiedBy>
  <cp:revision>6</cp:revision>
  <cp:lastPrinted>2016-09-02T16:11:00Z</cp:lastPrinted>
  <dcterms:created xsi:type="dcterms:W3CDTF">2018-05-25T12:35:00Z</dcterms:created>
  <dcterms:modified xsi:type="dcterms:W3CDTF">2018-07-17T12:05:00Z</dcterms:modified>
</cp:coreProperties>
</file>